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CD" w:rsidRDefault="00D55ECD">
      <w:pPr>
        <w:pStyle w:val="Corpodetexto"/>
        <w:spacing w:before="10"/>
        <w:rPr>
          <w:sz w:val="21"/>
        </w:rPr>
      </w:pPr>
    </w:p>
    <w:p w:rsidR="001546F1" w:rsidRDefault="001546F1" w:rsidP="001546F1">
      <w:pPr>
        <w:jc w:val="center"/>
        <w:rPr>
          <w:b/>
        </w:rPr>
      </w:pPr>
      <w:r w:rsidRPr="001546F1">
        <w:rPr>
          <w:b/>
        </w:rPr>
        <w:t>1º CONCURSO D</w:t>
      </w:r>
      <w:r>
        <w:rPr>
          <w:b/>
        </w:rPr>
        <w:t xml:space="preserve">E </w:t>
      </w:r>
      <w:r w:rsidR="00B10F71">
        <w:rPr>
          <w:b/>
        </w:rPr>
        <w:t>LOGO</w:t>
      </w:r>
      <w:r w:rsidR="004828F9">
        <w:rPr>
          <w:b/>
        </w:rPr>
        <w:t>MARCA</w:t>
      </w:r>
      <w:r w:rsidR="00B10F71">
        <w:rPr>
          <w:b/>
        </w:rPr>
        <w:t xml:space="preserve"> E LOGO </w:t>
      </w:r>
      <w:r>
        <w:rPr>
          <w:b/>
        </w:rPr>
        <w:t xml:space="preserve">PARA A LIGA DE SAÚDE </w:t>
      </w:r>
    </w:p>
    <w:p w:rsidR="00D55ECD" w:rsidRPr="001546F1" w:rsidRDefault="001546F1" w:rsidP="001546F1">
      <w:pPr>
        <w:jc w:val="center"/>
        <w:rPr>
          <w:b/>
        </w:rPr>
      </w:pPr>
      <w:r w:rsidRPr="001546F1">
        <w:rPr>
          <w:color w:val="000000"/>
        </w:rPr>
        <w:t>PROGRAMA IFPR INTEGRA SAÚDE – INTERLIGANDO SABERES E PRÁTICAS SAUDÁVEIS</w:t>
      </w:r>
    </w:p>
    <w:p w:rsidR="00D55ECD" w:rsidRPr="00A11FF4" w:rsidRDefault="001546F1" w:rsidP="001546F1">
      <w:pPr>
        <w:jc w:val="center"/>
      </w:pPr>
      <w:r w:rsidRPr="00A11FF4">
        <w:t>DO IFPR CAMPUS CURITIBA</w:t>
      </w:r>
    </w:p>
    <w:p w:rsidR="00D55ECD" w:rsidRPr="001546F1" w:rsidRDefault="00D55ECD" w:rsidP="001546F1">
      <w:pPr>
        <w:pStyle w:val="Corpodetexto"/>
        <w:jc w:val="both"/>
        <w:rPr>
          <w:b/>
          <w:sz w:val="22"/>
          <w:szCs w:val="22"/>
        </w:rPr>
      </w:pPr>
    </w:p>
    <w:p w:rsidR="00D55ECD" w:rsidRPr="001546F1" w:rsidRDefault="000C582F" w:rsidP="00A11FF4">
      <w:pPr>
        <w:pStyle w:val="Corpodetexto"/>
        <w:spacing w:before="10"/>
        <w:jc w:val="both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 xml:space="preserve">O IFPR torna público o concurso para escolha do logotipo ou logomarca </w:t>
      </w:r>
      <w:r w:rsidR="009F7CA4" w:rsidRPr="001546F1">
        <w:rPr>
          <w:color w:val="000000"/>
          <w:sz w:val="22"/>
          <w:szCs w:val="22"/>
        </w:rPr>
        <w:t xml:space="preserve">para a </w:t>
      </w:r>
      <w:r w:rsidR="009F7CA4" w:rsidRPr="001546F1">
        <w:rPr>
          <w:b/>
          <w:color w:val="000000"/>
          <w:sz w:val="22"/>
          <w:szCs w:val="22"/>
        </w:rPr>
        <w:t xml:space="preserve">LIGA DA SAÚDE, </w:t>
      </w:r>
      <w:r w:rsidR="001546F1" w:rsidRPr="001546F1">
        <w:rPr>
          <w:color w:val="000000"/>
          <w:sz w:val="22"/>
          <w:szCs w:val="22"/>
        </w:rPr>
        <w:t xml:space="preserve">vinculada ao </w:t>
      </w:r>
      <w:r w:rsidR="009F7CA4" w:rsidRPr="001546F1">
        <w:rPr>
          <w:color w:val="000000"/>
          <w:sz w:val="22"/>
          <w:szCs w:val="22"/>
        </w:rPr>
        <w:t xml:space="preserve">Programa </w:t>
      </w:r>
      <w:r w:rsidR="001546F1" w:rsidRPr="001546F1">
        <w:rPr>
          <w:color w:val="000000"/>
          <w:sz w:val="22"/>
          <w:szCs w:val="22"/>
        </w:rPr>
        <w:t>IFPR</w:t>
      </w:r>
      <w:r w:rsidR="009F7CA4" w:rsidRPr="001546F1">
        <w:rPr>
          <w:color w:val="000000"/>
          <w:sz w:val="22"/>
          <w:szCs w:val="22"/>
        </w:rPr>
        <w:t xml:space="preserve"> Integra Saúde – Interligando Saberes e Práticas Saudáveis, </w:t>
      </w:r>
      <w:r w:rsidRPr="001546F1">
        <w:rPr>
          <w:color w:val="000000"/>
          <w:sz w:val="22"/>
          <w:szCs w:val="22"/>
        </w:rPr>
        <w:t>que será regido pelas seguintes normas</w:t>
      </w:r>
      <w:r w:rsidR="0030218B" w:rsidRPr="001546F1">
        <w:rPr>
          <w:color w:val="000000"/>
          <w:sz w:val="22"/>
          <w:szCs w:val="22"/>
        </w:rPr>
        <w:t>:</w:t>
      </w:r>
    </w:p>
    <w:p w:rsidR="0030218B" w:rsidRPr="001546F1" w:rsidRDefault="0030218B">
      <w:pPr>
        <w:pStyle w:val="Corpodetexto"/>
        <w:spacing w:before="10"/>
        <w:rPr>
          <w:b/>
          <w:sz w:val="22"/>
          <w:szCs w:val="22"/>
        </w:rPr>
      </w:pPr>
    </w:p>
    <w:p w:rsidR="00D55ECD" w:rsidRPr="00E85881" w:rsidRDefault="0030218B">
      <w:pPr>
        <w:pStyle w:val="Ttulo11"/>
        <w:numPr>
          <w:ilvl w:val="0"/>
          <w:numId w:val="2"/>
        </w:numPr>
        <w:tabs>
          <w:tab w:val="left" w:pos="482"/>
        </w:tabs>
        <w:spacing w:before="90"/>
        <w:rPr>
          <w:sz w:val="22"/>
          <w:szCs w:val="22"/>
        </w:rPr>
      </w:pPr>
      <w:r w:rsidRPr="00E85881">
        <w:rPr>
          <w:sz w:val="22"/>
          <w:szCs w:val="22"/>
        </w:rPr>
        <w:t>DO</w:t>
      </w:r>
      <w:r w:rsidRPr="00E85881">
        <w:rPr>
          <w:spacing w:val="1"/>
          <w:sz w:val="22"/>
          <w:szCs w:val="22"/>
        </w:rPr>
        <w:t xml:space="preserve"> </w:t>
      </w:r>
      <w:r w:rsidRPr="00E85881">
        <w:rPr>
          <w:sz w:val="22"/>
          <w:szCs w:val="22"/>
        </w:rPr>
        <w:t>OBJETIVO:</w:t>
      </w:r>
    </w:p>
    <w:p w:rsidR="00D55ECD" w:rsidRPr="001546F1" w:rsidRDefault="00D55ECD">
      <w:pPr>
        <w:pStyle w:val="Corpodetexto"/>
        <w:rPr>
          <w:b/>
          <w:sz w:val="22"/>
          <w:szCs w:val="22"/>
        </w:rPr>
      </w:pPr>
    </w:p>
    <w:p w:rsidR="00E85881" w:rsidRDefault="0030218B" w:rsidP="0030218B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85881">
        <w:rPr>
          <w:color w:val="000000"/>
          <w:sz w:val="22"/>
          <w:szCs w:val="22"/>
        </w:rPr>
        <w:t>O presente concurso tem como objetivo escolher uma concepção de um</w:t>
      </w:r>
      <w:r w:rsidR="00B10F71">
        <w:rPr>
          <w:color w:val="000000"/>
          <w:sz w:val="22"/>
          <w:szCs w:val="22"/>
        </w:rPr>
        <w:t xml:space="preserve"> LOGO</w:t>
      </w:r>
      <w:r w:rsidR="00C05CFC">
        <w:rPr>
          <w:color w:val="000000"/>
          <w:sz w:val="22"/>
          <w:szCs w:val="22"/>
        </w:rPr>
        <w:t>TIPO</w:t>
      </w:r>
      <w:r w:rsidR="00B10F71">
        <w:rPr>
          <w:color w:val="000000"/>
          <w:sz w:val="22"/>
          <w:szCs w:val="22"/>
        </w:rPr>
        <w:t xml:space="preserve"> </w:t>
      </w:r>
      <w:r w:rsidR="00F36078">
        <w:rPr>
          <w:color w:val="000000"/>
          <w:sz w:val="22"/>
          <w:szCs w:val="22"/>
        </w:rPr>
        <w:t>e uma</w:t>
      </w:r>
      <w:r w:rsidR="00F36078" w:rsidRPr="00E85881">
        <w:rPr>
          <w:color w:val="000000"/>
          <w:sz w:val="22"/>
          <w:szCs w:val="22"/>
        </w:rPr>
        <w:t xml:space="preserve"> </w:t>
      </w:r>
      <w:r w:rsidR="00B10F71">
        <w:rPr>
          <w:color w:val="000000"/>
          <w:sz w:val="22"/>
          <w:szCs w:val="22"/>
        </w:rPr>
        <w:t>LOGO</w:t>
      </w:r>
      <w:r w:rsidRPr="00E85881">
        <w:rPr>
          <w:color w:val="000000"/>
          <w:sz w:val="22"/>
          <w:szCs w:val="22"/>
        </w:rPr>
        <w:t xml:space="preserve"> para</w:t>
      </w:r>
      <w:r w:rsidR="00F36078">
        <w:rPr>
          <w:color w:val="000000"/>
          <w:sz w:val="22"/>
          <w:szCs w:val="22"/>
        </w:rPr>
        <w:t xml:space="preserve"> a</w:t>
      </w:r>
      <w:r w:rsidRPr="00E85881">
        <w:rPr>
          <w:color w:val="000000"/>
          <w:sz w:val="22"/>
          <w:szCs w:val="22"/>
        </w:rPr>
        <w:t xml:space="preserve"> </w:t>
      </w:r>
      <w:r w:rsidRPr="00E85881">
        <w:rPr>
          <w:b/>
          <w:color w:val="000000"/>
          <w:sz w:val="22"/>
          <w:szCs w:val="22"/>
        </w:rPr>
        <w:t>LIGA DA SAÚDE</w:t>
      </w:r>
      <w:r w:rsidRPr="00E85881">
        <w:rPr>
          <w:color w:val="000000"/>
          <w:sz w:val="22"/>
          <w:szCs w:val="22"/>
        </w:rPr>
        <w:t>.</w:t>
      </w:r>
    </w:p>
    <w:p w:rsidR="00B10F71" w:rsidRDefault="00B10F71" w:rsidP="0030218B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10F71">
        <w:rPr>
          <w:color w:val="000000"/>
          <w:sz w:val="22"/>
          <w:szCs w:val="22"/>
        </w:rPr>
        <w:t xml:space="preserve">Entenda-se por </w:t>
      </w:r>
      <w:r w:rsidR="00EF461C" w:rsidRPr="00EF461C">
        <w:rPr>
          <w:i/>
          <w:color w:val="000000"/>
          <w:sz w:val="22"/>
          <w:szCs w:val="22"/>
        </w:rPr>
        <w:t>logotipo</w:t>
      </w:r>
      <w:r w:rsidRPr="00B10F71">
        <w:rPr>
          <w:color w:val="000000"/>
          <w:sz w:val="22"/>
          <w:szCs w:val="22"/>
        </w:rPr>
        <w:t xml:space="preserve"> a identificação de uma instituição ou empresa por meio de seu próprio nome, escrito por extenso ou abreviadamente (sigla), de forma estilizada, como ocorre em</w:t>
      </w:r>
      <w:r w:rsidR="00C05CFC">
        <w:rPr>
          <w:color w:val="000000"/>
          <w:sz w:val="22"/>
          <w:szCs w:val="22"/>
        </w:rPr>
        <w:t>:</w:t>
      </w:r>
    </w:p>
    <w:p w:rsidR="00C05CFC" w:rsidRDefault="004828F9" w:rsidP="00B33BDB">
      <w:pPr>
        <w:pStyle w:val="font8"/>
        <w:spacing w:before="0" w:beforeAutospacing="0" w:after="0" w:afterAutospacing="0"/>
        <w:ind w:left="792"/>
        <w:jc w:val="center"/>
        <w:textAlignment w:val="baseline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017270" cy="567648"/>
            <wp:effectExtent l="19050" t="0" r="0" b="0"/>
            <wp:docPr id="14" name="Imagem 16" descr="Resultado de imagem para logomarca app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logomarca apple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981" r="49415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23" cy="5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CFC">
        <w:rPr>
          <w:noProof/>
        </w:rPr>
        <w:drawing>
          <wp:inline distT="0" distB="0" distL="0" distR="0">
            <wp:extent cx="864870" cy="504017"/>
            <wp:effectExtent l="19050" t="0" r="0" b="0"/>
            <wp:docPr id="13" name="Imagem 13" descr="Resultado de imagem para LOGOTIPO 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LOGOTIPO NIK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11" cy="5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FC" w:rsidRDefault="00C05CFC" w:rsidP="00C05CFC">
      <w:pPr>
        <w:pStyle w:val="font8"/>
        <w:spacing w:before="0" w:beforeAutospacing="0" w:after="0" w:afterAutospacing="0"/>
        <w:ind w:left="792"/>
        <w:textAlignment w:val="baseline"/>
        <w:rPr>
          <w:color w:val="000000"/>
          <w:sz w:val="22"/>
          <w:szCs w:val="22"/>
        </w:rPr>
      </w:pPr>
    </w:p>
    <w:p w:rsidR="00B10F71" w:rsidRPr="00B10F71" w:rsidRDefault="0030218B" w:rsidP="00B10F71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E85881">
        <w:rPr>
          <w:color w:val="000000"/>
          <w:sz w:val="22"/>
          <w:szCs w:val="22"/>
        </w:rPr>
        <w:t xml:space="preserve">Entenda-se por </w:t>
      </w:r>
      <w:r w:rsidR="00EF461C" w:rsidRPr="00EF461C">
        <w:rPr>
          <w:i/>
          <w:color w:val="000000"/>
          <w:sz w:val="22"/>
          <w:szCs w:val="22"/>
        </w:rPr>
        <w:t>logo</w:t>
      </w:r>
      <w:r w:rsidRPr="00E85881">
        <w:rPr>
          <w:color w:val="000000"/>
          <w:sz w:val="22"/>
          <w:szCs w:val="22"/>
        </w:rPr>
        <w:t xml:space="preserve"> </w:t>
      </w:r>
      <w:r w:rsidR="00B10F71" w:rsidRPr="00B10F71">
        <w:rPr>
          <w:color w:val="000000"/>
          <w:sz w:val="22"/>
          <w:szCs w:val="22"/>
        </w:rPr>
        <w:t>compreender um símbolo que esteja associado de forma praticamente imediata àquilo que representa. </w:t>
      </w:r>
      <w:r w:rsidR="00B10F71" w:rsidRPr="00E85881">
        <w:rPr>
          <w:color w:val="000000"/>
          <w:sz w:val="22"/>
          <w:szCs w:val="22"/>
        </w:rPr>
        <w:t xml:space="preserve"> </w:t>
      </w:r>
      <w:r w:rsidRPr="00E85881">
        <w:rPr>
          <w:color w:val="000000"/>
          <w:sz w:val="22"/>
          <w:szCs w:val="22"/>
        </w:rPr>
        <w:t>de forma estilizada, como ocorre em:</w:t>
      </w:r>
      <w:r w:rsidR="00B10F71" w:rsidRPr="00B10F71">
        <w:rPr>
          <w:noProof/>
        </w:rPr>
        <w:t xml:space="preserve"> </w:t>
      </w:r>
    </w:p>
    <w:p w:rsidR="00B10F71" w:rsidRPr="00B10F71" w:rsidRDefault="00B10F71" w:rsidP="00B33BDB">
      <w:pPr>
        <w:pStyle w:val="font8"/>
        <w:spacing w:before="0" w:beforeAutospacing="0" w:after="0" w:afterAutospacing="0"/>
        <w:ind w:left="792"/>
        <w:jc w:val="center"/>
        <w:textAlignment w:val="baseline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735568" cy="504000"/>
            <wp:effectExtent l="19050" t="0" r="7382" b="0"/>
            <wp:docPr id="11" name="Imagem 7" descr="Resultado de imagem para logo da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logo da ap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68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75560" cy="540000"/>
            <wp:effectExtent l="19050" t="0" r="0" b="0"/>
            <wp:docPr id="12" name="Imagem 10" descr="Resultado de imagem para logo da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logo danik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825" b="22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6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F1" w:rsidRPr="00E85881" w:rsidRDefault="00B10F71" w:rsidP="00B10F71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4828F9">
        <w:rPr>
          <w:color w:val="000000"/>
          <w:sz w:val="22"/>
          <w:szCs w:val="22"/>
        </w:rPr>
        <w:t>logomarca e a logo</w:t>
      </w:r>
      <w:r w:rsidR="004828F9" w:rsidRPr="00E85881">
        <w:rPr>
          <w:color w:val="000000"/>
          <w:sz w:val="22"/>
          <w:szCs w:val="22"/>
        </w:rPr>
        <w:t xml:space="preserve"> </w:t>
      </w:r>
      <w:r w:rsidR="001546F1" w:rsidRPr="00E85881">
        <w:rPr>
          <w:color w:val="000000"/>
          <w:sz w:val="22"/>
          <w:szCs w:val="22"/>
        </w:rPr>
        <w:t xml:space="preserve">da proposta vencedora deste concurso passará a ser de propriedade exclusiva do </w:t>
      </w:r>
      <w:r w:rsidR="001546F1" w:rsidRPr="00E85881">
        <w:rPr>
          <w:b/>
          <w:color w:val="000000"/>
          <w:sz w:val="22"/>
          <w:szCs w:val="22"/>
        </w:rPr>
        <w:t>Programa IFPR Integra Saúde – Interligando Saberes e Práticas Saudáveis</w:t>
      </w:r>
      <w:r w:rsidR="001546F1" w:rsidRPr="00E85881">
        <w:rPr>
          <w:color w:val="000000"/>
          <w:sz w:val="22"/>
          <w:szCs w:val="22"/>
        </w:rPr>
        <w:t xml:space="preserve"> e por el</w:t>
      </w:r>
      <w:r w:rsidR="00450E3A">
        <w:rPr>
          <w:color w:val="000000"/>
          <w:sz w:val="22"/>
          <w:szCs w:val="22"/>
        </w:rPr>
        <w:t>e</w:t>
      </w:r>
      <w:r w:rsidR="001546F1" w:rsidRPr="00E85881">
        <w:rPr>
          <w:color w:val="000000"/>
          <w:sz w:val="22"/>
          <w:szCs w:val="22"/>
        </w:rPr>
        <w:t xml:space="preserve"> poderá ser utilizada, em sua forma original ou adaptada, para identidade visual em suas revistas, </w:t>
      </w:r>
      <w:r w:rsidR="00E85881" w:rsidRPr="00E85881">
        <w:rPr>
          <w:color w:val="000000"/>
          <w:sz w:val="22"/>
          <w:szCs w:val="22"/>
        </w:rPr>
        <w:t>banners</w:t>
      </w:r>
      <w:r w:rsidR="001546F1" w:rsidRPr="00E85881">
        <w:rPr>
          <w:color w:val="000000"/>
          <w:sz w:val="22"/>
          <w:szCs w:val="22"/>
        </w:rPr>
        <w:t xml:space="preserve">, </w:t>
      </w:r>
      <w:r w:rsidR="00E85881" w:rsidRPr="00E85881">
        <w:rPr>
          <w:color w:val="000000"/>
          <w:sz w:val="22"/>
          <w:szCs w:val="22"/>
        </w:rPr>
        <w:t>folders</w:t>
      </w:r>
      <w:r w:rsidR="001546F1" w:rsidRPr="00E85881">
        <w:rPr>
          <w:color w:val="000000"/>
          <w:sz w:val="22"/>
          <w:szCs w:val="22"/>
        </w:rPr>
        <w:t xml:space="preserve">, cartazes, papéis timbrados, convites, envelopes, redes sociais, eventos e em outras aplicações definidas </w:t>
      </w:r>
      <w:r w:rsidR="00450E3A">
        <w:rPr>
          <w:color w:val="000000"/>
          <w:sz w:val="22"/>
          <w:szCs w:val="22"/>
        </w:rPr>
        <w:t>pelo</w:t>
      </w:r>
      <w:r w:rsidR="001546F1" w:rsidRPr="00E85881">
        <w:rPr>
          <w:color w:val="000000"/>
          <w:sz w:val="22"/>
          <w:szCs w:val="22"/>
        </w:rPr>
        <w:t xml:space="preserve"> </w:t>
      </w:r>
      <w:r w:rsidR="001546F1" w:rsidRPr="00E85881">
        <w:rPr>
          <w:b/>
          <w:color w:val="000000"/>
          <w:sz w:val="22"/>
          <w:szCs w:val="22"/>
        </w:rPr>
        <w:t>Programa IFPR Integra Saúde</w:t>
      </w:r>
      <w:r w:rsidR="001546F1" w:rsidRPr="00E85881">
        <w:rPr>
          <w:color w:val="000000"/>
          <w:sz w:val="22"/>
          <w:szCs w:val="22"/>
        </w:rPr>
        <w:t>.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E85881" w:rsidRDefault="001546F1" w:rsidP="00E8588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E85881">
        <w:rPr>
          <w:b/>
          <w:sz w:val="22"/>
          <w:szCs w:val="22"/>
          <w:bdr w:val="none" w:sz="0" w:space="0" w:color="auto" w:frame="1"/>
        </w:rPr>
        <w:t>DO NÚMERO DE PARTICIPANTES E DE PROPOSTAS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E85881" w:rsidRDefault="001546F1" w:rsidP="00E85881">
      <w:pPr>
        <w:pStyle w:val="PargrafodaLista"/>
        <w:numPr>
          <w:ilvl w:val="1"/>
          <w:numId w:val="2"/>
        </w:numPr>
        <w:jc w:val="both"/>
        <w:rPr>
          <w:color w:val="000000"/>
        </w:rPr>
      </w:pPr>
      <w:r w:rsidRPr="00E85881">
        <w:rPr>
          <w:color w:val="000000"/>
        </w:rPr>
        <w:t xml:space="preserve">O número de participantes é ilimitado. Cada candidato poderá apresentar até </w:t>
      </w:r>
      <w:proofErr w:type="gramStart"/>
      <w:r w:rsidR="00A11FF4">
        <w:rPr>
          <w:color w:val="000000"/>
        </w:rPr>
        <w:t>3</w:t>
      </w:r>
      <w:proofErr w:type="gramEnd"/>
      <w:r w:rsidR="00A11FF4">
        <w:rPr>
          <w:color w:val="000000"/>
        </w:rPr>
        <w:t xml:space="preserve"> (três</w:t>
      </w:r>
      <w:r w:rsidRPr="00E85881">
        <w:rPr>
          <w:color w:val="000000"/>
        </w:rPr>
        <w:t>) proposta</w:t>
      </w:r>
      <w:r w:rsidR="00A11FF4">
        <w:rPr>
          <w:color w:val="000000"/>
        </w:rPr>
        <w:t>s</w:t>
      </w:r>
      <w:r w:rsidRPr="00E85881">
        <w:rPr>
          <w:color w:val="000000"/>
        </w:rPr>
        <w:t xml:space="preserve"> de </w:t>
      </w:r>
      <w:r w:rsidR="00F85BAE">
        <w:rPr>
          <w:color w:val="000000"/>
        </w:rPr>
        <w:t xml:space="preserve">logomarca e </w:t>
      </w:r>
      <w:r w:rsidR="00A11FF4">
        <w:rPr>
          <w:color w:val="000000"/>
        </w:rPr>
        <w:t>3 (três</w:t>
      </w:r>
      <w:r w:rsidR="00A11FF4" w:rsidRPr="00E85881">
        <w:rPr>
          <w:color w:val="000000"/>
        </w:rPr>
        <w:t>)</w:t>
      </w:r>
      <w:r w:rsidR="00A11FF4">
        <w:rPr>
          <w:color w:val="000000"/>
        </w:rPr>
        <w:t xml:space="preserve"> </w:t>
      </w:r>
      <w:r w:rsidR="00F85BAE" w:rsidRPr="00E85881">
        <w:rPr>
          <w:color w:val="000000"/>
        </w:rPr>
        <w:t>proposta</w:t>
      </w:r>
      <w:r w:rsidR="00A11FF4">
        <w:rPr>
          <w:color w:val="000000"/>
        </w:rPr>
        <w:t>s</w:t>
      </w:r>
      <w:r w:rsidR="00F85BAE" w:rsidRPr="00E85881">
        <w:rPr>
          <w:color w:val="000000"/>
        </w:rPr>
        <w:t xml:space="preserve"> de </w:t>
      </w:r>
      <w:r w:rsidR="00B10F71">
        <w:rPr>
          <w:color w:val="000000"/>
        </w:rPr>
        <w:t>logo</w:t>
      </w:r>
      <w:r w:rsidR="00B33BDB" w:rsidRPr="00B33BDB">
        <w:rPr>
          <w:color w:val="000000"/>
        </w:rPr>
        <w:t xml:space="preserve"> </w:t>
      </w:r>
      <w:r w:rsidR="00B33BDB">
        <w:rPr>
          <w:color w:val="000000"/>
        </w:rPr>
        <w:t xml:space="preserve">e </w:t>
      </w:r>
      <w:r w:rsidR="00B33BDB" w:rsidRPr="001546F1">
        <w:rPr>
          <w:color w:val="000000"/>
        </w:rPr>
        <w:t>de criação individual (pessoa física).</w:t>
      </w:r>
      <w:r w:rsidRPr="00E85881">
        <w:rPr>
          <w:color w:val="000000"/>
        </w:rPr>
        <w:t>.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rStyle w:val="wixguard"/>
          <w:color w:val="000000"/>
          <w:sz w:val="22"/>
          <w:szCs w:val="22"/>
          <w:bdr w:val="none" w:sz="0" w:space="0" w:color="auto" w:frame="1"/>
        </w:rPr>
        <w:t>​</w:t>
      </w:r>
    </w:p>
    <w:p w:rsidR="001546F1" w:rsidRPr="00E85881" w:rsidRDefault="001546F1" w:rsidP="00E85881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E85881">
        <w:rPr>
          <w:b/>
          <w:sz w:val="22"/>
          <w:szCs w:val="22"/>
          <w:bdr w:val="none" w:sz="0" w:space="0" w:color="auto" w:frame="1"/>
        </w:rPr>
        <w:t>DOS PARTICIPANTES ELEGÍVEIS</w:t>
      </w:r>
    </w:p>
    <w:p w:rsidR="00E85881" w:rsidRPr="00E85881" w:rsidRDefault="00E85881" w:rsidP="00E85881">
      <w:pPr>
        <w:pStyle w:val="font8"/>
        <w:spacing w:before="0" w:beforeAutospacing="0" w:after="0" w:afterAutospacing="0"/>
        <w:ind w:left="360"/>
        <w:textAlignment w:val="baseline"/>
        <w:rPr>
          <w:b/>
          <w:sz w:val="22"/>
          <w:szCs w:val="22"/>
        </w:rPr>
      </w:pPr>
    </w:p>
    <w:p w:rsidR="00E85881" w:rsidRPr="00E85881" w:rsidRDefault="00E85881" w:rsidP="00E85881">
      <w:pPr>
        <w:pStyle w:val="PargrafodaLista"/>
        <w:numPr>
          <w:ilvl w:val="1"/>
          <w:numId w:val="2"/>
        </w:numPr>
        <w:jc w:val="both"/>
        <w:rPr>
          <w:sz w:val="24"/>
        </w:rPr>
      </w:pPr>
      <w:r w:rsidRPr="00E85881">
        <w:rPr>
          <w:sz w:val="24"/>
        </w:rPr>
        <w:t xml:space="preserve">Poderão participar do </w:t>
      </w:r>
      <w:r w:rsidRPr="00E85881">
        <w:rPr>
          <w:b/>
        </w:rPr>
        <w:t xml:space="preserve">1º CONCURSO DE </w:t>
      </w:r>
      <w:r w:rsidR="004828F9">
        <w:rPr>
          <w:b/>
        </w:rPr>
        <w:t>LOGOMARCA E LOGO</w:t>
      </w:r>
      <w:r w:rsidRPr="00E85881">
        <w:rPr>
          <w:b/>
        </w:rPr>
        <w:t xml:space="preserve"> PARA A LIGA DE SAÚDE </w:t>
      </w:r>
      <w:r w:rsidRPr="00E85881">
        <w:rPr>
          <w:sz w:val="24"/>
        </w:rPr>
        <w:t xml:space="preserve">alunos, ex-alunos, servidores e professores do </w:t>
      </w:r>
      <w:r w:rsidR="00B33BDB">
        <w:rPr>
          <w:sz w:val="24"/>
        </w:rPr>
        <w:t>IFPR</w:t>
      </w:r>
      <w:r w:rsidRPr="00E85881">
        <w:rPr>
          <w:sz w:val="24"/>
        </w:rPr>
        <w:t xml:space="preserve"> - Campus Curitiba.</w:t>
      </w:r>
    </w:p>
    <w:p w:rsidR="00E85881" w:rsidRPr="00E85881" w:rsidRDefault="00E85881" w:rsidP="00E85881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1546F1">
        <w:rPr>
          <w:color w:val="000000"/>
          <w:sz w:val="22"/>
          <w:szCs w:val="22"/>
        </w:rPr>
        <w:t>Considera-se participante do Concurso todo aquele que inscrever proposta em conformidade com as normas estabelecidas neste regulamento.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7078C7" w:rsidRDefault="001546F1" w:rsidP="007078C7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7078C7">
        <w:rPr>
          <w:b/>
          <w:sz w:val="22"/>
          <w:szCs w:val="22"/>
          <w:bdr w:val="none" w:sz="0" w:space="0" w:color="auto" w:frame="1"/>
        </w:rPr>
        <w:t>DAS INSCRIÇÕES DAS PROPOSTAS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7078C7" w:rsidRPr="00DE7949" w:rsidRDefault="001546F1" w:rsidP="00DE7949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DE7949">
        <w:rPr>
          <w:color w:val="000000"/>
          <w:sz w:val="22"/>
          <w:szCs w:val="22"/>
        </w:rPr>
        <w:t xml:space="preserve">A inscrição da proposta poderá ser feita através do </w:t>
      </w:r>
      <w:r w:rsidR="00F36078" w:rsidRPr="00DE7949">
        <w:rPr>
          <w:color w:val="000000"/>
          <w:sz w:val="22"/>
          <w:szCs w:val="22"/>
        </w:rPr>
        <w:t>e-mail</w:t>
      </w:r>
      <w:r w:rsidR="007078C7" w:rsidRPr="00DE7949">
        <w:rPr>
          <w:color w:val="000000"/>
          <w:sz w:val="22"/>
          <w:szCs w:val="22"/>
        </w:rPr>
        <w:t xml:space="preserve"> </w:t>
      </w:r>
      <w:hyperlink r:id="rId12" w:history="1">
        <w:r w:rsidR="00F36078" w:rsidRPr="00DE7949">
          <w:rPr>
            <w:rStyle w:val="Hyperlink"/>
            <w:sz w:val="22"/>
            <w:szCs w:val="22"/>
          </w:rPr>
          <w:t>ligadasaudeIFPR@gmail.com</w:t>
        </w:r>
      </w:hyperlink>
      <w:r w:rsidR="00F36078" w:rsidRPr="00DE7949">
        <w:rPr>
          <w:color w:val="000000"/>
          <w:sz w:val="22"/>
          <w:szCs w:val="22"/>
        </w:rPr>
        <w:t xml:space="preserve">, </w:t>
      </w:r>
      <w:r w:rsidRPr="00DE7949">
        <w:rPr>
          <w:color w:val="000000"/>
          <w:sz w:val="22"/>
          <w:szCs w:val="22"/>
        </w:rPr>
        <w:t>da seguinte maneira:</w:t>
      </w:r>
      <w:proofErr w:type="gramStart"/>
      <w:r w:rsidR="00DE7949">
        <w:rPr>
          <w:color w:val="000000"/>
          <w:sz w:val="22"/>
          <w:szCs w:val="22"/>
        </w:rPr>
        <w:t xml:space="preserve"> </w:t>
      </w:r>
      <w:r w:rsidRPr="00DE7949">
        <w:rPr>
          <w:color w:val="000000"/>
          <w:sz w:val="22"/>
          <w:szCs w:val="22"/>
        </w:rPr>
        <w:t xml:space="preserve"> </w:t>
      </w:r>
      <w:proofErr w:type="gramEnd"/>
      <w:r w:rsidRPr="00DE7949">
        <w:rPr>
          <w:color w:val="000000"/>
          <w:sz w:val="22"/>
          <w:szCs w:val="22"/>
        </w:rPr>
        <w:t>dever</w:t>
      </w:r>
      <w:r w:rsidR="00F85BAE" w:rsidRPr="00DE7949">
        <w:rPr>
          <w:color w:val="000000"/>
          <w:sz w:val="22"/>
          <w:szCs w:val="22"/>
        </w:rPr>
        <w:t>á</w:t>
      </w:r>
      <w:r w:rsidRPr="00DE7949">
        <w:rPr>
          <w:color w:val="000000"/>
          <w:sz w:val="22"/>
          <w:szCs w:val="22"/>
        </w:rPr>
        <w:t xml:space="preserve"> ser preenchid</w:t>
      </w:r>
      <w:r w:rsidR="00F85BAE" w:rsidRPr="00DE7949">
        <w:rPr>
          <w:color w:val="000000"/>
          <w:sz w:val="22"/>
          <w:szCs w:val="22"/>
        </w:rPr>
        <w:t xml:space="preserve">o o </w:t>
      </w:r>
      <w:r w:rsidRPr="00DE7949">
        <w:rPr>
          <w:color w:val="000000"/>
          <w:sz w:val="22"/>
          <w:szCs w:val="22"/>
        </w:rPr>
        <w:t xml:space="preserve">Anexo I </w:t>
      </w:r>
      <w:r w:rsidR="00DE7949" w:rsidRPr="00DE7949">
        <w:rPr>
          <w:color w:val="000000"/>
          <w:sz w:val="22"/>
          <w:szCs w:val="22"/>
        </w:rPr>
        <w:t xml:space="preserve">e II </w:t>
      </w:r>
      <w:r w:rsidRPr="00DE7949">
        <w:rPr>
          <w:color w:val="000000"/>
          <w:sz w:val="22"/>
          <w:szCs w:val="22"/>
        </w:rPr>
        <w:t>com letra legível e assinaturas cabíveis</w:t>
      </w:r>
      <w:r w:rsidR="00B33BDB">
        <w:rPr>
          <w:color w:val="000000"/>
          <w:sz w:val="22"/>
          <w:szCs w:val="22"/>
        </w:rPr>
        <w:t xml:space="preserve">. </w:t>
      </w:r>
      <w:r w:rsidR="00F85BAE" w:rsidRPr="00DE7949">
        <w:rPr>
          <w:color w:val="000000"/>
          <w:sz w:val="22"/>
          <w:szCs w:val="22"/>
        </w:rPr>
        <w:t>O</w:t>
      </w:r>
      <w:r w:rsidR="00DE7949" w:rsidRPr="00DE7949">
        <w:rPr>
          <w:color w:val="000000"/>
          <w:sz w:val="22"/>
          <w:szCs w:val="22"/>
        </w:rPr>
        <w:t>s</w:t>
      </w:r>
      <w:r w:rsidR="00F85BAE" w:rsidRPr="00DE7949">
        <w:rPr>
          <w:color w:val="000000"/>
          <w:sz w:val="22"/>
          <w:szCs w:val="22"/>
        </w:rPr>
        <w:t xml:space="preserve"> anexo</w:t>
      </w:r>
      <w:r w:rsidR="00DE7949" w:rsidRPr="00DE7949">
        <w:rPr>
          <w:color w:val="000000"/>
          <w:sz w:val="22"/>
          <w:szCs w:val="22"/>
        </w:rPr>
        <w:t>s</w:t>
      </w:r>
      <w:r w:rsidRPr="00DE7949">
        <w:rPr>
          <w:color w:val="000000"/>
          <w:sz w:val="22"/>
          <w:szCs w:val="22"/>
        </w:rPr>
        <w:t xml:space="preserve"> dever</w:t>
      </w:r>
      <w:r w:rsidR="00DE7949" w:rsidRPr="00DE7949">
        <w:rPr>
          <w:color w:val="000000"/>
          <w:sz w:val="22"/>
          <w:szCs w:val="22"/>
        </w:rPr>
        <w:t>ão</w:t>
      </w:r>
      <w:r w:rsidR="00F85BAE" w:rsidRPr="00DE7949">
        <w:rPr>
          <w:color w:val="000000"/>
          <w:sz w:val="22"/>
          <w:szCs w:val="22"/>
        </w:rPr>
        <w:t xml:space="preserve"> ser </w:t>
      </w:r>
      <w:r w:rsidRPr="00DE7949">
        <w:rPr>
          <w:color w:val="000000"/>
          <w:sz w:val="22"/>
          <w:szCs w:val="22"/>
        </w:rPr>
        <w:t>em documento</w:t>
      </w:r>
      <w:r w:rsidR="00450E3A" w:rsidRPr="00DE7949">
        <w:rPr>
          <w:color w:val="000000"/>
          <w:sz w:val="22"/>
          <w:szCs w:val="22"/>
        </w:rPr>
        <w:t xml:space="preserve"> único</w:t>
      </w:r>
      <w:r w:rsidRPr="00DE7949">
        <w:rPr>
          <w:color w:val="000000"/>
          <w:sz w:val="22"/>
          <w:szCs w:val="22"/>
        </w:rPr>
        <w:t>, no formato PDF</w:t>
      </w:r>
      <w:r w:rsidR="00DE7949" w:rsidRPr="00DE7949">
        <w:rPr>
          <w:color w:val="000000"/>
          <w:sz w:val="22"/>
          <w:szCs w:val="22"/>
        </w:rPr>
        <w:t>.</w:t>
      </w:r>
      <w:r w:rsidR="00B33BDB">
        <w:rPr>
          <w:color w:val="000000"/>
          <w:sz w:val="22"/>
          <w:szCs w:val="22"/>
        </w:rPr>
        <w:t xml:space="preserve"> </w:t>
      </w:r>
    </w:p>
    <w:p w:rsidR="007078C7" w:rsidRDefault="001546F1" w:rsidP="00782EA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7078C7">
        <w:rPr>
          <w:color w:val="000000"/>
          <w:sz w:val="22"/>
          <w:szCs w:val="22"/>
        </w:rPr>
        <w:t xml:space="preserve"> A data máxima de envio dos documentos para inscrição, para o e-mail indicado, será</w:t>
      </w:r>
      <w:r w:rsidR="007078C7" w:rsidRPr="007078C7">
        <w:rPr>
          <w:color w:val="000000"/>
          <w:sz w:val="22"/>
          <w:szCs w:val="22"/>
        </w:rPr>
        <w:t xml:space="preserve"> </w:t>
      </w:r>
      <w:r w:rsidR="00782EAC">
        <w:rPr>
          <w:color w:val="000000"/>
          <w:sz w:val="22"/>
          <w:szCs w:val="22"/>
        </w:rPr>
        <w:t>17/04/2018</w:t>
      </w:r>
      <w:r w:rsidRPr="007078C7">
        <w:rPr>
          <w:color w:val="000000"/>
          <w:sz w:val="22"/>
          <w:szCs w:val="22"/>
        </w:rPr>
        <w:t>. As propostas recebidas após esta data não serão consideradas.</w:t>
      </w:r>
    </w:p>
    <w:p w:rsidR="00A904F4" w:rsidRDefault="001546F1" w:rsidP="00782EA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782EAC">
        <w:rPr>
          <w:color w:val="000000"/>
          <w:sz w:val="22"/>
          <w:szCs w:val="22"/>
        </w:rPr>
        <w:lastRenderedPageBreak/>
        <w:t>As inscrições são gratuitas</w:t>
      </w:r>
      <w:r w:rsidR="00782EAC" w:rsidRPr="00782EAC">
        <w:rPr>
          <w:color w:val="000000"/>
          <w:sz w:val="22"/>
          <w:szCs w:val="22"/>
        </w:rPr>
        <w:t xml:space="preserve"> e todas as propostas serão avaliadas pela Comissão Julgadora; sendo que as 5</w:t>
      </w:r>
      <w:r w:rsidR="00104002">
        <w:rPr>
          <w:color w:val="000000"/>
          <w:sz w:val="22"/>
          <w:szCs w:val="22"/>
        </w:rPr>
        <w:t xml:space="preserve"> </w:t>
      </w:r>
      <w:r w:rsidR="00782EAC" w:rsidRPr="00782EAC">
        <w:rPr>
          <w:color w:val="000000"/>
          <w:sz w:val="22"/>
          <w:szCs w:val="22"/>
        </w:rPr>
        <w:t xml:space="preserve">(cinco) primeiras classificadas serão encaminhadas para votação popular no FACEBOOK. A proposta </w:t>
      </w:r>
      <w:r w:rsidR="00F85BAE">
        <w:rPr>
          <w:color w:val="000000"/>
          <w:sz w:val="22"/>
          <w:szCs w:val="22"/>
        </w:rPr>
        <w:t>com maior n</w:t>
      </w:r>
      <w:r w:rsidR="00450E3A">
        <w:rPr>
          <w:color w:val="000000"/>
          <w:sz w:val="22"/>
          <w:szCs w:val="22"/>
        </w:rPr>
        <w:t>ú</w:t>
      </w:r>
      <w:r w:rsidR="00F85BAE">
        <w:rPr>
          <w:color w:val="000000"/>
          <w:sz w:val="22"/>
          <w:szCs w:val="22"/>
        </w:rPr>
        <w:t>mero de “</w:t>
      </w:r>
      <w:proofErr w:type="spellStart"/>
      <w:r w:rsidR="00F85BAE" w:rsidRPr="00F36078">
        <w:rPr>
          <w:color w:val="000000"/>
          <w:sz w:val="22"/>
          <w:szCs w:val="22"/>
        </w:rPr>
        <w:t>likes</w:t>
      </w:r>
      <w:proofErr w:type="spellEnd"/>
      <w:r w:rsidR="00F85BAE">
        <w:rPr>
          <w:color w:val="000000"/>
          <w:sz w:val="22"/>
          <w:szCs w:val="22"/>
        </w:rPr>
        <w:t>”</w:t>
      </w:r>
      <w:r w:rsidR="00782EAC" w:rsidRPr="00782EAC">
        <w:rPr>
          <w:color w:val="000000"/>
          <w:sz w:val="22"/>
          <w:szCs w:val="22"/>
        </w:rPr>
        <w:t xml:space="preserve"> será a vencedora.</w:t>
      </w:r>
    </w:p>
    <w:p w:rsidR="00782EAC" w:rsidRPr="00782EAC" w:rsidRDefault="00782EAC" w:rsidP="00782EAC">
      <w:pPr>
        <w:pStyle w:val="font8"/>
        <w:spacing w:before="0" w:beforeAutospacing="0" w:after="0" w:afterAutospacing="0"/>
        <w:ind w:left="792"/>
        <w:textAlignment w:val="baseline"/>
        <w:rPr>
          <w:color w:val="000000"/>
          <w:sz w:val="22"/>
          <w:szCs w:val="22"/>
        </w:rPr>
      </w:pPr>
    </w:p>
    <w:p w:rsidR="00A904F4" w:rsidRPr="00A904F4" w:rsidRDefault="00A904F4" w:rsidP="00A904F4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A904F4">
        <w:rPr>
          <w:b/>
          <w:color w:val="000000"/>
          <w:sz w:val="22"/>
          <w:szCs w:val="22"/>
        </w:rPr>
        <w:t>DO CRONOGRAMA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4"/>
        <w:gridCol w:w="3026"/>
      </w:tblGrid>
      <w:tr w:rsidR="00A904F4" w:rsidRPr="00545EB2" w:rsidTr="00545EB2">
        <w:trPr>
          <w:trHeight w:val="20"/>
        </w:trPr>
        <w:tc>
          <w:tcPr>
            <w:tcW w:w="3373" w:type="pct"/>
          </w:tcPr>
          <w:p w:rsidR="00A904F4" w:rsidRPr="00545EB2" w:rsidRDefault="00A904F4" w:rsidP="00F36078">
            <w:pPr>
              <w:pStyle w:val="TableParagraph"/>
              <w:ind w:left="1565"/>
              <w:rPr>
                <w:b/>
              </w:rPr>
            </w:pPr>
            <w:r w:rsidRPr="00545EB2">
              <w:rPr>
                <w:b/>
              </w:rPr>
              <w:t>ETAPA/ATIVIDADE</w:t>
            </w:r>
          </w:p>
        </w:tc>
        <w:tc>
          <w:tcPr>
            <w:tcW w:w="1627" w:type="pct"/>
            <w:vAlign w:val="center"/>
          </w:tcPr>
          <w:p w:rsidR="00A904F4" w:rsidRPr="00545EB2" w:rsidRDefault="00A904F4" w:rsidP="00545EB2">
            <w:pPr>
              <w:pStyle w:val="TableParagraph"/>
              <w:ind w:left="321"/>
              <w:jc w:val="center"/>
              <w:rPr>
                <w:b/>
              </w:rPr>
            </w:pPr>
            <w:r w:rsidRPr="00545EB2">
              <w:rPr>
                <w:b/>
              </w:rPr>
              <w:t>DATA DE REALIZAÇÃO</w:t>
            </w:r>
          </w:p>
        </w:tc>
      </w:tr>
      <w:tr w:rsidR="00A904F4" w:rsidRPr="00545EB2" w:rsidTr="00545EB2">
        <w:trPr>
          <w:trHeight w:val="20"/>
        </w:trPr>
        <w:tc>
          <w:tcPr>
            <w:tcW w:w="3373" w:type="pct"/>
          </w:tcPr>
          <w:p w:rsidR="00A904F4" w:rsidRPr="00545EB2" w:rsidRDefault="00A904F4" w:rsidP="00F36078">
            <w:pPr>
              <w:pStyle w:val="TableParagraph"/>
              <w:spacing w:before="11"/>
            </w:pPr>
            <w:r w:rsidRPr="00545EB2">
              <w:t>Período de divulgação do concurso</w:t>
            </w:r>
          </w:p>
        </w:tc>
        <w:tc>
          <w:tcPr>
            <w:tcW w:w="1627" w:type="pct"/>
            <w:vAlign w:val="center"/>
          </w:tcPr>
          <w:p w:rsidR="00A904F4" w:rsidRPr="00545EB2" w:rsidRDefault="00A904F4" w:rsidP="00545EB2">
            <w:pPr>
              <w:pStyle w:val="TableParagraph"/>
              <w:spacing w:before="11"/>
              <w:jc w:val="center"/>
            </w:pPr>
            <w:r w:rsidRPr="00545EB2">
              <w:t>09 a 11 de abril de 2018</w:t>
            </w:r>
          </w:p>
        </w:tc>
      </w:tr>
      <w:tr w:rsidR="00A904F4" w:rsidRPr="00545EB2" w:rsidTr="00545EB2">
        <w:trPr>
          <w:trHeight w:val="20"/>
        </w:trPr>
        <w:tc>
          <w:tcPr>
            <w:tcW w:w="3373" w:type="pct"/>
          </w:tcPr>
          <w:p w:rsidR="00A904F4" w:rsidRPr="00545EB2" w:rsidRDefault="00A904F4" w:rsidP="00F36078">
            <w:pPr>
              <w:pStyle w:val="TableParagraph"/>
            </w:pPr>
            <w:r w:rsidRPr="00545EB2">
              <w:t>Período de entrega dos trabalhos pelo e-mail:</w:t>
            </w:r>
          </w:p>
          <w:p w:rsidR="00A904F4" w:rsidRPr="00545EB2" w:rsidRDefault="00D81E6F" w:rsidP="00A904F4">
            <w:pPr>
              <w:pStyle w:val="TableParagraph"/>
              <w:spacing w:before="21"/>
            </w:pPr>
            <w:hyperlink r:id="rId13" w:history="1">
              <w:r w:rsidR="00A904F4" w:rsidRPr="00545EB2">
                <w:rPr>
                  <w:rStyle w:val="Hyperlink"/>
                </w:rPr>
                <w:t>ligadasaudeIFPR@gmail.com</w:t>
              </w:r>
            </w:hyperlink>
          </w:p>
        </w:tc>
        <w:tc>
          <w:tcPr>
            <w:tcW w:w="1627" w:type="pct"/>
            <w:vAlign w:val="center"/>
          </w:tcPr>
          <w:p w:rsidR="00A904F4" w:rsidRPr="00545EB2" w:rsidRDefault="00A904F4" w:rsidP="00545EB2">
            <w:pPr>
              <w:pStyle w:val="TableParagraph"/>
              <w:jc w:val="center"/>
            </w:pPr>
            <w:r w:rsidRPr="00545EB2">
              <w:t>12 a 17 de abril de 2018</w:t>
            </w:r>
          </w:p>
        </w:tc>
      </w:tr>
      <w:tr w:rsidR="00A904F4" w:rsidRPr="00545EB2" w:rsidTr="00545EB2">
        <w:trPr>
          <w:trHeight w:val="20"/>
        </w:trPr>
        <w:tc>
          <w:tcPr>
            <w:tcW w:w="3373" w:type="pct"/>
          </w:tcPr>
          <w:p w:rsidR="00A904F4" w:rsidRPr="00545EB2" w:rsidRDefault="00A904F4" w:rsidP="00F36078">
            <w:pPr>
              <w:pStyle w:val="TableParagraph"/>
              <w:spacing w:before="11"/>
            </w:pPr>
            <w:r w:rsidRPr="00545EB2">
              <w:t>Período de avaliação pela Banca Avaliadora</w:t>
            </w:r>
          </w:p>
        </w:tc>
        <w:tc>
          <w:tcPr>
            <w:tcW w:w="1627" w:type="pct"/>
            <w:vAlign w:val="center"/>
          </w:tcPr>
          <w:p w:rsidR="00A904F4" w:rsidRPr="00545EB2" w:rsidRDefault="00A904F4" w:rsidP="00545EB2">
            <w:pPr>
              <w:pStyle w:val="TableParagraph"/>
              <w:spacing w:before="11"/>
              <w:jc w:val="center"/>
            </w:pPr>
            <w:r w:rsidRPr="00545EB2">
              <w:t>18 a 24 de abril de 2018</w:t>
            </w:r>
          </w:p>
        </w:tc>
      </w:tr>
      <w:tr w:rsidR="00782EAC" w:rsidRPr="00545EB2" w:rsidTr="00545EB2">
        <w:trPr>
          <w:trHeight w:val="20"/>
        </w:trPr>
        <w:tc>
          <w:tcPr>
            <w:tcW w:w="3373" w:type="pct"/>
          </w:tcPr>
          <w:p w:rsidR="00782EAC" w:rsidRPr="00545EB2" w:rsidRDefault="00104002" w:rsidP="00782EAC">
            <w:pPr>
              <w:pStyle w:val="TableParagraph"/>
            </w:pPr>
            <w:r w:rsidRPr="00545EB2">
              <w:t>R</w:t>
            </w:r>
            <w:r w:rsidR="00782EAC" w:rsidRPr="00545EB2">
              <w:t>esulta</w:t>
            </w:r>
            <w:r w:rsidRPr="00545EB2">
              <w:t xml:space="preserve">do dos cinco finalistas </w:t>
            </w:r>
          </w:p>
        </w:tc>
        <w:tc>
          <w:tcPr>
            <w:tcW w:w="1627" w:type="pct"/>
            <w:vAlign w:val="center"/>
          </w:tcPr>
          <w:p w:rsidR="00782EAC" w:rsidRPr="00545EB2" w:rsidRDefault="00104002" w:rsidP="00545EB2">
            <w:pPr>
              <w:pStyle w:val="TableParagraph"/>
              <w:jc w:val="center"/>
            </w:pPr>
            <w:r w:rsidRPr="00545EB2">
              <w:t>25 de abril de 2018</w:t>
            </w:r>
          </w:p>
        </w:tc>
      </w:tr>
      <w:tr w:rsidR="00A904F4" w:rsidRPr="00545EB2" w:rsidTr="00545EB2">
        <w:trPr>
          <w:trHeight w:val="20"/>
        </w:trPr>
        <w:tc>
          <w:tcPr>
            <w:tcW w:w="3373" w:type="pct"/>
          </w:tcPr>
          <w:p w:rsidR="00A904F4" w:rsidRPr="00545EB2" w:rsidRDefault="00A904F4" w:rsidP="00782EAC">
            <w:pPr>
              <w:pStyle w:val="TableParagraph"/>
            </w:pPr>
            <w:r w:rsidRPr="00545EB2">
              <w:t xml:space="preserve">Escolha do público pela página </w:t>
            </w:r>
            <w:r w:rsidRPr="00545EB2">
              <w:rPr>
                <w:b/>
              </w:rPr>
              <w:t>@</w:t>
            </w:r>
            <w:proofErr w:type="spellStart"/>
            <w:proofErr w:type="gramStart"/>
            <w:r w:rsidRPr="00545EB2">
              <w:rPr>
                <w:b/>
              </w:rPr>
              <w:t>ligadasaudeIFPR</w:t>
            </w:r>
            <w:proofErr w:type="spellEnd"/>
            <w:proofErr w:type="gramEnd"/>
            <w:r w:rsidRPr="00545EB2">
              <w:t xml:space="preserve"> no</w:t>
            </w:r>
            <w:r w:rsidR="00782EAC" w:rsidRPr="00545EB2">
              <w:t xml:space="preserve"> </w:t>
            </w:r>
            <w:proofErr w:type="spellStart"/>
            <w:r w:rsidRPr="00545EB2">
              <w:t>Facebook</w:t>
            </w:r>
            <w:proofErr w:type="spellEnd"/>
          </w:p>
        </w:tc>
        <w:tc>
          <w:tcPr>
            <w:tcW w:w="1627" w:type="pct"/>
            <w:vAlign w:val="center"/>
          </w:tcPr>
          <w:p w:rsidR="00A904F4" w:rsidRPr="00545EB2" w:rsidRDefault="00782EAC" w:rsidP="00545EB2">
            <w:pPr>
              <w:pStyle w:val="TableParagraph"/>
              <w:jc w:val="center"/>
            </w:pPr>
            <w:r w:rsidRPr="00545EB2">
              <w:t>2</w:t>
            </w:r>
            <w:r w:rsidR="00104002" w:rsidRPr="00545EB2">
              <w:t>6</w:t>
            </w:r>
            <w:r w:rsidR="00A904F4" w:rsidRPr="00545EB2">
              <w:t xml:space="preserve"> a 2</w:t>
            </w:r>
            <w:r w:rsidR="00104002" w:rsidRPr="00545EB2">
              <w:t>9</w:t>
            </w:r>
            <w:r w:rsidR="00A904F4" w:rsidRPr="00545EB2">
              <w:t xml:space="preserve"> de abril de 2018</w:t>
            </w:r>
          </w:p>
        </w:tc>
      </w:tr>
      <w:tr w:rsidR="00A904F4" w:rsidRPr="00545EB2" w:rsidTr="00545EB2">
        <w:trPr>
          <w:trHeight w:val="20"/>
        </w:trPr>
        <w:tc>
          <w:tcPr>
            <w:tcW w:w="3373" w:type="pct"/>
          </w:tcPr>
          <w:p w:rsidR="00A904F4" w:rsidRPr="00545EB2" w:rsidRDefault="00A904F4" w:rsidP="00F36078">
            <w:pPr>
              <w:pStyle w:val="TableParagraph"/>
            </w:pPr>
            <w:r w:rsidRPr="00545EB2">
              <w:t>Resultado final</w:t>
            </w:r>
          </w:p>
        </w:tc>
        <w:tc>
          <w:tcPr>
            <w:tcW w:w="1627" w:type="pct"/>
            <w:vAlign w:val="center"/>
          </w:tcPr>
          <w:p w:rsidR="00A904F4" w:rsidRPr="00545EB2" w:rsidRDefault="00782EAC" w:rsidP="00545EB2">
            <w:pPr>
              <w:jc w:val="center"/>
            </w:pPr>
            <w:r w:rsidRPr="00545EB2">
              <w:t xml:space="preserve">30 de abril </w:t>
            </w:r>
            <w:r w:rsidR="00A904F4" w:rsidRPr="00545EB2">
              <w:t>de 2018</w:t>
            </w:r>
          </w:p>
        </w:tc>
      </w:tr>
      <w:tr w:rsidR="00A904F4" w:rsidRPr="00545EB2" w:rsidTr="00545EB2">
        <w:trPr>
          <w:trHeight w:val="20"/>
        </w:trPr>
        <w:tc>
          <w:tcPr>
            <w:tcW w:w="3373" w:type="pct"/>
          </w:tcPr>
          <w:p w:rsidR="00A904F4" w:rsidRPr="00545EB2" w:rsidRDefault="00A904F4" w:rsidP="00782EAC">
            <w:pPr>
              <w:pStyle w:val="TableParagraph"/>
              <w:spacing w:before="11"/>
            </w:pPr>
            <w:r w:rsidRPr="00545EB2">
              <w:t xml:space="preserve">Premiação </w:t>
            </w:r>
          </w:p>
        </w:tc>
        <w:tc>
          <w:tcPr>
            <w:tcW w:w="1627" w:type="pct"/>
            <w:vAlign w:val="center"/>
          </w:tcPr>
          <w:p w:rsidR="00A904F4" w:rsidRPr="00545EB2" w:rsidRDefault="00782EAC" w:rsidP="00545EB2">
            <w:pPr>
              <w:jc w:val="center"/>
            </w:pPr>
            <w:r w:rsidRPr="00545EB2">
              <w:t>30</w:t>
            </w:r>
            <w:r w:rsidR="00A904F4" w:rsidRPr="00545EB2">
              <w:t xml:space="preserve"> de abril de 2018</w:t>
            </w:r>
          </w:p>
        </w:tc>
      </w:tr>
    </w:tbl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04002" w:rsidRPr="00104002" w:rsidRDefault="001546F1" w:rsidP="001546F1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04002">
        <w:rPr>
          <w:color w:val="000000"/>
          <w:sz w:val="22"/>
          <w:szCs w:val="22"/>
        </w:rPr>
        <w:t xml:space="preserve">Divulgação dos </w:t>
      </w:r>
      <w:r w:rsidR="00104002" w:rsidRPr="00104002">
        <w:rPr>
          <w:color w:val="000000"/>
          <w:sz w:val="22"/>
          <w:szCs w:val="22"/>
        </w:rPr>
        <w:t>cinco</w:t>
      </w:r>
      <w:r w:rsidRPr="00104002">
        <w:rPr>
          <w:color w:val="000000"/>
          <w:sz w:val="22"/>
          <w:szCs w:val="22"/>
        </w:rPr>
        <w:t xml:space="preserve"> finalistas e respectivos resultados, a ser feita </w:t>
      </w:r>
      <w:r w:rsidR="00104002" w:rsidRPr="00104002">
        <w:rPr>
          <w:color w:val="000000"/>
          <w:sz w:val="22"/>
          <w:szCs w:val="22"/>
        </w:rPr>
        <w:t>na p</w:t>
      </w:r>
      <w:r w:rsidR="00BB2F61">
        <w:rPr>
          <w:color w:val="000000"/>
          <w:sz w:val="22"/>
          <w:szCs w:val="22"/>
        </w:rPr>
        <w:t>á</w:t>
      </w:r>
      <w:r w:rsidR="00104002" w:rsidRPr="00104002">
        <w:rPr>
          <w:color w:val="000000"/>
          <w:sz w:val="22"/>
          <w:szCs w:val="22"/>
        </w:rPr>
        <w:t xml:space="preserve">gina do IFPR – Campus Curitiba </w:t>
      </w:r>
      <w:r w:rsidRPr="00104002">
        <w:rPr>
          <w:color w:val="000000"/>
          <w:sz w:val="22"/>
          <w:szCs w:val="22"/>
        </w:rPr>
        <w:t xml:space="preserve">  </w:t>
      </w:r>
      <w:hyperlink r:id="rId14" w:history="1">
        <w:r w:rsidR="00104002" w:rsidRPr="00104002">
          <w:rPr>
            <w:rStyle w:val="Hyperlink"/>
            <w:sz w:val="22"/>
            <w:szCs w:val="22"/>
          </w:rPr>
          <w:t>http://curitiba.ifpr.edu.br/</w:t>
        </w:r>
      </w:hyperlink>
      <w:r w:rsidR="00104002" w:rsidRPr="00104002">
        <w:rPr>
          <w:color w:val="000000"/>
          <w:sz w:val="22"/>
          <w:szCs w:val="22"/>
        </w:rPr>
        <w:t xml:space="preserve"> e na p</w:t>
      </w:r>
      <w:r w:rsidR="00BB2F61">
        <w:rPr>
          <w:color w:val="000000"/>
          <w:sz w:val="22"/>
          <w:szCs w:val="22"/>
        </w:rPr>
        <w:t>á</w:t>
      </w:r>
      <w:r w:rsidR="00104002" w:rsidRPr="00104002">
        <w:rPr>
          <w:color w:val="000000"/>
          <w:sz w:val="22"/>
          <w:szCs w:val="22"/>
        </w:rPr>
        <w:t xml:space="preserve">gina do </w:t>
      </w:r>
      <w:proofErr w:type="spellStart"/>
      <w:r w:rsidR="00104002" w:rsidRPr="00104002">
        <w:rPr>
          <w:color w:val="000000"/>
          <w:sz w:val="22"/>
          <w:szCs w:val="22"/>
        </w:rPr>
        <w:t>facebook</w:t>
      </w:r>
      <w:proofErr w:type="spellEnd"/>
      <w:r w:rsidR="00104002" w:rsidRPr="00104002">
        <w:rPr>
          <w:color w:val="000000"/>
          <w:sz w:val="22"/>
          <w:szCs w:val="22"/>
        </w:rPr>
        <w:t xml:space="preserve"> @</w:t>
      </w:r>
      <w:proofErr w:type="spellStart"/>
      <w:proofErr w:type="gramStart"/>
      <w:r w:rsidR="00104002" w:rsidRPr="00104002">
        <w:rPr>
          <w:color w:val="000000"/>
          <w:sz w:val="22"/>
          <w:szCs w:val="22"/>
        </w:rPr>
        <w:t>ligadasasaudeIFPR</w:t>
      </w:r>
      <w:proofErr w:type="spellEnd"/>
      <w:proofErr w:type="gramEnd"/>
      <w:r w:rsidR="00104002" w:rsidRPr="00104002">
        <w:rPr>
          <w:color w:val="000000"/>
          <w:sz w:val="22"/>
          <w:szCs w:val="22"/>
        </w:rPr>
        <w:t xml:space="preserve"> no dia 25/04/2018.</w:t>
      </w:r>
    </w:p>
    <w:p w:rsidR="001546F1" w:rsidRDefault="001546F1" w:rsidP="00104002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 xml:space="preserve">Abertura de votação popular, entre os </w:t>
      </w:r>
      <w:r w:rsidR="00104002">
        <w:rPr>
          <w:color w:val="000000"/>
          <w:sz w:val="22"/>
          <w:szCs w:val="22"/>
        </w:rPr>
        <w:t xml:space="preserve">cinco finalistas, </w:t>
      </w:r>
      <w:r w:rsidR="00104002" w:rsidRPr="00104002">
        <w:rPr>
          <w:color w:val="000000"/>
          <w:sz w:val="22"/>
          <w:szCs w:val="22"/>
        </w:rPr>
        <w:t>na p</w:t>
      </w:r>
      <w:r w:rsidR="00BB2F61">
        <w:rPr>
          <w:color w:val="000000"/>
          <w:sz w:val="22"/>
          <w:szCs w:val="22"/>
        </w:rPr>
        <w:t>á</w:t>
      </w:r>
      <w:r w:rsidR="00104002" w:rsidRPr="00104002">
        <w:rPr>
          <w:color w:val="000000"/>
          <w:sz w:val="22"/>
          <w:szCs w:val="22"/>
        </w:rPr>
        <w:t xml:space="preserve">gina do </w:t>
      </w:r>
      <w:proofErr w:type="spellStart"/>
      <w:r w:rsidR="00104002" w:rsidRPr="00104002">
        <w:rPr>
          <w:color w:val="000000"/>
          <w:sz w:val="22"/>
          <w:szCs w:val="22"/>
        </w:rPr>
        <w:t>facebook</w:t>
      </w:r>
      <w:proofErr w:type="spellEnd"/>
      <w:r w:rsidR="00104002" w:rsidRPr="00104002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104002" w:rsidRPr="00104002">
        <w:rPr>
          <w:color w:val="000000"/>
          <w:sz w:val="22"/>
          <w:szCs w:val="22"/>
        </w:rPr>
        <w:t>ligadasasaudeIFPR</w:t>
      </w:r>
      <w:proofErr w:type="spellEnd"/>
      <w:proofErr w:type="gramEnd"/>
      <w:r w:rsidRPr="001546F1">
        <w:rPr>
          <w:color w:val="000000"/>
          <w:sz w:val="22"/>
          <w:szCs w:val="22"/>
        </w:rPr>
        <w:t xml:space="preserve">. A proposta </w:t>
      </w:r>
      <w:r w:rsidR="00B33BDB">
        <w:rPr>
          <w:color w:val="000000"/>
          <w:sz w:val="22"/>
          <w:szCs w:val="22"/>
        </w:rPr>
        <w:t>com maior numero de “</w:t>
      </w:r>
      <w:proofErr w:type="spellStart"/>
      <w:r w:rsidR="00B33BDB">
        <w:rPr>
          <w:color w:val="000000"/>
          <w:sz w:val="22"/>
          <w:szCs w:val="22"/>
        </w:rPr>
        <w:t>likes</w:t>
      </w:r>
      <w:proofErr w:type="spellEnd"/>
      <w:r w:rsidR="00B33BDB">
        <w:rPr>
          <w:color w:val="000000"/>
          <w:sz w:val="22"/>
          <w:szCs w:val="22"/>
        </w:rPr>
        <w:t>”</w:t>
      </w:r>
      <w:r w:rsidR="00104002" w:rsidRPr="001546F1">
        <w:rPr>
          <w:color w:val="000000"/>
          <w:sz w:val="22"/>
          <w:szCs w:val="22"/>
        </w:rPr>
        <w:t xml:space="preserve"> será</w:t>
      </w:r>
      <w:r w:rsidRPr="001546F1">
        <w:rPr>
          <w:color w:val="000000"/>
          <w:sz w:val="22"/>
          <w:szCs w:val="22"/>
        </w:rPr>
        <w:t xml:space="preserve"> a vencedora.</w:t>
      </w:r>
    </w:p>
    <w:p w:rsidR="00104002" w:rsidRDefault="00104002" w:rsidP="001546F1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04002">
        <w:rPr>
          <w:color w:val="000000"/>
          <w:sz w:val="22"/>
          <w:szCs w:val="22"/>
        </w:rPr>
        <w:t>Encerramento da votação popular</w:t>
      </w:r>
      <w:r w:rsidR="00BB2F61">
        <w:rPr>
          <w:color w:val="000000"/>
          <w:sz w:val="22"/>
          <w:szCs w:val="22"/>
        </w:rPr>
        <w:t>:</w:t>
      </w:r>
      <w:r w:rsidR="00BB2F61" w:rsidRPr="00BB2F61">
        <w:rPr>
          <w:color w:val="000000"/>
          <w:sz w:val="22"/>
          <w:szCs w:val="22"/>
        </w:rPr>
        <w:t xml:space="preserve"> </w:t>
      </w:r>
      <w:r w:rsidR="00BB2F61" w:rsidRPr="00104002">
        <w:rPr>
          <w:color w:val="000000"/>
          <w:sz w:val="22"/>
          <w:szCs w:val="22"/>
        </w:rPr>
        <w:t>29/04/2018 às 12h</w:t>
      </w:r>
      <w:r w:rsidR="00BB2F61">
        <w:rPr>
          <w:color w:val="000000"/>
          <w:sz w:val="22"/>
          <w:szCs w:val="22"/>
        </w:rPr>
        <w:t>.</w:t>
      </w:r>
    </w:p>
    <w:p w:rsidR="00104002" w:rsidRDefault="001546F1" w:rsidP="001546F1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04002">
        <w:rPr>
          <w:color w:val="000000"/>
          <w:sz w:val="22"/>
          <w:szCs w:val="22"/>
        </w:rPr>
        <w:t xml:space="preserve">Divulgação do vencedor, </w:t>
      </w:r>
      <w:r w:rsidR="00104002" w:rsidRPr="00104002">
        <w:rPr>
          <w:color w:val="000000"/>
          <w:sz w:val="22"/>
          <w:szCs w:val="22"/>
        </w:rPr>
        <w:t>a ser feita na p</w:t>
      </w:r>
      <w:r w:rsidR="00BB2F61">
        <w:rPr>
          <w:color w:val="000000"/>
          <w:sz w:val="22"/>
          <w:szCs w:val="22"/>
        </w:rPr>
        <w:t>á</w:t>
      </w:r>
      <w:r w:rsidR="00104002" w:rsidRPr="00104002">
        <w:rPr>
          <w:color w:val="000000"/>
          <w:sz w:val="22"/>
          <w:szCs w:val="22"/>
        </w:rPr>
        <w:t>gina do IFPR – Campus Curitiba</w:t>
      </w:r>
      <w:r w:rsidR="00B33BDB" w:rsidRPr="00104002">
        <w:rPr>
          <w:color w:val="000000"/>
          <w:sz w:val="22"/>
          <w:szCs w:val="22"/>
        </w:rPr>
        <w:t xml:space="preserve"> </w:t>
      </w:r>
      <w:r w:rsidR="00BB2F61">
        <w:rPr>
          <w:color w:val="000000"/>
          <w:sz w:val="22"/>
          <w:szCs w:val="22"/>
        </w:rPr>
        <w:t>(</w:t>
      </w:r>
      <w:hyperlink r:id="rId15" w:history="1">
        <w:r w:rsidR="00104002" w:rsidRPr="00104002">
          <w:rPr>
            <w:rStyle w:val="Hyperlink"/>
            <w:sz w:val="22"/>
            <w:szCs w:val="22"/>
          </w:rPr>
          <w:t>http://curitiba.ifpr.edu.br/</w:t>
        </w:r>
      </w:hyperlink>
      <w:r w:rsidR="00BB2F61">
        <w:rPr>
          <w:rStyle w:val="Hyperlink"/>
          <w:sz w:val="22"/>
          <w:szCs w:val="22"/>
        </w:rPr>
        <w:t>)</w:t>
      </w:r>
      <w:r w:rsidR="00104002" w:rsidRPr="00104002">
        <w:rPr>
          <w:color w:val="000000"/>
          <w:sz w:val="22"/>
          <w:szCs w:val="22"/>
        </w:rPr>
        <w:t xml:space="preserve"> e na p</w:t>
      </w:r>
      <w:r w:rsidR="00BB2F61">
        <w:rPr>
          <w:color w:val="000000"/>
          <w:sz w:val="22"/>
          <w:szCs w:val="22"/>
        </w:rPr>
        <w:t>á</w:t>
      </w:r>
      <w:r w:rsidR="00104002" w:rsidRPr="00104002">
        <w:rPr>
          <w:color w:val="000000"/>
          <w:sz w:val="22"/>
          <w:szCs w:val="22"/>
        </w:rPr>
        <w:t xml:space="preserve">gina do </w:t>
      </w:r>
      <w:proofErr w:type="spellStart"/>
      <w:r w:rsidR="00104002" w:rsidRPr="00104002">
        <w:rPr>
          <w:color w:val="000000"/>
          <w:sz w:val="22"/>
          <w:szCs w:val="22"/>
        </w:rPr>
        <w:t>facebook</w:t>
      </w:r>
      <w:proofErr w:type="spellEnd"/>
      <w:r w:rsidR="00104002" w:rsidRPr="00104002">
        <w:rPr>
          <w:color w:val="000000"/>
          <w:sz w:val="22"/>
          <w:szCs w:val="22"/>
        </w:rPr>
        <w:t xml:space="preserve"> </w:t>
      </w:r>
      <w:r w:rsidR="00BB2F61">
        <w:rPr>
          <w:color w:val="000000"/>
          <w:sz w:val="22"/>
          <w:szCs w:val="22"/>
        </w:rPr>
        <w:t>(</w:t>
      </w:r>
      <w:r w:rsidR="00104002" w:rsidRPr="00104002">
        <w:rPr>
          <w:color w:val="000000"/>
          <w:sz w:val="22"/>
          <w:szCs w:val="22"/>
        </w:rPr>
        <w:t>@</w:t>
      </w:r>
      <w:proofErr w:type="spellStart"/>
      <w:proofErr w:type="gramStart"/>
      <w:r w:rsidR="00104002" w:rsidRPr="00104002">
        <w:rPr>
          <w:color w:val="000000"/>
          <w:sz w:val="22"/>
          <w:szCs w:val="22"/>
        </w:rPr>
        <w:t>ligadasasaudeIFPR</w:t>
      </w:r>
      <w:proofErr w:type="spellEnd"/>
      <w:proofErr w:type="gramEnd"/>
      <w:r w:rsidR="00BB2F61">
        <w:rPr>
          <w:color w:val="000000"/>
          <w:sz w:val="22"/>
          <w:szCs w:val="22"/>
        </w:rPr>
        <w:t>).</w:t>
      </w:r>
      <w:r w:rsidR="00104002" w:rsidRPr="00104002">
        <w:rPr>
          <w:color w:val="000000"/>
          <w:sz w:val="22"/>
          <w:szCs w:val="22"/>
        </w:rPr>
        <w:t xml:space="preserve"> 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545EB2" w:rsidRDefault="001546F1" w:rsidP="0010400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545EB2">
        <w:rPr>
          <w:b/>
          <w:sz w:val="22"/>
          <w:szCs w:val="22"/>
          <w:bdr w:val="none" w:sz="0" w:space="0" w:color="auto" w:frame="1"/>
        </w:rPr>
        <w:t>DA COMISSÃO JULGADORA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1546F1" w:rsidRDefault="001546F1" w:rsidP="00AB79CC">
      <w:pPr>
        <w:jc w:val="both"/>
        <w:rPr>
          <w:color w:val="000000"/>
        </w:rPr>
      </w:pPr>
      <w:r w:rsidRPr="001546F1">
        <w:rPr>
          <w:color w:val="000000"/>
        </w:rPr>
        <w:t xml:space="preserve">6.1. Será composta por </w:t>
      </w:r>
      <w:proofErr w:type="gramStart"/>
      <w:r w:rsidRPr="001546F1">
        <w:rPr>
          <w:color w:val="000000"/>
        </w:rPr>
        <w:t>5</w:t>
      </w:r>
      <w:proofErr w:type="gramEnd"/>
      <w:r w:rsidRPr="001546F1">
        <w:rPr>
          <w:color w:val="000000"/>
        </w:rPr>
        <w:t xml:space="preserve"> (cinco) membros designados </w:t>
      </w:r>
      <w:r w:rsidR="00AB79CC">
        <w:rPr>
          <w:color w:val="000000"/>
        </w:rPr>
        <w:t xml:space="preserve">pelo </w:t>
      </w:r>
      <w:r w:rsidR="00AB79CC" w:rsidRPr="001546F1">
        <w:rPr>
          <w:color w:val="000000"/>
        </w:rPr>
        <w:t>PROGRAMA IFPR INTEGRA SAÚDE – INTERLIGANDO SABERES E PRÁTICAS SAUDÁVEIS</w:t>
      </w:r>
      <w:r w:rsidR="00F36078">
        <w:rPr>
          <w:color w:val="000000"/>
        </w:rPr>
        <w:t>,</w:t>
      </w:r>
      <w:r w:rsidR="00AB79CC">
        <w:rPr>
          <w:color w:val="000000"/>
        </w:rPr>
        <w:t xml:space="preserve"> </w:t>
      </w:r>
      <w:r w:rsidRPr="001546F1">
        <w:rPr>
          <w:color w:val="000000"/>
        </w:rPr>
        <w:t xml:space="preserve"> dentre os quais pelo menos 2 (dois) membros deverão ser especialistas na área pertinente ao concurso. Dentre os membros será eleito o seu Presidente.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AB79CC" w:rsidRDefault="001546F1" w:rsidP="00AB79C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AB79CC">
        <w:rPr>
          <w:b/>
          <w:sz w:val="22"/>
          <w:szCs w:val="22"/>
          <w:bdr w:val="none" w:sz="0" w:space="0" w:color="auto" w:frame="1"/>
        </w:rPr>
        <w:t>DA SELEÇÃO E DO JULGAMENTO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1546F1" w:rsidRDefault="001546F1" w:rsidP="00AB79C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 xml:space="preserve">A Comissão Julgadora julgará apenas as propostas que estiverem em consonância com o </w:t>
      </w:r>
      <w:r w:rsidR="00AB79CC">
        <w:rPr>
          <w:color w:val="000000"/>
          <w:sz w:val="22"/>
          <w:szCs w:val="22"/>
        </w:rPr>
        <w:t>r</w:t>
      </w:r>
      <w:r w:rsidRPr="001546F1">
        <w:rPr>
          <w:color w:val="000000"/>
          <w:sz w:val="22"/>
          <w:szCs w:val="22"/>
        </w:rPr>
        <w:t xml:space="preserve">egulamento do concurso. As que não estiverem serão eliminadas do concurso, não cabendo recurso </w:t>
      </w:r>
      <w:r w:rsidR="0079688A">
        <w:rPr>
          <w:color w:val="000000"/>
          <w:sz w:val="22"/>
          <w:szCs w:val="22"/>
        </w:rPr>
        <w:t>ao</w:t>
      </w:r>
      <w:r w:rsidR="0079688A" w:rsidRPr="001546F1">
        <w:rPr>
          <w:color w:val="000000"/>
          <w:sz w:val="22"/>
          <w:szCs w:val="22"/>
        </w:rPr>
        <w:t xml:space="preserve"> </w:t>
      </w:r>
      <w:r w:rsidRPr="001546F1">
        <w:rPr>
          <w:color w:val="000000"/>
          <w:sz w:val="22"/>
          <w:szCs w:val="22"/>
        </w:rPr>
        <w:t>participante.</w:t>
      </w:r>
    </w:p>
    <w:p w:rsidR="001546F1" w:rsidRPr="001546F1" w:rsidRDefault="001546F1" w:rsidP="00AB79C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A Comissão Julgadora atribuirá uma nota a cada trabalho, estabelecendo uma classificação, da maior para a menor, resultante da soma da nota atribuída a cada critério</w:t>
      </w:r>
      <w:r w:rsidR="00AB79CC">
        <w:rPr>
          <w:color w:val="000000"/>
          <w:sz w:val="22"/>
          <w:szCs w:val="22"/>
        </w:rPr>
        <w:t xml:space="preserve"> </w:t>
      </w:r>
      <w:r w:rsidRPr="001546F1">
        <w:rPr>
          <w:color w:val="000000"/>
          <w:sz w:val="22"/>
          <w:szCs w:val="22"/>
        </w:rPr>
        <w:t>individualmente, pelos seus membros. A nota final será a média aritmética simples das notas atribuídas pelos membros da Comissão Julgadora.</w:t>
      </w:r>
    </w:p>
    <w:p w:rsidR="001546F1" w:rsidRDefault="001546F1" w:rsidP="00AB79C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São critérios específicos para o julgamento dos projetos pela Comissão Julgadora:</w:t>
      </w:r>
    </w:p>
    <w:p w:rsidR="00AB79CC" w:rsidRPr="00AB79CC" w:rsidRDefault="001546F1" w:rsidP="00AB79CC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b/>
          <w:color w:val="000000"/>
          <w:sz w:val="20"/>
          <w:szCs w:val="22"/>
        </w:rPr>
      </w:pPr>
      <w:r w:rsidRPr="00AB79CC">
        <w:rPr>
          <w:b/>
          <w:color w:val="000000"/>
          <w:sz w:val="20"/>
          <w:szCs w:val="22"/>
        </w:rPr>
        <w:t>A) Criatividade: envolve inovação conceitual e técnica e aspectos estéticos</w:t>
      </w:r>
      <w:r w:rsidR="00AB79CC" w:rsidRPr="00AB79CC">
        <w:rPr>
          <w:b/>
          <w:color w:val="000000"/>
          <w:sz w:val="20"/>
          <w:szCs w:val="22"/>
        </w:rPr>
        <w:t>;</w:t>
      </w:r>
      <w:r w:rsidRPr="00AB79CC">
        <w:rPr>
          <w:b/>
          <w:color w:val="000000"/>
          <w:sz w:val="20"/>
          <w:szCs w:val="22"/>
        </w:rPr>
        <w:t xml:space="preserve"> </w:t>
      </w:r>
    </w:p>
    <w:p w:rsidR="00AB79CC" w:rsidRPr="00AB79CC" w:rsidRDefault="001546F1" w:rsidP="00AB79CC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b/>
          <w:color w:val="000000"/>
          <w:sz w:val="20"/>
          <w:szCs w:val="22"/>
        </w:rPr>
      </w:pPr>
      <w:r w:rsidRPr="00AB79CC">
        <w:rPr>
          <w:b/>
          <w:color w:val="000000"/>
          <w:sz w:val="20"/>
          <w:szCs w:val="22"/>
        </w:rPr>
        <w:t>B) Originalidade: considera a desvinculação da proposta em relação a outras marcas existentes</w:t>
      </w:r>
      <w:r w:rsidR="00AB79CC" w:rsidRPr="00AB79CC">
        <w:rPr>
          <w:b/>
          <w:color w:val="000000"/>
          <w:sz w:val="20"/>
          <w:szCs w:val="22"/>
        </w:rPr>
        <w:t>;</w:t>
      </w:r>
    </w:p>
    <w:p w:rsidR="001546F1" w:rsidRPr="00AB79CC" w:rsidRDefault="001546F1" w:rsidP="00AB79CC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b/>
          <w:color w:val="000000"/>
          <w:sz w:val="20"/>
          <w:szCs w:val="22"/>
        </w:rPr>
      </w:pPr>
      <w:r w:rsidRPr="00AB79CC">
        <w:rPr>
          <w:b/>
          <w:color w:val="000000"/>
          <w:sz w:val="20"/>
          <w:szCs w:val="22"/>
        </w:rPr>
        <w:t>C) Aplicabilidade: trata-se da possibilidade de diferentes aplicações</w:t>
      </w:r>
      <w:r w:rsidR="00AB79CC" w:rsidRPr="00AB79CC">
        <w:rPr>
          <w:b/>
          <w:color w:val="000000"/>
          <w:sz w:val="20"/>
          <w:szCs w:val="22"/>
        </w:rPr>
        <w:t xml:space="preserve"> em mídias impressas e digitais</w:t>
      </w:r>
      <w:r w:rsidRPr="00AB79CC">
        <w:rPr>
          <w:b/>
          <w:color w:val="000000"/>
          <w:sz w:val="20"/>
          <w:szCs w:val="22"/>
        </w:rPr>
        <w:t>;</w:t>
      </w:r>
    </w:p>
    <w:p w:rsidR="001546F1" w:rsidRPr="00AB79CC" w:rsidRDefault="001546F1" w:rsidP="00AB79CC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b/>
          <w:color w:val="000000"/>
          <w:sz w:val="20"/>
          <w:szCs w:val="22"/>
        </w:rPr>
      </w:pPr>
      <w:r w:rsidRPr="00AB79CC">
        <w:rPr>
          <w:b/>
          <w:color w:val="000000"/>
          <w:sz w:val="20"/>
          <w:szCs w:val="22"/>
        </w:rPr>
        <w:t>D) Comunicabilidade: leva em conta a capacidade c</w:t>
      </w:r>
      <w:r w:rsidR="00AB79CC" w:rsidRPr="00AB79CC">
        <w:rPr>
          <w:b/>
          <w:color w:val="000000"/>
          <w:sz w:val="20"/>
          <w:szCs w:val="22"/>
        </w:rPr>
        <w:t>omunicativa</w:t>
      </w:r>
      <w:r w:rsidRPr="00AB79CC">
        <w:rPr>
          <w:b/>
          <w:color w:val="000000"/>
          <w:sz w:val="20"/>
          <w:szCs w:val="22"/>
        </w:rPr>
        <w:t>.</w:t>
      </w:r>
    </w:p>
    <w:p w:rsidR="00AB79CC" w:rsidRDefault="00AB79CC" w:rsidP="00AB79CC">
      <w:pPr>
        <w:pStyle w:val="font8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:rsidR="00AB79CC" w:rsidRDefault="001546F1" w:rsidP="00AB79C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 xml:space="preserve">Cada critério deverá ser pontuado com uma nota entre </w:t>
      </w:r>
      <w:proofErr w:type="gramStart"/>
      <w:r w:rsidRPr="001546F1">
        <w:rPr>
          <w:color w:val="000000"/>
          <w:sz w:val="22"/>
          <w:szCs w:val="22"/>
        </w:rPr>
        <w:t>0</w:t>
      </w:r>
      <w:proofErr w:type="gramEnd"/>
      <w:r w:rsidRPr="001546F1">
        <w:rPr>
          <w:color w:val="000000"/>
          <w:sz w:val="22"/>
          <w:szCs w:val="22"/>
        </w:rPr>
        <w:t xml:space="preserve"> (zero) e 10 (dez</w:t>
      </w:r>
      <w:r w:rsidR="00AB79CC">
        <w:rPr>
          <w:color w:val="000000"/>
          <w:sz w:val="22"/>
          <w:szCs w:val="22"/>
        </w:rPr>
        <w:t>);</w:t>
      </w:r>
    </w:p>
    <w:p w:rsidR="0039417C" w:rsidRDefault="00EF461C" w:rsidP="00AB79C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9417C">
        <w:rPr>
          <w:color w:val="000000"/>
          <w:sz w:val="22"/>
          <w:szCs w:val="22"/>
        </w:rPr>
        <w:t>Os cinco trabalhos que obtiverem as maiores notas estarão classificados.</w:t>
      </w:r>
    </w:p>
    <w:p w:rsidR="001546F1" w:rsidRPr="0039417C" w:rsidRDefault="00EF461C" w:rsidP="00AB79C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9417C">
        <w:rPr>
          <w:color w:val="000000"/>
          <w:sz w:val="22"/>
          <w:szCs w:val="22"/>
        </w:rPr>
        <w:lastRenderedPageBreak/>
        <w:t>A Comissão Julgadora se reserva o direito de não classificar nenhum dos trabalhos apresentados, caso nenhum deles esteja de acordo com este Edital ou atenda aos critérios de julgamento.</w:t>
      </w:r>
    </w:p>
    <w:p w:rsidR="001546F1" w:rsidRPr="001546F1" w:rsidRDefault="001546F1" w:rsidP="00AB79CC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A autoria de todas as propostas permanecerá anônima para a Comissão Julgadora.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AB79CC" w:rsidRDefault="001546F1" w:rsidP="00AB79C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AB79CC">
        <w:rPr>
          <w:b/>
          <w:sz w:val="22"/>
          <w:szCs w:val="22"/>
          <w:bdr w:val="none" w:sz="0" w:space="0" w:color="auto" w:frame="1"/>
        </w:rPr>
        <w:t>DOS DIREITOS DE PROPRIEDADE DA PROPOSTA VENCEDORA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1546F1" w:rsidRDefault="001546F1" w:rsidP="00545EB2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 xml:space="preserve">A proposta vencedora terá sua propriedade intelectual cedida de pleno direito e por prazo indeterminado ao </w:t>
      </w:r>
      <w:r w:rsidR="00AB79CC" w:rsidRPr="001546F1">
        <w:rPr>
          <w:color w:val="000000"/>
        </w:rPr>
        <w:t>PROGRAMA IFPR INTEGRA SAÚDE – INTERLIGANDO SABERES E PRÁTICAS SAUDÁVEIS</w:t>
      </w:r>
      <w:ins w:id="0" w:author="Gabriel" w:date="2018-04-05T11:33:00Z">
        <w:r w:rsidR="00F36078">
          <w:rPr>
            <w:color w:val="000000"/>
          </w:rPr>
          <w:t>,</w:t>
        </w:r>
      </w:ins>
      <w:r w:rsidR="00545EB2">
        <w:rPr>
          <w:color w:val="000000"/>
        </w:rPr>
        <w:t xml:space="preserve"> </w:t>
      </w:r>
      <w:r w:rsidR="00AB79CC">
        <w:rPr>
          <w:color w:val="000000"/>
          <w:sz w:val="22"/>
          <w:szCs w:val="22"/>
        </w:rPr>
        <w:t>ao</w:t>
      </w:r>
      <w:r w:rsidRPr="001546F1">
        <w:rPr>
          <w:color w:val="000000"/>
          <w:sz w:val="22"/>
          <w:szCs w:val="22"/>
        </w:rPr>
        <w:t xml:space="preserve"> qual não </w:t>
      </w:r>
      <w:r w:rsidR="0039417C" w:rsidRPr="001546F1">
        <w:rPr>
          <w:color w:val="000000"/>
          <w:sz w:val="22"/>
          <w:szCs w:val="22"/>
        </w:rPr>
        <w:t>caberão</w:t>
      </w:r>
      <w:r w:rsidRPr="001546F1">
        <w:rPr>
          <w:color w:val="000000"/>
          <w:sz w:val="22"/>
          <w:szCs w:val="22"/>
        </w:rPr>
        <w:t xml:space="preserve"> quaisquer ônus sobre o uso da proposta vencedora, tais como pagamento de cachês, direitos autorais e outros pagamentos ou ressarcimentos que venham a ser reivindicados pelo autor.</w:t>
      </w:r>
    </w:p>
    <w:p w:rsidR="001546F1" w:rsidRPr="00A11FF4" w:rsidRDefault="001546F1" w:rsidP="00545EB2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 xml:space="preserve">A assinatura do Termo de Cessão dos Direitos </w:t>
      </w:r>
      <w:r w:rsidRPr="00A11FF4">
        <w:rPr>
          <w:color w:val="000000"/>
          <w:sz w:val="22"/>
          <w:szCs w:val="22"/>
        </w:rPr>
        <w:t>Autorais (</w:t>
      </w:r>
      <w:r w:rsidR="00EF461C" w:rsidRPr="00A11FF4">
        <w:rPr>
          <w:color w:val="000000"/>
          <w:sz w:val="22"/>
          <w:szCs w:val="22"/>
        </w:rPr>
        <w:t xml:space="preserve">ANEXO </w:t>
      </w:r>
      <w:r w:rsidR="00A11FF4" w:rsidRPr="00A11FF4">
        <w:rPr>
          <w:color w:val="000000"/>
          <w:sz w:val="22"/>
          <w:szCs w:val="22"/>
        </w:rPr>
        <w:t>II</w:t>
      </w:r>
      <w:r w:rsidRPr="00A11FF4">
        <w:rPr>
          <w:color w:val="000000"/>
          <w:sz w:val="22"/>
          <w:szCs w:val="22"/>
        </w:rPr>
        <w:t>) pressupõe, por parte do ganhador do concurso, a tácita aceitação do que consta no subitem 8.1.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AB79CC" w:rsidRDefault="001546F1" w:rsidP="00AB79CC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AB79CC">
        <w:rPr>
          <w:b/>
          <w:sz w:val="22"/>
          <w:szCs w:val="22"/>
          <w:bdr w:val="none" w:sz="0" w:space="0" w:color="auto" w:frame="1"/>
        </w:rPr>
        <w:t>DA PREMIAÇÃO E DIVULGAÇÃO DOS RESULTADOS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AB79CC" w:rsidRPr="00104002" w:rsidRDefault="001546F1" w:rsidP="008540F8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 xml:space="preserve">Consoante </w:t>
      </w:r>
      <w:r w:rsidR="008540F8" w:rsidRPr="001546F1">
        <w:rPr>
          <w:color w:val="000000"/>
          <w:sz w:val="22"/>
          <w:szCs w:val="22"/>
        </w:rPr>
        <w:t>à</w:t>
      </w:r>
      <w:r w:rsidRPr="001546F1">
        <w:rPr>
          <w:color w:val="000000"/>
          <w:sz w:val="22"/>
          <w:szCs w:val="22"/>
        </w:rPr>
        <w:t xml:space="preserve"> previsão do </w:t>
      </w:r>
      <w:r w:rsidR="0039417C">
        <w:rPr>
          <w:color w:val="000000"/>
          <w:sz w:val="22"/>
          <w:szCs w:val="22"/>
        </w:rPr>
        <w:t>cronograma</w:t>
      </w:r>
      <w:r w:rsidRPr="001546F1">
        <w:rPr>
          <w:color w:val="000000"/>
          <w:sz w:val="22"/>
          <w:szCs w:val="22"/>
        </w:rPr>
        <w:t xml:space="preserve"> a divulgação do resultado final do Concurso será feita no site institucional </w:t>
      </w:r>
      <w:hyperlink r:id="rId16" w:history="1">
        <w:r w:rsidR="00AB79CC" w:rsidRPr="00104002">
          <w:rPr>
            <w:rStyle w:val="Hyperlink"/>
            <w:sz w:val="22"/>
            <w:szCs w:val="22"/>
          </w:rPr>
          <w:t>http://curitiba.ifpr.edu.br/</w:t>
        </w:r>
      </w:hyperlink>
      <w:r w:rsidR="00AB79CC" w:rsidRPr="00104002">
        <w:rPr>
          <w:color w:val="000000"/>
          <w:sz w:val="22"/>
          <w:szCs w:val="22"/>
        </w:rPr>
        <w:t xml:space="preserve"> e na p</w:t>
      </w:r>
      <w:r w:rsidR="00A11FF4">
        <w:rPr>
          <w:color w:val="000000"/>
          <w:sz w:val="22"/>
          <w:szCs w:val="22"/>
        </w:rPr>
        <w:t>a</w:t>
      </w:r>
      <w:r w:rsidR="00AB79CC" w:rsidRPr="00104002">
        <w:rPr>
          <w:color w:val="000000"/>
          <w:sz w:val="22"/>
          <w:szCs w:val="22"/>
        </w:rPr>
        <w:t xml:space="preserve">gina do </w:t>
      </w:r>
      <w:proofErr w:type="spellStart"/>
      <w:r w:rsidR="00AB79CC" w:rsidRPr="00104002">
        <w:rPr>
          <w:color w:val="000000"/>
          <w:sz w:val="22"/>
          <w:szCs w:val="22"/>
        </w:rPr>
        <w:t>facebook</w:t>
      </w:r>
      <w:proofErr w:type="spellEnd"/>
      <w:r w:rsidR="00AB79CC" w:rsidRPr="00104002">
        <w:rPr>
          <w:color w:val="000000"/>
          <w:sz w:val="22"/>
          <w:szCs w:val="22"/>
        </w:rPr>
        <w:t xml:space="preserve"> @</w:t>
      </w:r>
      <w:proofErr w:type="spellStart"/>
      <w:proofErr w:type="gramStart"/>
      <w:r w:rsidR="00AB79CC" w:rsidRPr="00104002">
        <w:rPr>
          <w:color w:val="000000"/>
          <w:sz w:val="22"/>
          <w:szCs w:val="22"/>
        </w:rPr>
        <w:t>ligadasasaudeIFPR</w:t>
      </w:r>
      <w:proofErr w:type="spellEnd"/>
      <w:proofErr w:type="gramEnd"/>
      <w:r w:rsidR="00AB79CC">
        <w:rPr>
          <w:color w:val="000000"/>
          <w:sz w:val="22"/>
          <w:szCs w:val="22"/>
        </w:rPr>
        <w:t>.</w:t>
      </w:r>
    </w:p>
    <w:p w:rsidR="00AB79CC" w:rsidRDefault="008540F8" w:rsidP="008540F8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</w:t>
      </w:r>
      <w:r w:rsidR="00AB79CC" w:rsidRPr="00AB79C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três primeiros </w:t>
      </w:r>
      <w:r w:rsidR="00AB79CC" w:rsidRPr="00AB79CC">
        <w:rPr>
          <w:color w:val="000000"/>
          <w:sz w:val="22"/>
          <w:szCs w:val="22"/>
        </w:rPr>
        <w:t>colocado</w:t>
      </w:r>
      <w:r>
        <w:rPr>
          <w:color w:val="000000"/>
          <w:sz w:val="22"/>
          <w:szCs w:val="22"/>
        </w:rPr>
        <w:t>s</w:t>
      </w:r>
      <w:r w:rsidRPr="008540F8">
        <w:rPr>
          <w:color w:val="000000"/>
          <w:sz w:val="22"/>
          <w:szCs w:val="22"/>
        </w:rPr>
        <w:t xml:space="preserve"> receberão uma premiação simbólica</w:t>
      </w:r>
      <w:r w:rsidRPr="00AB79CC">
        <w:rPr>
          <w:color w:val="000000"/>
          <w:sz w:val="22"/>
          <w:szCs w:val="22"/>
        </w:rPr>
        <w:t xml:space="preserve"> </w:t>
      </w:r>
      <w:r w:rsidR="00AB79CC" w:rsidRPr="00AB79CC">
        <w:rPr>
          <w:color w:val="000000"/>
          <w:sz w:val="22"/>
          <w:szCs w:val="22"/>
        </w:rPr>
        <w:t>além de certificado de participação e classificação no concurso.</w:t>
      </w:r>
    </w:p>
    <w:p w:rsidR="001546F1" w:rsidRPr="00AB79CC" w:rsidRDefault="001546F1" w:rsidP="008540F8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AB79CC">
        <w:rPr>
          <w:color w:val="000000"/>
          <w:sz w:val="22"/>
          <w:szCs w:val="22"/>
        </w:rPr>
        <w:t>A Comissão Julgadora poderá avaliar se emitirá ou não, no resultado final do concurso, menção honrosa e certificado de participação e classificação a outros candidatos, além do segundo e do terceiro colocados.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545EB2" w:rsidRDefault="001546F1" w:rsidP="00545EB2">
      <w:pPr>
        <w:pStyle w:val="font8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545EB2">
        <w:rPr>
          <w:b/>
          <w:sz w:val="22"/>
          <w:szCs w:val="22"/>
          <w:bdr w:val="none" w:sz="0" w:space="0" w:color="auto" w:frame="1"/>
        </w:rPr>
        <w:t>DAS DISPOSIÇÕES GERAIS</w:t>
      </w:r>
    </w:p>
    <w:p w:rsidR="001546F1" w:rsidRPr="001546F1" w:rsidRDefault="001546F1" w:rsidP="001546F1">
      <w:pPr>
        <w:pStyle w:val="font8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 </w:t>
      </w:r>
    </w:p>
    <w:p w:rsidR="001546F1" w:rsidRPr="001546F1" w:rsidRDefault="00545EB2" w:rsidP="00545EB2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Pr="001546F1">
        <w:rPr>
          <w:color w:val="000000"/>
        </w:rPr>
        <w:t>PROGRAMA IFPR INTEGRA SAÚDE – INTERLIGANDO SABERES E PRÁTICAS SAUDÁVEIS</w:t>
      </w:r>
      <w:r w:rsidRPr="001546F1">
        <w:rPr>
          <w:color w:val="000000"/>
          <w:sz w:val="22"/>
          <w:szCs w:val="22"/>
        </w:rPr>
        <w:t xml:space="preserve"> </w:t>
      </w:r>
      <w:r w:rsidR="001546F1" w:rsidRPr="001546F1">
        <w:rPr>
          <w:color w:val="000000"/>
          <w:sz w:val="22"/>
          <w:szCs w:val="22"/>
        </w:rPr>
        <w:t>poderá cancelar o concurso de que trata este Edital a qualquer momento, em razão de caso fortuito ou de força maior e também por ausência de inscrições, a seu critério, sem que isso implique qualquer direito indenizatório a qualquer parte.</w:t>
      </w:r>
    </w:p>
    <w:p w:rsidR="001546F1" w:rsidRPr="001546F1" w:rsidRDefault="001546F1" w:rsidP="00545EB2">
      <w:pPr>
        <w:pStyle w:val="font8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Ao se inscreverem neste concurso, os candidatos manifestam automaticamente sua concordância com as regras deste Edital.</w:t>
      </w:r>
    </w:p>
    <w:p w:rsidR="001546F1" w:rsidRPr="001546F1" w:rsidRDefault="001546F1" w:rsidP="00545EB2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Não caberão recursos ou quaisquer manifestações legais contra o resultado proclamado pela Comissão Julgadora.</w:t>
      </w:r>
    </w:p>
    <w:p w:rsidR="001546F1" w:rsidRPr="001546F1" w:rsidRDefault="001546F1" w:rsidP="00545EB2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1546F1">
        <w:rPr>
          <w:color w:val="000000"/>
          <w:sz w:val="22"/>
          <w:szCs w:val="22"/>
        </w:rPr>
        <w:t>A participação será considerada válida apenas se a inscrição for feita de acordo com o estabelecido no item 4.1.</w:t>
      </w:r>
    </w:p>
    <w:p w:rsidR="00B968E5" w:rsidRDefault="001546F1" w:rsidP="00B968E5">
      <w:pPr>
        <w:pStyle w:val="font8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545EB2">
        <w:rPr>
          <w:color w:val="000000"/>
          <w:sz w:val="22"/>
          <w:szCs w:val="22"/>
        </w:rPr>
        <w:t>Os casos omissos ou não previstos neste Edital serão analisados e resolvidos pela Comissão Julgadora do concurso.</w:t>
      </w:r>
    </w:p>
    <w:p w:rsidR="00B968E5" w:rsidRDefault="00B968E5" w:rsidP="00B968E5">
      <w:pPr>
        <w:pStyle w:val="font8"/>
        <w:spacing w:before="0" w:beforeAutospacing="0" w:after="0" w:afterAutospacing="0"/>
        <w:ind w:left="792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B968E5" w:rsidRDefault="00B968E5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B968E5" w:rsidRDefault="00B968E5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B968E5" w:rsidRDefault="00B968E5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B968E5" w:rsidRDefault="00B968E5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B968E5" w:rsidRDefault="00B968E5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8540F8" w:rsidRDefault="008540F8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B968E5" w:rsidRDefault="00B968E5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B968E5" w:rsidRDefault="00B968E5" w:rsidP="00B968E5">
      <w:pPr>
        <w:pStyle w:val="font8"/>
        <w:spacing w:before="0" w:beforeAutospacing="0" w:after="0" w:afterAutospacing="0"/>
        <w:ind w:left="792"/>
        <w:jc w:val="center"/>
        <w:textAlignment w:val="baseline"/>
        <w:rPr>
          <w:sz w:val="28"/>
        </w:rPr>
      </w:pPr>
    </w:p>
    <w:p w:rsidR="00B968E5" w:rsidRDefault="00B968E5" w:rsidP="00B968E5">
      <w:pPr>
        <w:pStyle w:val="Heading1"/>
        <w:ind w:left="0"/>
        <w:rPr>
          <w:lang w:val="pt-BR"/>
        </w:rPr>
      </w:pPr>
      <w:r>
        <w:rPr>
          <w:lang w:val="pt-BR"/>
        </w:rPr>
        <w:lastRenderedPageBreak/>
        <w:t>ANEXO I</w:t>
      </w:r>
    </w:p>
    <w:p w:rsidR="00B968E5" w:rsidRDefault="00B968E5" w:rsidP="00B968E5">
      <w:pPr>
        <w:pStyle w:val="Heading1"/>
        <w:spacing w:before="92"/>
        <w:ind w:left="3201"/>
        <w:jc w:val="left"/>
        <w:rPr>
          <w:lang w:val="pt-BR"/>
        </w:rPr>
      </w:pPr>
    </w:p>
    <w:p w:rsidR="00B968E5" w:rsidRDefault="00B968E5" w:rsidP="00B968E5">
      <w:pPr>
        <w:pStyle w:val="Heading1"/>
        <w:ind w:left="0"/>
        <w:rPr>
          <w:lang w:val="pt-BR"/>
        </w:rPr>
      </w:pPr>
      <w:r w:rsidRPr="00B968E5">
        <w:rPr>
          <w:lang w:val="pt-BR"/>
        </w:rPr>
        <w:t>FICHA DE INSCRIÇÃO</w:t>
      </w:r>
    </w:p>
    <w:p w:rsidR="00B968E5" w:rsidRDefault="00B968E5" w:rsidP="00B968E5">
      <w:pPr>
        <w:pStyle w:val="Heading1"/>
        <w:spacing w:before="92"/>
        <w:ind w:left="3201"/>
        <w:rPr>
          <w:lang w:val="pt-BR"/>
        </w:rPr>
      </w:pPr>
    </w:p>
    <w:p w:rsidR="00B968E5" w:rsidRDefault="00B968E5" w:rsidP="00B968E5">
      <w:pPr>
        <w:pStyle w:val="Heading1"/>
        <w:spacing w:before="92"/>
        <w:ind w:left="3201"/>
        <w:jc w:val="left"/>
        <w:rPr>
          <w:lang w:val="pt-BR"/>
        </w:rPr>
      </w:pPr>
    </w:p>
    <w:p w:rsidR="00B968E5" w:rsidRDefault="00B968E5" w:rsidP="00B968E5">
      <w:pPr>
        <w:pStyle w:val="Heading1"/>
        <w:spacing w:before="92"/>
        <w:ind w:left="0"/>
        <w:jc w:val="left"/>
        <w:rPr>
          <w:lang w:val="pt-BR"/>
        </w:rPr>
      </w:pPr>
      <w:r>
        <w:rPr>
          <w:lang w:val="pt-BR"/>
        </w:rPr>
        <w:t>NOME:___________________________________________________________</w:t>
      </w:r>
    </w:p>
    <w:p w:rsidR="00B968E5" w:rsidRDefault="00B968E5" w:rsidP="00B968E5">
      <w:pPr>
        <w:pStyle w:val="Heading1"/>
        <w:spacing w:before="92"/>
        <w:ind w:left="0"/>
        <w:jc w:val="left"/>
        <w:rPr>
          <w:lang w:val="pt-BR"/>
        </w:rPr>
      </w:pPr>
      <w:r>
        <w:rPr>
          <w:lang w:val="pt-BR"/>
        </w:rPr>
        <w:t>Email:____________________________________________________________</w:t>
      </w:r>
    </w:p>
    <w:p w:rsidR="00B968E5" w:rsidRDefault="00B968E5" w:rsidP="00B968E5">
      <w:pPr>
        <w:pStyle w:val="Heading1"/>
        <w:spacing w:before="92"/>
        <w:ind w:left="0"/>
        <w:jc w:val="left"/>
        <w:rPr>
          <w:lang w:val="pt-BR"/>
        </w:rPr>
      </w:pPr>
      <w:r>
        <w:rPr>
          <w:lang w:val="pt-BR"/>
        </w:rPr>
        <w:t>Tel. Contato:_______________________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CPF nº: ________________________</w:t>
      </w:r>
    </w:p>
    <w:p w:rsidR="00B968E5" w:rsidRPr="009833A0" w:rsidRDefault="00B968E5" w:rsidP="00B968E5">
      <w:pPr>
        <w:pStyle w:val="Heading1"/>
        <w:spacing w:before="92"/>
        <w:ind w:left="0"/>
        <w:jc w:val="left"/>
        <w:rPr>
          <w:b w:val="0"/>
          <w:sz w:val="20"/>
          <w:lang w:val="pt-BR"/>
        </w:rPr>
      </w:pPr>
      <w:r>
        <w:rPr>
          <w:lang w:val="pt-BR"/>
        </w:rPr>
        <w:t xml:space="preserve">Vinculo: </w:t>
      </w: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>) aluno  (  ) professor  (  ) ex-aluno (  ) servidor</w:t>
      </w:r>
    </w:p>
    <w:p w:rsidR="00B968E5" w:rsidRPr="009833A0" w:rsidRDefault="00B968E5" w:rsidP="00B968E5">
      <w:pPr>
        <w:pStyle w:val="Corpodetexto"/>
        <w:rPr>
          <w:b/>
          <w:sz w:val="25"/>
        </w:rPr>
      </w:pPr>
    </w:p>
    <w:p w:rsidR="00B968E5" w:rsidRPr="009833A0" w:rsidRDefault="00B968E5" w:rsidP="00B968E5">
      <w:pPr>
        <w:pStyle w:val="Corpodetexto"/>
        <w:rPr>
          <w:b/>
          <w:sz w:val="26"/>
        </w:rPr>
      </w:pPr>
    </w:p>
    <w:p w:rsidR="00B968E5" w:rsidRPr="009833A0" w:rsidRDefault="00B968E5" w:rsidP="00B968E5">
      <w:pPr>
        <w:pStyle w:val="Corpodetexto"/>
        <w:rPr>
          <w:b/>
          <w:sz w:val="26"/>
        </w:rPr>
      </w:pPr>
    </w:p>
    <w:p w:rsidR="00B968E5" w:rsidRPr="009833A0" w:rsidRDefault="00B968E5" w:rsidP="00B968E5">
      <w:pPr>
        <w:spacing w:line="360" w:lineRule="auto"/>
        <w:jc w:val="both"/>
      </w:pPr>
      <w:r w:rsidRPr="009833A0">
        <w:t>Declaro que tomei conhecimento do Regulamento do “</w:t>
      </w:r>
      <w:r w:rsidRPr="001546F1">
        <w:rPr>
          <w:b/>
        </w:rPr>
        <w:t>1º CONCURSO D</w:t>
      </w:r>
      <w:r>
        <w:rPr>
          <w:b/>
        </w:rPr>
        <w:t xml:space="preserve">E LOGOMARCA E LOGO PARA A LIGA DE SAÚDE”, </w:t>
      </w:r>
      <w:r w:rsidRPr="001546F1">
        <w:rPr>
          <w:color w:val="000000"/>
        </w:rPr>
        <w:t>PROGRAMA IFPR INTEGRA SAÚDE – INTERLIGANDO SABERES E PRÁTICAS SAUDÁVEIS</w:t>
      </w:r>
      <w:r>
        <w:rPr>
          <w:color w:val="000000"/>
        </w:rPr>
        <w:t xml:space="preserve"> </w:t>
      </w:r>
      <w:r w:rsidRPr="00A11FF4">
        <w:t>DO IFPR CAMPUS CURITIBA</w:t>
      </w:r>
      <w:r>
        <w:t xml:space="preserve"> </w:t>
      </w:r>
      <w:r w:rsidRPr="009833A0">
        <w:t>e concordo plenamente com as condições nele</w:t>
      </w:r>
      <w:r w:rsidRPr="009833A0">
        <w:rPr>
          <w:spacing w:val="-6"/>
        </w:rPr>
        <w:t xml:space="preserve"> </w:t>
      </w:r>
      <w:r w:rsidRPr="009833A0">
        <w:t>expressas.</w:t>
      </w:r>
    </w:p>
    <w:p w:rsidR="00B968E5" w:rsidRPr="009833A0" w:rsidRDefault="00B968E5" w:rsidP="00B968E5">
      <w:pPr>
        <w:pStyle w:val="Corpodetexto"/>
        <w:rPr>
          <w:sz w:val="20"/>
        </w:rPr>
      </w:pPr>
    </w:p>
    <w:p w:rsidR="00B968E5" w:rsidRPr="009833A0" w:rsidRDefault="00B968E5" w:rsidP="00B968E5">
      <w:pPr>
        <w:pStyle w:val="Corpodetexto"/>
        <w:rPr>
          <w:sz w:val="20"/>
        </w:rPr>
      </w:pPr>
    </w:p>
    <w:p w:rsidR="00B968E5" w:rsidRPr="009833A0" w:rsidRDefault="00B968E5" w:rsidP="00B968E5">
      <w:pPr>
        <w:pStyle w:val="Corpodetexto"/>
        <w:tabs>
          <w:tab w:val="left" w:pos="1262"/>
          <w:tab w:val="left" w:pos="1864"/>
          <w:tab w:val="left" w:pos="2924"/>
          <w:tab w:val="left" w:pos="3197"/>
          <w:tab w:val="left" w:pos="8663"/>
        </w:tabs>
        <w:spacing w:before="232"/>
        <w:ind w:left="222"/>
      </w:pPr>
      <w:r w:rsidRPr="009833A0">
        <w:t>Data:</w:t>
      </w:r>
      <w:r w:rsidRPr="009833A0">
        <w:rPr>
          <w:u w:val="single"/>
        </w:rPr>
        <w:t xml:space="preserve"> </w:t>
      </w:r>
      <w:r w:rsidRPr="009833A0">
        <w:rPr>
          <w:u w:val="single"/>
        </w:rPr>
        <w:tab/>
      </w:r>
      <w:r w:rsidRPr="009833A0">
        <w:t>/</w:t>
      </w:r>
      <w:r w:rsidRPr="009833A0">
        <w:rPr>
          <w:u w:val="single"/>
        </w:rPr>
        <w:t xml:space="preserve"> </w:t>
      </w:r>
      <w:r w:rsidRPr="009833A0">
        <w:rPr>
          <w:u w:val="single"/>
        </w:rPr>
        <w:tab/>
      </w:r>
      <w:r w:rsidRPr="009833A0">
        <w:t>/</w:t>
      </w:r>
      <w:r w:rsidRPr="009833A0">
        <w:rPr>
          <w:u w:val="single"/>
        </w:rPr>
        <w:t xml:space="preserve"> </w:t>
      </w:r>
      <w:r w:rsidRPr="009833A0">
        <w:rPr>
          <w:u w:val="single"/>
        </w:rPr>
        <w:tab/>
      </w:r>
      <w:r w:rsidRPr="009833A0">
        <w:tab/>
        <w:t>Assinatura:</w:t>
      </w:r>
      <w:proofErr w:type="gramStart"/>
      <w:r w:rsidRPr="009833A0">
        <w:rPr>
          <w:spacing w:val="5"/>
        </w:rPr>
        <w:t xml:space="preserve"> </w:t>
      </w:r>
      <w:r w:rsidRPr="009833A0">
        <w:rPr>
          <w:u w:val="single"/>
        </w:rPr>
        <w:t xml:space="preserve"> </w:t>
      </w:r>
      <w:proofErr w:type="gramEnd"/>
      <w:r w:rsidRPr="009833A0">
        <w:rPr>
          <w:u w:val="single"/>
        </w:rPr>
        <w:tab/>
      </w: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33BDB" w:rsidRDefault="00B33BDB" w:rsidP="00B968E5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B968E5" w:rsidRDefault="00B968E5" w:rsidP="00B968E5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</w:rPr>
      </w:pPr>
      <w:r>
        <w:rPr>
          <w:b/>
          <w:sz w:val="28"/>
        </w:rPr>
        <w:lastRenderedPageBreak/>
        <w:t>ANEXO II</w:t>
      </w:r>
    </w:p>
    <w:p w:rsidR="00B968E5" w:rsidRDefault="00B968E5" w:rsidP="00B968E5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B968E5" w:rsidRPr="00B968E5" w:rsidRDefault="00B968E5" w:rsidP="00B968E5">
      <w:pPr>
        <w:ind w:left="550" w:right="494"/>
        <w:jc w:val="center"/>
        <w:rPr>
          <w:b/>
          <w:sz w:val="24"/>
        </w:rPr>
      </w:pPr>
      <w:r w:rsidRPr="00B968E5">
        <w:rPr>
          <w:b/>
          <w:sz w:val="24"/>
        </w:rPr>
        <w:t>TERMO DE CESSÃO DOS DIREITOS AUTORAIS DE LOGOTIPO E/OU LOGOMARCA</w:t>
      </w:r>
    </w:p>
    <w:p w:rsidR="00B968E5" w:rsidRPr="009833A0" w:rsidRDefault="00B968E5" w:rsidP="00B968E5">
      <w:pPr>
        <w:pStyle w:val="Corpodetexto"/>
        <w:rPr>
          <w:b/>
          <w:sz w:val="26"/>
        </w:rPr>
      </w:pPr>
    </w:p>
    <w:p w:rsidR="00B968E5" w:rsidRPr="009833A0" w:rsidRDefault="00B968E5" w:rsidP="00B968E5">
      <w:pPr>
        <w:pStyle w:val="Corpodetexto"/>
        <w:spacing w:before="11"/>
        <w:rPr>
          <w:b/>
          <w:sz w:val="21"/>
        </w:rPr>
      </w:pPr>
    </w:p>
    <w:p w:rsidR="00B968E5" w:rsidRPr="009833A0" w:rsidRDefault="00B968E5" w:rsidP="00B968E5">
      <w:pPr>
        <w:pStyle w:val="Corpodetexto"/>
        <w:spacing w:before="3"/>
        <w:rPr>
          <w:sz w:val="32"/>
        </w:rPr>
      </w:pPr>
    </w:p>
    <w:p w:rsidR="0039417C" w:rsidRDefault="00B968E5" w:rsidP="0039417C">
      <w:pPr>
        <w:spacing w:line="360" w:lineRule="auto"/>
        <w:jc w:val="both"/>
      </w:pPr>
      <w:r w:rsidRPr="009833A0">
        <w:t>Eu,</w:t>
      </w:r>
      <w:r w:rsidR="00DE7949">
        <w:t>__________</w:t>
      </w:r>
      <w:r w:rsidR="0039417C">
        <w:t>___________________</w:t>
      </w:r>
      <w:r w:rsidR="00DE7949">
        <w:t>_______________________________________, portador (</w:t>
      </w:r>
      <w:r w:rsidR="0039417C">
        <w:t>a) do</w:t>
      </w:r>
    </w:p>
    <w:p w:rsidR="00B968E5" w:rsidRPr="009833A0" w:rsidRDefault="0039417C" w:rsidP="0039417C">
      <w:pPr>
        <w:spacing w:line="360" w:lineRule="auto"/>
        <w:jc w:val="both"/>
      </w:pPr>
      <w:r>
        <w:t>CPF nº _______________</w:t>
      </w:r>
      <w:r w:rsidR="00DE7949">
        <w:t>______</w:t>
      </w:r>
      <w:r w:rsidR="00B968E5" w:rsidRPr="009833A0">
        <w:t xml:space="preserve">li e aceito o regulamento do concurso </w:t>
      </w:r>
      <w:r w:rsidR="00DE7949">
        <w:t>“</w:t>
      </w:r>
      <w:r w:rsidR="00DE7949" w:rsidRPr="001546F1">
        <w:rPr>
          <w:b/>
        </w:rPr>
        <w:t>1º CONCURSO D</w:t>
      </w:r>
      <w:r w:rsidR="00DE7949">
        <w:rPr>
          <w:b/>
        </w:rPr>
        <w:t>E LOGOMARCA E LOGO PARA A LIGA DE SAÚDE”,</w:t>
      </w:r>
      <w:r w:rsidR="00DE7949" w:rsidRPr="009833A0">
        <w:t xml:space="preserve"> </w:t>
      </w:r>
      <w:r w:rsidR="00B968E5" w:rsidRPr="009833A0">
        <w:t>(incluindo seus anexos) para escolha de logotipo e/ou logomarca do, para o uso que julgar necessário, por prazo indeterminado, assim como, concedo os direitos autorais referentes ao produto com o qual concorro para</w:t>
      </w:r>
      <w:r w:rsidR="00DE7949">
        <w:t xml:space="preserve"> o </w:t>
      </w:r>
      <w:r w:rsidR="00DE7949" w:rsidRPr="001546F1">
        <w:rPr>
          <w:color w:val="000000"/>
        </w:rPr>
        <w:t>PROGRAMA IFPR INTEGRA SAÚDE – INTERLIGANDO SABERES E PRÁTICAS SAUDÁVEIS</w:t>
      </w:r>
      <w:r w:rsidR="00DE7949">
        <w:rPr>
          <w:color w:val="000000"/>
        </w:rPr>
        <w:t xml:space="preserve"> </w:t>
      </w:r>
      <w:r w:rsidR="00DE7949" w:rsidRPr="00A11FF4">
        <w:t>DO IFPR CAMPUS CURITIBA</w:t>
      </w:r>
      <w:r w:rsidR="00DE7949">
        <w:t>,</w:t>
      </w:r>
      <w:r w:rsidR="00B968E5" w:rsidRPr="009833A0">
        <w:t xml:space="preserve"> caso seja o vencedor do</w:t>
      </w:r>
      <w:r w:rsidR="00B968E5" w:rsidRPr="009833A0">
        <w:rPr>
          <w:spacing w:val="-2"/>
        </w:rPr>
        <w:t xml:space="preserve"> </w:t>
      </w:r>
      <w:r w:rsidR="00B968E5" w:rsidRPr="009833A0">
        <w:t>concurso.</w:t>
      </w:r>
    </w:p>
    <w:p w:rsidR="00B968E5" w:rsidRPr="009833A0" w:rsidRDefault="00B968E5" w:rsidP="0039417C">
      <w:pPr>
        <w:pStyle w:val="Corpodetexto"/>
        <w:spacing w:line="360" w:lineRule="auto"/>
        <w:rPr>
          <w:sz w:val="20"/>
        </w:rPr>
      </w:pPr>
    </w:p>
    <w:p w:rsidR="00B968E5" w:rsidRPr="009833A0" w:rsidRDefault="00B968E5" w:rsidP="00B968E5">
      <w:pPr>
        <w:pStyle w:val="Corpodetexto"/>
        <w:spacing w:before="2"/>
        <w:rPr>
          <w:sz w:val="20"/>
        </w:rPr>
      </w:pPr>
    </w:p>
    <w:p w:rsidR="00B968E5" w:rsidRPr="009833A0" w:rsidRDefault="00B968E5" w:rsidP="00B968E5">
      <w:pPr>
        <w:pStyle w:val="Corpodetexto"/>
        <w:tabs>
          <w:tab w:val="left" w:pos="3504"/>
          <w:tab w:val="left" w:pos="4233"/>
          <w:tab w:val="left" w:pos="7431"/>
        </w:tabs>
        <w:spacing w:before="92"/>
        <w:ind w:left="570"/>
      </w:pPr>
      <w:r w:rsidRPr="009833A0">
        <w:rPr>
          <w:u w:val="single"/>
        </w:rPr>
        <w:t xml:space="preserve"> </w:t>
      </w:r>
      <w:r w:rsidRPr="009833A0">
        <w:rPr>
          <w:u w:val="single"/>
        </w:rPr>
        <w:tab/>
      </w:r>
      <w:r w:rsidRPr="009833A0">
        <w:t>,</w:t>
      </w:r>
      <w:r w:rsidRPr="009833A0">
        <w:rPr>
          <w:u w:val="single"/>
        </w:rPr>
        <w:t xml:space="preserve"> </w:t>
      </w:r>
      <w:r w:rsidRPr="009833A0">
        <w:rPr>
          <w:u w:val="single"/>
        </w:rPr>
        <w:tab/>
      </w:r>
      <w:r w:rsidRPr="009833A0">
        <w:t>de</w:t>
      </w:r>
      <w:r w:rsidRPr="009833A0">
        <w:rPr>
          <w:u w:val="single"/>
        </w:rPr>
        <w:t xml:space="preserve"> </w:t>
      </w:r>
      <w:r w:rsidRPr="009833A0">
        <w:rPr>
          <w:u w:val="single"/>
        </w:rPr>
        <w:tab/>
      </w:r>
      <w:r w:rsidRPr="009833A0">
        <w:t>de</w:t>
      </w:r>
      <w:r w:rsidRPr="009833A0">
        <w:rPr>
          <w:spacing w:val="-3"/>
        </w:rPr>
        <w:t xml:space="preserve"> </w:t>
      </w:r>
      <w:r w:rsidR="00DE7949">
        <w:t>2018</w:t>
      </w:r>
      <w:r w:rsidR="0039417C">
        <w:t>.</w:t>
      </w:r>
    </w:p>
    <w:p w:rsidR="00B968E5" w:rsidRPr="009833A0" w:rsidRDefault="00B968E5" w:rsidP="00B968E5">
      <w:pPr>
        <w:pStyle w:val="Corpodetexto"/>
        <w:rPr>
          <w:sz w:val="20"/>
        </w:rPr>
      </w:pPr>
    </w:p>
    <w:p w:rsidR="00B968E5" w:rsidRPr="009833A0" w:rsidRDefault="00B968E5" w:rsidP="00B968E5">
      <w:pPr>
        <w:pStyle w:val="Corpodetexto"/>
        <w:rPr>
          <w:sz w:val="20"/>
        </w:rPr>
      </w:pPr>
    </w:p>
    <w:p w:rsidR="00B968E5" w:rsidRPr="009833A0" w:rsidRDefault="00B968E5" w:rsidP="00B968E5">
      <w:pPr>
        <w:pStyle w:val="Corpodetexto"/>
        <w:rPr>
          <w:sz w:val="20"/>
        </w:rPr>
      </w:pPr>
    </w:p>
    <w:p w:rsidR="00B968E5" w:rsidRPr="009833A0" w:rsidRDefault="00B968E5" w:rsidP="00B968E5">
      <w:pPr>
        <w:pStyle w:val="Corpodetexto"/>
        <w:rPr>
          <w:sz w:val="20"/>
        </w:rPr>
      </w:pPr>
    </w:p>
    <w:p w:rsidR="00B968E5" w:rsidRPr="009833A0" w:rsidRDefault="00D81E6F" w:rsidP="00B968E5">
      <w:pPr>
        <w:pStyle w:val="Corpodetexto"/>
        <w:spacing w:before="10"/>
        <w:rPr>
          <w:sz w:val="10"/>
        </w:rPr>
      </w:pPr>
      <w:r w:rsidRPr="00D81E6F">
        <w:rPr>
          <w:u w:val="single"/>
          <w:lang w:val="en-US" w:eastAsia="en-US"/>
        </w:rPr>
        <w:pict>
          <v:line id="_x0000_s1027" style="position:absolute;z-index:251662336;mso-wrap-distance-left:0;mso-wrap-distance-right:0;mso-position-horizontal-relative:page" from="100.8pt,8.65pt" to="494.2pt,8.65pt" strokeweight=".26669mm">
            <w10:wrap type="topAndBottom" anchorx="page"/>
          </v:line>
        </w:pict>
      </w:r>
    </w:p>
    <w:p w:rsidR="00B968E5" w:rsidRPr="009833A0" w:rsidRDefault="00B968E5" w:rsidP="00B968E5">
      <w:pPr>
        <w:pStyle w:val="Corpodetexto"/>
        <w:spacing w:line="250" w:lineRule="exact"/>
        <w:ind w:left="2939"/>
      </w:pPr>
      <w:r w:rsidRPr="009833A0">
        <w:t xml:space="preserve">Assinatura </w:t>
      </w:r>
      <w:r w:rsidR="0039417C" w:rsidRPr="009833A0">
        <w:t>do (</w:t>
      </w:r>
      <w:r w:rsidRPr="009833A0">
        <w:t>a) participante</w:t>
      </w:r>
    </w:p>
    <w:p w:rsidR="00B968E5" w:rsidRDefault="00B968E5" w:rsidP="00B968E5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B968E5" w:rsidRDefault="00B968E5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39417C" w:rsidRDefault="0039417C" w:rsidP="0039417C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39417C" w:rsidRDefault="0039417C" w:rsidP="0039417C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39417C" w:rsidRDefault="0039417C" w:rsidP="0039417C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39417C" w:rsidRDefault="0039417C" w:rsidP="0039417C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39417C" w:rsidRDefault="0039417C" w:rsidP="0039417C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39417C" w:rsidRDefault="0039417C" w:rsidP="0039417C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</w:p>
    <w:p w:rsidR="0039417C" w:rsidRDefault="0039417C" w:rsidP="0039417C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  <w:r>
        <w:rPr>
          <w:b/>
          <w:sz w:val="28"/>
        </w:rPr>
        <w:t>***anexar o arquivo da(s) proposta(s)</w:t>
      </w:r>
    </w:p>
    <w:p w:rsidR="00D55ECD" w:rsidRDefault="0030218B" w:rsidP="00545EB2">
      <w:pPr>
        <w:pStyle w:val="font8"/>
        <w:spacing w:before="0" w:beforeAutospacing="0" w:after="0" w:afterAutospacing="0"/>
        <w:textAlignment w:val="baseline"/>
        <w:rPr>
          <w:b/>
          <w:sz w:val="28"/>
        </w:rPr>
      </w:pPr>
      <w:r w:rsidRPr="0030218B"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565150</wp:posOffset>
            </wp:positionV>
            <wp:extent cx="527050" cy="730250"/>
            <wp:effectExtent l="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64" cy="73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5ECD" w:rsidSect="00D55ECD">
      <w:headerReference w:type="default" r:id="rId18"/>
      <w:footerReference w:type="default" r:id="rId19"/>
      <w:pgSz w:w="11910" w:h="16840"/>
      <w:pgMar w:top="2740" w:right="1440" w:bottom="1200" w:left="1180" w:header="708" w:footer="10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D4" w:rsidRDefault="001D0CD4" w:rsidP="00D55ECD">
      <w:r>
        <w:separator/>
      </w:r>
    </w:p>
  </w:endnote>
  <w:endnote w:type="continuationSeparator" w:id="0">
    <w:p w:rsidR="001D0CD4" w:rsidRDefault="001D0CD4" w:rsidP="00D5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78" w:rsidRDefault="00D81E6F">
    <w:pPr>
      <w:pStyle w:val="Corpodetexto"/>
      <w:spacing w:line="14" w:lineRule="auto"/>
      <w:rPr>
        <w:sz w:val="20"/>
      </w:rPr>
    </w:pPr>
    <w:r w:rsidRPr="00D81E6F">
      <w:pict>
        <v:line id="_x0000_s2050" style="position:absolute;z-index:-5992;mso-position-horizontal-relative:page;mso-position-vertical-relative:page" from="70.9pt,777.75pt" to="517.45pt,777.75pt" strokecolor="#00af50" strokeweight="1.55pt">
          <w10:wrap anchorx="page" anchory="page"/>
        </v:line>
      </w:pict>
    </w:r>
    <w:r w:rsidRPr="00D81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6.1pt;margin-top:778.25pt;width:316.55pt;height:27.95pt;z-index:-5968;mso-position-horizontal-relative:page;mso-position-vertical-relative:page" filled="f" stroked="f">
          <v:textbox inset="0,0,0,0">
            <w:txbxContent>
              <w:p w:rsidR="00F36078" w:rsidRDefault="00F36078">
                <w:pPr>
                  <w:spacing w:before="11" w:line="259" w:lineRule="auto"/>
                  <w:ind w:left="1580" w:right="10" w:hanging="1561"/>
                </w:pPr>
                <w:r>
                  <w:t>Rua João Negrão, 1285 - Rebouças – Curitiba – PR – CEP: 80.230-150 Fone: (41) – 3535-1611 3535-</w:t>
                </w:r>
                <w:proofErr w:type="gramStart"/>
                <w:r>
                  <w:t>1608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D4" w:rsidRDefault="001D0CD4" w:rsidP="00D55ECD">
      <w:r>
        <w:separator/>
      </w:r>
    </w:p>
  </w:footnote>
  <w:footnote w:type="continuationSeparator" w:id="0">
    <w:p w:rsidR="001D0CD4" w:rsidRDefault="001D0CD4" w:rsidP="00D5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78" w:rsidRDefault="00D81E6F">
    <w:pPr>
      <w:pStyle w:val="Corpodetexto"/>
      <w:spacing w:line="14" w:lineRule="auto"/>
      <w:rPr>
        <w:sz w:val="20"/>
      </w:rPr>
    </w:pPr>
    <w:r w:rsidRPr="00D81E6F">
      <w:pict>
        <v:group id="_x0000_s2067" style="position:absolute;margin-left:254.4pt;margin-top:35.4pt;width:100.6pt;height:61.6pt;z-index:-6208;mso-position-horizontal-relative:page;mso-position-vertical-relative:page" coordorigin="5088,708" coordsize="2012,1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5507;top:707;width:676;height:695">
            <v:imagedata r:id="rId1" o:title=""/>
          </v:shape>
          <v:shape id="_x0000_s2069" type="#_x0000_t75" style="position:absolute;left:5088;top:1401;width:2012;height:298">
            <v:imagedata r:id="rId2" o:title=""/>
          </v:shape>
          <v:shape id="_x0000_s2068" type="#_x0000_t75" style="position:absolute;left:5265;top:1612;width:1532;height:327">
            <v:imagedata r:id="rId3" o:title=""/>
          </v:shape>
          <w10:wrap anchorx="page" anchory="page"/>
        </v:group>
      </w:pict>
    </w:r>
    <w:r w:rsidR="00F36078">
      <w:rPr>
        <w:noProof/>
        <w:lang w:bidi="ar-SA"/>
      </w:rPr>
      <w:drawing>
        <wp:anchor distT="0" distB="0" distL="0" distR="0" simplePos="0" relativeHeight="268429271" behindDoc="1" locked="0" layoutInCell="1" allowOverlap="1">
          <wp:simplePos x="0" y="0"/>
          <wp:positionH relativeFrom="page">
            <wp:posOffset>1581911</wp:posOffset>
          </wp:positionH>
          <wp:positionV relativeFrom="page">
            <wp:posOffset>451103</wp:posOffset>
          </wp:positionV>
          <wp:extent cx="57912" cy="234696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7912" cy="234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078">
      <w:rPr>
        <w:noProof/>
        <w:lang w:bidi="ar-SA"/>
      </w:rPr>
      <w:drawing>
        <wp:anchor distT="0" distB="0" distL="0" distR="0" simplePos="0" relativeHeight="268429295" behindDoc="1" locked="0" layoutInCell="1" allowOverlap="1">
          <wp:simplePos x="0" y="0"/>
          <wp:positionH relativeFrom="page">
            <wp:posOffset>4948046</wp:posOffset>
          </wp:positionH>
          <wp:positionV relativeFrom="page">
            <wp:posOffset>521215</wp:posOffset>
          </wp:positionV>
          <wp:extent cx="1418013" cy="926983"/>
          <wp:effectExtent l="0" t="0" r="0" b="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18013" cy="926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078">
      <w:rPr>
        <w:noProof/>
        <w:lang w:bidi="ar-SA"/>
      </w:rPr>
      <w:drawing>
        <wp:anchor distT="0" distB="0" distL="0" distR="0" simplePos="0" relativeHeight="268429319" behindDoc="1" locked="0" layoutInCell="1" allowOverlap="1">
          <wp:simplePos x="0" y="0"/>
          <wp:positionH relativeFrom="page">
            <wp:posOffset>934415</wp:posOffset>
          </wp:positionH>
          <wp:positionV relativeFrom="page">
            <wp:posOffset>562622</wp:posOffset>
          </wp:positionV>
          <wp:extent cx="529564" cy="733285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29564" cy="73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078">
      <w:rPr>
        <w:noProof/>
        <w:lang w:bidi="ar-SA"/>
      </w:rPr>
      <w:drawing>
        <wp:anchor distT="0" distB="0" distL="0" distR="0" simplePos="0" relativeHeight="268429343" behindDoc="1" locked="0" layoutInCell="1" allowOverlap="1">
          <wp:simplePos x="0" y="0"/>
          <wp:positionH relativeFrom="page">
            <wp:posOffset>2130551</wp:posOffset>
          </wp:positionH>
          <wp:positionV relativeFrom="page">
            <wp:posOffset>633983</wp:posOffset>
          </wp:positionV>
          <wp:extent cx="51816" cy="207264"/>
          <wp:effectExtent l="0" t="0" r="0" b="0"/>
          <wp:wrapNone/>
          <wp:docPr id="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1816" cy="207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E6F">
      <w:pict>
        <v:group id="_x0000_s2060" style="position:absolute;margin-left:124.55pt;margin-top:62.4pt;width:109.2pt;height:53.3pt;z-index:-6088;mso-position-horizontal-relative:page;mso-position-vertical-relative:page" coordorigin="2491,1248" coordsize="2184,1066">
          <v:shape id="_x0000_s2066" type="#_x0000_t75" style="position:absolute;left:2491;top:1248;width:58;height:236">
            <v:imagedata r:id="rId8" o:title=""/>
          </v:shape>
          <v:shape id="_x0000_s2065" type="#_x0000_t75" style="position:absolute;left:2491;top:1430;width:2184;height:240">
            <v:imagedata r:id="rId9" o:title=""/>
          </v:shape>
          <v:shape id="_x0000_s2064" type="#_x0000_t75" style="position:absolute;left:2491;top:1651;width:922;height:202">
            <v:imagedata r:id="rId10" o:title=""/>
          </v:shape>
          <v:shape id="_x0000_s2063" type="#_x0000_t75" style="position:absolute;left:2491;top:1838;width:908;height:197">
            <v:imagedata r:id="rId11" o:title=""/>
          </v:shape>
          <v:shape id="_x0000_s2062" type="#_x0000_t75" style="position:absolute;left:3168;top:1838;width:836;height:197">
            <v:imagedata r:id="rId12" o:title=""/>
          </v:shape>
          <v:shape id="_x0000_s2061" type="#_x0000_t75" style="position:absolute;left:2491;top:1992;width:72;height:322">
            <v:imagedata r:id="rId13" o:title=""/>
          </v:shape>
          <w10:wrap anchorx="page" anchory="page"/>
        </v:group>
      </w:pict>
    </w:r>
    <w:r w:rsidRPr="00D81E6F">
      <w:pict>
        <v:group id="_x0000_s2053" style="position:absolute;margin-left:64.8pt;margin-top:121.45pt;width:442.3pt;height:16.1pt;z-index:-6064;mso-position-horizontal-relative:page;mso-position-vertical-relative:page" coordorigin="1296,2429" coordsize="8846,322">
          <v:shape id="_x0000_s2059" type="#_x0000_t75" style="position:absolute;left:7478;top:2428;width:72;height:322">
            <v:imagedata r:id="rId13" o:title=""/>
          </v:shape>
          <v:line id="_x0000_s2058" style="position:absolute" from="1296,2702" to="4323,2702" strokecolor="#92d050" strokeweight="2.16pt"/>
          <v:rect id="_x0000_s2057" style="position:absolute;left:4308;top:2680;width:44;height:44" fillcolor="#92d050" stroked="f"/>
          <v:line id="_x0000_s2056" style="position:absolute" from="4352,2702" to="7371,2702" strokecolor="#92d050" strokeweight="2.16pt"/>
          <v:rect id="_x0000_s2055" style="position:absolute;left:7356;top:2680;width:44;height:44" fillcolor="#92d050" stroked="f"/>
          <v:line id="_x0000_s2054" style="position:absolute" from="7400,2702" to="10141,2702" strokecolor="#92d050" strokeweight="2.16pt"/>
          <w10:wrap anchorx="page" anchory="page"/>
        </v:group>
      </w:pict>
    </w:r>
    <w:r w:rsidRPr="00D81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3.5pt;margin-top:69.35pt;width:77.9pt;height:24.8pt;z-index:-6040;mso-position-horizontal-relative:page;mso-position-vertical-relative:page" filled="f" stroked="f">
          <v:textbox inset="0,0,0,0">
            <w:txbxContent>
              <w:p w:rsidR="00F36078" w:rsidRDefault="00F36078">
                <w:pPr>
                  <w:spacing w:before="15"/>
                  <w:ind w:left="197" w:right="7" w:hanging="178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MINISTÉRIO DA EDUCAÇÃO</w:t>
                </w:r>
              </w:p>
            </w:txbxContent>
          </v:textbox>
          <w10:wrap anchorx="page" anchory="page"/>
        </v:shape>
      </w:pict>
    </w:r>
    <w:r w:rsidRPr="00D81E6F">
      <w:pict>
        <v:shape id="_x0000_s2051" type="#_x0000_t202" style="position:absolute;margin-left:123.6pt;margin-top:71.05pt;width:84.1pt;height:31.3pt;z-index:-6016;mso-position-horizontal-relative:page;mso-position-vertical-relative:page" filled="f" stroked="f">
          <v:textbox inset="0,0,0,0">
            <w:txbxContent>
              <w:p w:rsidR="00F36078" w:rsidRDefault="00F36078">
                <w:pPr>
                  <w:spacing w:before="13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sz w:val="16"/>
                  </w:rPr>
                  <w:t>INSTITUTO FEDERAL</w:t>
                </w:r>
              </w:p>
              <w:p w:rsidR="00F36078" w:rsidRDefault="00F36078">
                <w:pPr>
                  <w:spacing w:before="3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AF50"/>
                    <w:sz w:val="16"/>
                  </w:rPr>
                  <w:t>PARANÁ</w:t>
                </w:r>
              </w:p>
              <w:p w:rsidR="00F36078" w:rsidRDefault="00F36078">
                <w:pPr>
                  <w:spacing w:before="3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AF50"/>
                    <w:sz w:val="16"/>
                  </w:rPr>
                  <w:t>Campus Curitiba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4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1555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3B69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A54B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693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8C4F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B77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FB3773"/>
    <w:multiLevelType w:val="multilevel"/>
    <w:tmpl w:val="48D6D0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pacing w:val="-24"/>
        <w:w w:val="99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8">
    <w:nsid w:val="7CBB60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F53EAE"/>
    <w:multiLevelType w:val="hybridMultilevel"/>
    <w:tmpl w:val="3A702886"/>
    <w:lvl w:ilvl="0" w:tplc="FD86A336">
      <w:start w:val="7"/>
      <w:numFmt w:val="decimal"/>
      <w:lvlText w:val="%1."/>
      <w:lvlJc w:val="left"/>
      <w:pPr>
        <w:ind w:left="471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 w:tplc="B9523612">
      <w:start w:val="1"/>
      <w:numFmt w:val="lowerLetter"/>
      <w:lvlText w:val="%2)"/>
      <w:lvlJc w:val="left"/>
      <w:pPr>
        <w:ind w:left="933" w:hanging="34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BR" w:eastAsia="pt-BR" w:bidi="pt-BR"/>
      </w:rPr>
    </w:lvl>
    <w:lvl w:ilvl="2" w:tplc="B32ACDAE">
      <w:numFmt w:val="bullet"/>
      <w:lvlText w:val="•"/>
      <w:lvlJc w:val="left"/>
      <w:pPr>
        <w:ind w:left="1080" w:hanging="346"/>
      </w:pPr>
      <w:rPr>
        <w:rFonts w:hint="default"/>
        <w:lang w:val="pt-BR" w:eastAsia="pt-BR" w:bidi="pt-BR"/>
      </w:rPr>
    </w:lvl>
    <w:lvl w:ilvl="3" w:tplc="2A58EC6E">
      <w:numFmt w:val="bullet"/>
      <w:lvlText w:val="•"/>
      <w:lvlJc w:val="left"/>
      <w:pPr>
        <w:ind w:left="2105" w:hanging="346"/>
      </w:pPr>
      <w:rPr>
        <w:rFonts w:hint="default"/>
        <w:lang w:val="pt-BR" w:eastAsia="pt-BR" w:bidi="pt-BR"/>
      </w:rPr>
    </w:lvl>
    <w:lvl w:ilvl="4" w:tplc="CBC2616A">
      <w:numFmt w:val="bullet"/>
      <w:lvlText w:val="•"/>
      <w:lvlJc w:val="left"/>
      <w:pPr>
        <w:ind w:left="3131" w:hanging="346"/>
      </w:pPr>
      <w:rPr>
        <w:rFonts w:hint="default"/>
        <w:lang w:val="pt-BR" w:eastAsia="pt-BR" w:bidi="pt-BR"/>
      </w:rPr>
    </w:lvl>
    <w:lvl w:ilvl="5" w:tplc="A0D0F0F8">
      <w:numFmt w:val="bullet"/>
      <w:lvlText w:val="•"/>
      <w:lvlJc w:val="left"/>
      <w:pPr>
        <w:ind w:left="4156" w:hanging="346"/>
      </w:pPr>
      <w:rPr>
        <w:rFonts w:hint="default"/>
        <w:lang w:val="pt-BR" w:eastAsia="pt-BR" w:bidi="pt-BR"/>
      </w:rPr>
    </w:lvl>
    <w:lvl w:ilvl="6" w:tplc="E0FA5CBA">
      <w:numFmt w:val="bullet"/>
      <w:lvlText w:val="•"/>
      <w:lvlJc w:val="left"/>
      <w:pPr>
        <w:ind w:left="5182" w:hanging="346"/>
      </w:pPr>
      <w:rPr>
        <w:rFonts w:hint="default"/>
        <w:lang w:val="pt-BR" w:eastAsia="pt-BR" w:bidi="pt-BR"/>
      </w:rPr>
    </w:lvl>
    <w:lvl w:ilvl="7" w:tplc="DA022E54">
      <w:numFmt w:val="bullet"/>
      <w:lvlText w:val="•"/>
      <w:lvlJc w:val="left"/>
      <w:pPr>
        <w:ind w:left="6207" w:hanging="346"/>
      </w:pPr>
      <w:rPr>
        <w:rFonts w:hint="default"/>
        <w:lang w:val="pt-BR" w:eastAsia="pt-BR" w:bidi="pt-BR"/>
      </w:rPr>
    </w:lvl>
    <w:lvl w:ilvl="8" w:tplc="ACDAB262">
      <w:numFmt w:val="bullet"/>
      <w:lvlText w:val="•"/>
      <w:lvlJc w:val="left"/>
      <w:pPr>
        <w:ind w:left="7233" w:hanging="346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55ECD"/>
    <w:rsid w:val="0009601B"/>
    <w:rsid w:val="000A6210"/>
    <w:rsid w:val="000C582F"/>
    <w:rsid w:val="00104002"/>
    <w:rsid w:val="0013780C"/>
    <w:rsid w:val="001546F1"/>
    <w:rsid w:val="00181533"/>
    <w:rsid w:val="001D0CD4"/>
    <w:rsid w:val="001D53E9"/>
    <w:rsid w:val="002C0143"/>
    <w:rsid w:val="0030218B"/>
    <w:rsid w:val="0039417C"/>
    <w:rsid w:val="00450E3A"/>
    <w:rsid w:val="004828F9"/>
    <w:rsid w:val="004921B7"/>
    <w:rsid w:val="00545EB2"/>
    <w:rsid w:val="00645BF4"/>
    <w:rsid w:val="007078C7"/>
    <w:rsid w:val="00773FC3"/>
    <w:rsid w:val="00781494"/>
    <w:rsid w:val="00782EAC"/>
    <w:rsid w:val="0079688A"/>
    <w:rsid w:val="008540F8"/>
    <w:rsid w:val="008E0678"/>
    <w:rsid w:val="00945F56"/>
    <w:rsid w:val="009A5CD6"/>
    <w:rsid w:val="009A7701"/>
    <w:rsid w:val="009F7CA4"/>
    <w:rsid w:val="00A11FF4"/>
    <w:rsid w:val="00A904F4"/>
    <w:rsid w:val="00AB79CC"/>
    <w:rsid w:val="00B10F71"/>
    <w:rsid w:val="00B33BDB"/>
    <w:rsid w:val="00B968E5"/>
    <w:rsid w:val="00BB2771"/>
    <w:rsid w:val="00BB2F61"/>
    <w:rsid w:val="00C05CFC"/>
    <w:rsid w:val="00C32B1C"/>
    <w:rsid w:val="00C423F6"/>
    <w:rsid w:val="00C454B0"/>
    <w:rsid w:val="00D55ECD"/>
    <w:rsid w:val="00D81E6F"/>
    <w:rsid w:val="00DE7949"/>
    <w:rsid w:val="00E85881"/>
    <w:rsid w:val="00EF461C"/>
    <w:rsid w:val="00F36078"/>
    <w:rsid w:val="00F85BAE"/>
    <w:rsid w:val="00FA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EC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E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55EC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55ECD"/>
    <w:pPr>
      <w:ind w:left="471" w:hanging="24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55ECD"/>
    <w:pPr>
      <w:ind w:left="933" w:hanging="346"/>
    </w:pPr>
  </w:style>
  <w:style w:type="paragraph" w:customStyle="1" w:styleId="TableParagraph">
    <w:name w:val="Table Paragraph"/>
    <w:basedOn w:val="Normal"/>
    <w:uiPriority w:val="1"/>
    <w:qFormat/>
    <w:rsid w:val="00D55ECD"/>
    <w:pPr>
      <w:spacing w:before="6"/>
      <w:ind w:left="105"/>
    </w:pPr>
  </w:style>
  <w:style w:type="paragraph" w:customStyle="1" w:styleId="font8">
    <w:name w:val="font_8"/>
    <w:basedOn w:val="Normal"/>
    <w:rsid w:val="003021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wixguard">
    <w:name w:val="wixguard"/>
    <w:basedOn w:val="Fontepargpadro"/>
    <w:rsid w:val="0030218B"/>
  </w:style>
  <w:style w:type="paragraph" w:styleId="Cabealho">
    <w:name w:val="header"/>
    <w:basedOn w:val="Normal"/>
    <w:link w:val="CabealhoChar"/>
    <w:uiPriority w:val="99"/>
    <w:semiHidden/>
    <w:unhideWhenUsed/>
    <w:rsid w:val="003021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218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3021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0218B"/>
    <w:rPr>
      <w:rFonts w:ascii="Times New Roman" w:eastAsia="Times New Roman" w:hAnsi="Times New Roman" w:cs="Times New Roman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1546F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B2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85B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B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BAE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B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BAE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customStyle="1" w:styleId="Heading1">
    <w:name w:val="Heading 1"/>
    <w:basedOn w:val="Normal"/>
    <w:uiPriority w:val="1"/>
    <w:qFormat/>
    <w:rsid w:val="00B968E5"/>
    <w:pPr>
      <w:ind w:left="55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gadasaudeIFPR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igadasaudeIFPR@gmail.co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curitiba.ifpr.edu.b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uritiba.ifpr.edu.br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uritiba.ifpr.edu.br/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8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5.jpeg"/><Relationship Id="rId11" Type="http://schemas.openxmlformats.org/officeDocument/2006/relationships/image" Target="media/image15.png"/><Relationship Id="rId5" Type="http://schemas.openxmlformats.org/officeDocument/2006/relationships/image" Target="media/image10.jpeg"/><Relationship Id="rId10" Type="http://schemas.openxmlformats.org/officeDocument/2006/relationships/image" Target="media/image14.png"/><Relationship Id="rId4" Type="http://schemas.openxmlformats.org/officeDocument/2006/relationships/image" Target="media/image9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4A219D-7B82-43A7-9703-7BF335F7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DEPÓSITO LEGAL</vt:lpstr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DEPÓSITO LEGAL</dc:title>
  <dc:creator>Susi</dc:creator>
  <cp:lastModifiedBy>Massoterapia</cp:lastModifiedBy>
  <cp:revision>2</cp:revision>
  <dcterms:created xsi:type="dcterms:W3CDTF">2018-04-06T14:02:00Z</dcterms:created>
  <dcterms:modified xsi:type="dcterms:W3CDTF">2018-04-06T14:02:00Z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2018-04-04T00:00:00Z</vt:filetime>
  </property>
</Properties>
</file>