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1F02BC" w14:textId="77777777" w:rsidR="00933511" w:rsidRPr="00747C5C" w:rsidRDefault="00933511" w:rsidP="00950B80">
      <w:pPr>
        <w:ind w:right="-1"/>
        <w:jc w:val="center"/>
        <w:rPr>
          <w:rFonts w:ascii="Times New Roman" w:hAnsi="Times New Roman" w:cs="Times New Roman"/>
          <w:lang w:val="pt-BR"/>
        </w:rPr>
      </w:pPr>
      <w:r w:rsidRPr="00747C5C">
        <w:rPr>
          <w:rFonts w:ascii="Times New Roman" w:hAnsi="Times New Roman" w:cs="Times New Roman"/>
          <w:b/>
          <w:color w:val="00000A"/>
          <w:lang w:val="pt-BR"/>
        </w:rPr>
        <w:t>ANEXO II</w:t>
      </w:r>
      <w:r w:rsidR="00920C4F">
        <w:rPr>
          <w:rFonts w:ascii="Times New Roman" w:hAnsi="Times New Roman" w:cs="Times New Roman"/>
          <w:b/>
          <w:color w:val="00000A"/>
          <w:lang w:val="pt-BR"/>
        </w:rPr>
        <w:t>I</w:t>
      </w:r>
    </w:p>
    <w:p w14:paraId="0FB8B713" w14:textId="77777777" w:rsidR="00933511" w:rsidRPr="00747C5C" w:rsidRDefault="00933511" w:rsidP="00950B80">
      <w:pPr>
        <w:ind w:right="-1"/>
        <w:jc w:val="center"/>
        <w:rPr>
          <w:rFonts w:ascii="Times New Roman" w:hAnsi="Times New Roman" w:cs="Times New Roman"/>
          <w:b/>
          <w:color w:val="00000A"/>
          <w:lang w:val="pt-BR"/>
        </w:rPr>
      </w:pPr>
    </w:p>
    <w:p w14:paraId="3C540009" w14:textId="10FF0CF5" w:rsidR="00933511" w:rsidRPr="009C6055" w:rsidRDefault="00933511" w:rsidP="00950B80">
      <w:pPr>
        <w:ind w:right="-1"/>
        <w:jc w:val="center"/>
        <w:rPr>
          <w:ins w:id="0" w:author="Lucas Andrade" w:date="2017-04-24T14:08:00Z"/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9C6055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EDITAL </w:t>
      </w:r>
      <w:r w:rsidRPr="00904B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Nº </w:t>
      </w:r>
      <w:r w:rsidR="00044C7F" w:rsidRPr="00904B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21</w:t>
      </w:r>
      <w:r w:rsidRPr="00904BE0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/2017 </w:t>
      </w:r>
      <w:r w:rsidRPr="009C6055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– IFPR – Campus </w:t>
      </w:r>
      <w:r w:rsidR="00CD7D70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Paranavaí</w:t>
      </w:r>
    </w:p>
    <w:p w14:paraId="7D923295" w14:textId="77777777" w:rsidR="00933511" w:rsidRPr="009C6055" w:rsidRDefault="00933511" w:rsidP="00950B80">
      <w:pPr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</w:p>
    <w:p w14:paraId="6CAB6BBF" w14:textId="73463A96" w:rsidR="00933511" w:rsidRPr="009C6055" w:rsidRDefault="00933511" w:rsidP="00950B80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9C6055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MODELO DE CURRÍCULO PARA INSCRIÇÃO EM PROCESSO SELETIVO REFERENTE AO CURSO DE PÓS-GRADUAÇÃO </w:t>
      </w:r>
      <w:r w:rsidRPr="009C6055">
        <w:rPr>
          <w:rFonts w:ascii="Times New Roman" w:hAnsi="Times New Roman" w:cs="Times New Roman"/>
          <w:b/>
          <w:i/>
          <w:color w:val="00000A"/>
          <w:sz w:val="24"/>
          <w:szCs w:val="24"/>
          <w:lang w:val="pt-BR"/>
        </w:rPr>
        <w:t>LATO SENSU</w:t>
      </w:r>
      <w:r w:rsidRPr="009C6055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 EM </w:t>
      </w:r>
      <w:r w:rsidR="00266331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MEIO AMBIENTE E DESENV</w:t>
      </w:r>
      <w:r w:rsidR="00742823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O</w:t>
      </w:r>
      <w:r w:rsidR="00266331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LVIMENTO SUSTENTÁVEL</w:t>
      </w:r>
    </w:p>
    <w:p w14:paraId="075174B4" w14:textId="77777777" w:rsidR="00933511" w:rsidRPr="00747C5C" w:rsidRDefault="00933511" w:rsidP="00950B80">
      <w:pPr>
        <w:ind w:right="-1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14:paraId="5AF6C9AC" w14:textId="77777777" w:rsidR="00933511" w:rsidRPr="00747C5C" w:rsidRDefault="00933511" w:rsidP="00950B80">
      <w:pPr>
        <w:pStyle w:val="PargrafodaLista"/>
        <w:widowControl/>
        <w:tabs>
          <w:tab w:val="left" w:pos="5653"/>
        </w:tabs>
        <w:ind w:left="426" w:right="-1"/>
        <w:contextualSpacing/>
        <w:jc w:val="left"/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1. Nome do(a) candidato(a): </w:t>
      </w:r>
    </w:p>
    <w:p w14:paraId="48A3B2BC" w14:textId="77777777" w:rsidR="00933511" w:rsidRPr="00747C5C" w:rsidRDefault="00933511" w:rsidP="00950B80">
      <w:pPr>
        <w:pStyle w:val="PargrafodaLista"/>
        <w:tabs>
          <w:tab w:val="left" w:pos="5653"/>
        </w:tabs>
        <w:ind w:right="-1"/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ab/>
      </w:r>
    </w:p>
    <w:p w14:paraId="4B0CBBAD" w14:textId="77777777" w:rsidR="00933511" w:rsidRDefault="00933511" w:rsidP="00950B80">
      <w:pPr>
        <w:pStyle w:val="PargrafodaLista"/>
        <w:widowControl/>
        <w:numPr>
          <w:ilvl w:val="0"/>
          <w:numId w:val="26"/>
        </w:numPr>
        <w:tabs>
          <w:tab w:val="left" w:pos="567"/>
        </w:tabs>
        <w:suppressAutoHyphens w:val="0"/>
        <w:spacing w:before="0"/>
        <w:ind w:left="426" w:right="-1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747C5C">
        <w:rPr>
          <w:rFonts w:ascii="Times New Roman" w:hAnsi="Times New Roman" w:cs="Times New Roman"/>
          <w:sz w:val="18"/>
          <w:szCs w:val="18"/>
        </w:rPr>
        <w:t>Titulação</w:t>
      </w:r>
      <w:proofErr w:type="spellEnd"/>
    </w:p>
    <w:p w14:paraId="4288AC78" w14:textId="77777777" w:rsidR="009C6055" w:rsidRPr="00747C5C" w:rsidRDefault="009C6055" w:rsidP="00950B80">
      <w:pPr>
        <w:pStyle w:val="PargrafodaLista"/>
        <w:widowControl/>
        <w:tabs>
          <w:tab w:val="left" w:pos="567"/>
        </w:tabs>
        <w:suppressAutoHyphens w:val="0"/>
        <w:spacing w:before="0"/>
        <w:ind w:left="426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104D6285" w14:textId="53F790BA" w:rsidR="00933511" w:rsidRDefault="00933511" w:rsidP="00950B80">
      <w:pPr>
        <w:pStyle w:val="PargrafodaLista"/>
        <w:numPr>
          <w:ilvl w:val="0"/>
          <w:numId w:val="38"/>
        </w:numPr>
        <w:ind w:right="-1"/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Pós-Graduação </w:t>
      </w:r>
      <w:r w:rsidRPr="00747C5C">
        <w:rPr>
          <w:rFonts w:ascii="Times New Roman" w:hAnsi="Times New Roman" w:cs="Times New Roman"/>
          <w:i/>
          <w:sz w:val="18"/>
          <w:szCs w:val="18"/>
          <w:lang w:val="pt-BR"/>
        </w:rPr>
        <w:t xml:space="preserve">lato sensu </w:t>
      </w:r>
      <w:r w:rsidRPr="00747C5C">
        <w:rPr>
          <w:rFonts w:ascii="Times New Roman" w:hAnsi="Times New Roman" w:cs="Times New Roman"/>
          <w:sz w:val="18"/>
          <w:szCs w:val="18"/>
          <w:lang w:val="pt-BR"/>
        </w:rPr>
        <w:t>(especialização)</w:t>
      </w:r>
    </w:p>
    <w:p w14:paraId="2B220A72" w14:textId="77777777" w:rsidR="00742823" w:rsidRPr="00747C5C" w:rsidRDefault="00742823" w:rsidP="00950B80">
      <w:pPr>
        <w:pStyle w:val="PargrafodaLista"/>
        <w:ind w:left="764" w:right="-1"/>
        <w:rPr>
          <w:rFonts w:ascii="Times New Roman" w:hAnsi="Times New Roman" w:cs="Times New Roman"/>
          <w:sz w:val="18"/>
          <w:szCs w:val="18"/>
          <w:lang w:val="pt-BR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67"/>
        <w:gridCol w:w="2238"/>
        <w:gridCol w:w="1065"/>
      </w:tblGrid>
      <w:tr w:rsidR="00933511" w:rsidRPr="00747C5C" w14:paraId="76B04F4C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B2FBF19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51C2F900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Nome da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Especialização</w:t>
            </w:r>
            <w:proofErr w:type="spellEnd"/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3FD74373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Instituição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4043736F" w14:textId="77777777" w:rsidR="00933511" w:rsidRPr="00747C5C" w:rsidRDefault="00933511" w:rsidP="00950B80">
            <w:pPr>
              <w:pStyle w:val="PargrafodaLista"/>
              <w:ind w:left="0" w:right="-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conclusão</w:t>
            </w:r>
            <w:proofErr w:type="spellEnd"/>
          </w:p>
        </w:tc>
      </w:tr>
      <w:tr w:rsidR="00933511" w:rsidRPr="00747C5C" w14:paraId="511F51BB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4DF1EFA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5EB44D23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46001C45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0D4953C5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101E0810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98F505F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4A0B1365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25F3DD17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17757534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7D2E0202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B27FBD1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77F46EFE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77530007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46351330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10044E" w14:textId="77777777" w:rsidR="00933511" w:rsidRPr="00747C5C" w:rsidRDefault="00933511" w:rsidP="00950B80">
      <w:pPr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14:paraId="26820EA9" w14:textId="2B2E528F" w:rsidR="00933511" w:rsidRDefault="00933511" w:rsidP="00950B80">
      <w:pPr>
        <w:pStyle w:val="PargrafodaLista"/>
        <w:numPr>
          <w:ilvl w:val="0"/>
          <w:numId w:val="19"/>
        </w:numPr>
        <w:ind w:right="-1"/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Pós-graduação </w:t>
      </w:r>
      <w:r w:rsidRPr="00747C5C">
        <w:rPr>
          <w:rFonts w:ascii="Times New Roman" w:hAnsi="Times New Roman" w:cs="Times New Roman"/>
          <w:i/>
          <w:sz w:val="18"/>
          <w:szCs w:val="18"/>
          <w:lang w:val="pt-BR"/>
        </w:rPr>
        <w:t xml:space="preserve">stricto sensu </w:t>
      </w: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(mestrado ou doutorado) </w:t>
      </w:r>
    </w:p>
    <w:p w14:paraId="19C4BA5D" w14:textId="77777777" w:rsidR="00742823" w:rsidRPr="00747C5C" w:rsidRDefault="00742823" w:rsidP="00950B80">
      <w:pPr>
        <w:pStyle w:val="PargrafodaLista"/>
        <w:ind w:left="248" w:right="-1"/>
        <w:rPr>
          <w:rFonts w:ascii="Times New Roman" w:hAnsi="Times New Roman" w:cs="Times New Roman"/>
          <w:sz w:val="18"/>
          <w:szCs w:val="18"/>
          <w:lang w:val="pt-BR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67"/>
        <w:gridCol w:w="2238"/>
        <w:gridCol w:w="1065"/>
      </w:tblGrid>
      <w:tr w:rsidR="00933511" w:rsidRPr="00747C5C" w14:paraId="3C3F8C9F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3A25727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15F64717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Área de realização do mestrado ou doutorado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2412019E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Instituição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61D4D014" w14:textId="77777777" w:rsidR="00933511" w:rsidRPr="00747C5C" w:rsidRDefault="00933511" w:rsidP="00950B80">
            <w:pPr>
              <w:pStyle w:val="PargrafodaLista"/>
              <w:ind w:left="0" w:right="-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conclusão</w:t>
            </w:r>
            <w:proofErr w:type="spellEnd"/>
          </w:p>
        </w:tc>
      </w:tr>
      <w:tr w:rsidR="00933511" w:rsidRPr="00747C5C" w14:paraId="7C38628A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D02852D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14BC1240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0E14E151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52149F84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589481BE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A29554D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3EBA268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0665657C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7AF3085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34F4E4EA" w14:textId="77777777" w:rsidTr="009C605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4424B6F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14:paraId="0E54D35E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14:paraId="673D8228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14:paraId="3DB71D89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FEBE2C" w14:textId="77777777" w:rsidR="009C6055" w:rsidRDefault="009C6055" w:rsidP="00950B80">
      <w:pPr>
        <w:widowControl/>
        <w:suppressAutoHyphens w:val="0"/>
        <w:ind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14D27DAC" w14:textId="0DEA4BA0" w:rsidR="00933511" w:rsidRPr="00742823" w:rsidRDefault="00933511" w:rsidP="00950B80">
      <w:pPr>
        <w:pStyle w:val="PargrafodaLista"/>
        <w:widowControl/>
        <w:numPr>
          <w:ilvl w:val="0"/>
          <w:numId w:val="15"/>
        </w:numPr>
        <w:suppressAutoHyphens w:val="0"/>
        <w:ind w:right="-1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742823">
        <w:rPr>
          <w:rFonts w:ascii="Times New Roman" w:hAnsi="Times New Roman" w:cs="Times New Roman"/>
          <w:sz w:val="18"/>
          <w:szCs w:val="18"/>
        </w:rPr>
        <w:t>Produção</w:t>
      </w:r>
      <w:proofErr w:type="spellEnd"/>
      <w:r w:rsidRPr="007428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42823">
        <w:rPr>
          <w:rFonts w:ascii="Times New Roman" w:hAnsi="Times New Roman" w:cs="Times New Roman"/>
          <w:sz w:val="18"/>
          <w:szCs w:val="18"/>
        </w:rPr>
        <w:t>Científica</w:t>
      </w:r>
      <w:proofErr w:type="spellEnd"/>
    </w:p>
    <w:p w14:paraId="2A294FE2" w14:textId="77777777" w:rsidR="00742823" w:rsidRPr="00742823" w:rsidRDefault="00742823" w:rsidP="00950B80">
      <w:pPr>
        <w:pStyle w:val="PargrafodaLista"/>
        <w:widowControl/>
        <w:suppressAutoHyphens w:val="0"/>
        <w:ind w:left="720" w:right="-1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71"/>
        <w:gridCol w:w="1099"/>
      </w:tblGrid>
      <w:tr w:rsidR="00933511" w:rsidRPr="00747C5C" w14:paraId="47C63A0C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306CAC04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540FDA89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artigo publicado em periódico ou evento com ISSN/ISBN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F3FA5BD" w14:textId="77777777" w:rsidR="00933511" w:rsidRPr="00747C5C" w:rsidRDefault="00933511" w:rsidP="00950B80">
            <w:pPr>
              <w:pStyle w:val="PargrafodaLista"/>
              <w:ind w:left="0" w:right="-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933511" w:rsidRPr="00747C5C" w14:paraId="3C516BC9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AADB7E7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1574CEB8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D2B2C5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3E4952E6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AA0D7DC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2785E498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69F749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55BEC674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DFE0D4F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36515BAD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6A36DCBA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D025C9" w14:textId="77777777" w:rsidR="00933511" w:rsidRPr="00747C5C" w:rsidRDefault="00933511" w:rsidP="00950B80">
      <w:pPr>
        <w:ind w:right="-1"/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04"/>
        <w:gridCol w:w="1066"/>
      </w:tblGrid>
      <w:tr w:rsidR="00933511" w:rsidRPr="00747C5C" w14:paraId="0EDB74F5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6465B19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6421A812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resumo publicado em evento com ISSN/ISBN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7A399A25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933511" w:rsidRPr="00747C5C" w14:paraId="129DFECF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42283B1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0B22E8F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5550AA31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626C8D91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244F8F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3B108E59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0531CC05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270EDE2F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97FE4E4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3A7CEA47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65346B8D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6E8260" w14:textId="77777777" w:rsidR="00933511" w:rsidRPr="00747C5C" w:rsidRDefault="00933511" w:rsidP="00950B80">
      <w:pPr>
        <w:ind w:right="-1"/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04"/>
        <w:gridCol w:w="1066"/>
      </w:tblGrid>
      <w:tr w:rsidR="00933511" w:rsidRPr="00747C5C" w14:paraId="44D131C8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A8C536D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64693910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capítulo de livro publicado com ISSN/ISBN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33BF168F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933511" w:rsidRPr="00747C5C" w14:paraId="26C1EF18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286FAA96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5EF009A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39AFC268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18E62C30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8FE20FD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48448FB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094AE2A9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67ADE679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139E928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35B27474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1A2A6693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6F9E54" w14:textId="77777777" w:rsidR="00933511" w:rsidRPr="00747C5C" w:rsidRDefault="00933511" w:rsidP="00950B80">
      <w:pPr>
        <w:ind w:right="-1"/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04"/>
        <w:gridCol w:w="1066"/>
      </w:tblGrid>
      <w:tr w:rsidR="00933511" w:rsidRPr="00747C5C" w14:paraId="587E4538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619C558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55B4B016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livro publicado com ISSN/ISBN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0FD42439" w14:textId="77777777" w:rsidR="00933511" w:rsidRPr="00747C5C" w:rsidRDefault="00933511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933511" w:rsidRPr="00747C5C" w14:paraId="7D34C53B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F325D1E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4A2B37B1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77045B70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6C45BB33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C7F57D9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6C5A23EE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5921444A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511" w:rsidRPr="00747C5C" w14:paraId="771F6F36" w14:textId="77777777" w:rsidTr="0071554B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A2B7815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00AA8E7B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2A28B7C9" w14:textId="77777777" w:rsidR="00933511" w:rsidRPr="00747C5C" w:rsidRDefault="00933511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FA641E" w14:textId="77777777" w:rsidR="00F333E9" w:rsidRDefault="00F333E9" w:rsidP="00950B80">
      <w:pPr>
        <w:ind w:right="-1"/>
        <w:rPr>
          <w:rFonts w:ascii="Times New Roman" w:hAnsi="Times New Roman" w:cs="Times New Roman"/>
        </w:rPr>
      </w:pPr>
    </w:p>
    <w:p w14:paraId="1FDF8793" w14:textId="77777777" w:rsidR="00F333E9" w:rsidRDefault="00F333E9" w:rsidP="00950B80">
      <w:pPr>
        <w:pStyle w:val="PargrafodaLista"/>
        <w:numPr>
          <w:ilvl w:val="0"/>
          <w:numId w:val="15"/>
        </w:numPr>
        <w:ind w:right="-1"/>
        <w:rPr>
          <w:rFonts w:ascii="Times New Roman" w:hAnsi="Times New Roman" w:cs="Times New Roman"/>
          <w:sz w:val="18"/>
          <w:szCs w:val="18"/>
        </w:rPr>
      </w:pPr>
      <w:proofErr w:type="spellStart"/>
      <w:r w:rsidRPr="00742823">
        <w:rPr>
          <w:rFonts w:ascii="Times New Roman" w:hAnsi="Times New Roman" w:cs="Times New Roman"/>
          <w:sz w:val="18"/>
          <w:szCs w:val="18"/>
        </w:rPr>
        <w:t>Experiência</w:t>
      </w:r>
      <w:proofErr w:type="spellEnd"/>
      <w:r w:rsidRPr="00742823">
        <w:rPr>
          <w:rFonts w:ascii="Times New Roman" w:hAnsi="Times New Roman" w:cs="Times New Roman"/>
          <w:sz w:val="18"/>
          <w:szCs w:val="18"/>
        </w:rPr>
        <w:t xml:space="preserve"> professional</w:t>
      </w:r>
    </w:p>
    <w:p w14:paraId="672FA712" w14:textId="77777777" w:rsidR="00742823" w:rsidRPr="00742823" w:rsidRDefault="00742823" w:rsidP="00950B80">
      <w:pPr>
        <w:pStyle w:val="PargrafodaLista"/>
        <w:ind w:left="720" w:right="-1"/>
        <w:rPr>
          <w:rFonts w:ascii="Times New Roman" w:hAnsi="Times New Roman" w:cs="Times New Roman"/>
          <w:sz w:val="18"/>
          <w:szCs w:val="18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92"/>
        <w:gridCol w:w="1078"/>
      </w:tblGrid>
      <w:tr w:rsidR="00F333E9" w:rsidRPr="00747C5C" w14:paraId="419E0A62" w14:textId="77777777" w:rsidTr="00742823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8908C7F" w14:textId="77777777" w:rsidR="00F333E9" w:rsidRPr="00747C5C" w:rsidRDefault="00F333E9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14:paraId="0C6ADEB9" w14:textId="77777777" w:rsidR="00F333E9" w:rsidRPr="00747C5C" w:rsidRDefault="00F333E9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Docência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14:paraId="7AEF18F9" w14:textId="77777777" w:rsidR="00F333E9" w:rsidRPr="00747C5C" w:rsidRDefault="00F333E9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</w:p>
        </w:tc>
      </w:tr>
      <w:tr w:rsidR="00F333E9" w:rsidRPr="00747C5C" w14:paraId="28815991" w14:textId="77777777" w:rsidTr="00742823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67012A3D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14:paraId="32BE61CB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14:paraId="4CBA7758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3E9" w:rsidRPr="00747C5C" w14:paraId="49F5CDE8" w14:textId="77777777" w:rsidTr="00742823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0555C70D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14:paraId="46C1FA1D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14:paraId="1AA513D0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3E9" w:rsidRPr="00747C5C" w14:paraId="52E71859" w14:textId="77777777" w:rsidTr="00742823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5E911B9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14:paraId="0959DB40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14:paraId="573CCF3C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9DE939" w14:textId="77777777" w:rsidR="00F333E9" w:rsidRDefault="00F333E9" w:rsidP="00950B80">
      <w:pPr>
        <w:pStyle w:val="PargrafodaLista"/>
        <w:ind w:left="720" w:right="-1"/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93"/>
        <w:gridCol w:w="1077"/>
      </w:tblGrid>
      <w:tr w:rsidR="00F333E9" w:rsidRPr="00747C5C" w14:paraId="27F735A8" w14:textId="77777777" w:rsidTr="00645160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7308EFD8" w14:textId="77777777" w:rsidR="00F333E9" w:rsidRPr="00747C5C" w:rsidRDefault="00F333E9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38E61DE4" w14:textId="77777777" w:rsidR="00F333E9" w:rsidRPr="00747C5C" w:rsidRDefault="00F333E9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Outras atividades profissionais relacionadas à área de formação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6F15875F" w14:textId="77777777" w:rsidR="00F333E9" w:rsidRPr="00747C5C" w:rsidRDefault="00F333E9" w:rsidP="00950B80">
            <w:pPr>
              <w:pStyle w:val="PargrafodaLista"/>
              <w:ind w:left="0" w:right="-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</w:p>
        </w:tc>
      </w:tr>
      <w:tr w:rsidR="00F333E9" w:rsidRPr="00747C5C" w14:paraId="029E5C95" w14:textId="77777777" w:rsidTr="00645160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51D24878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0B3306A7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3F92ED17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3E9" w:rsidRPr="00747C5C" w14:paraId="76CDC361" w14:textId="77777777" w:rsidTr="00645160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10526FB6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459459B5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67425542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3E9" w:rsidRPr="00747C5C" w14:paraId="32E06E2E" w14:textId="77777777" w:rsidTr="00645160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14:paraId="4ECD4A7C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14:paraId="34AF66C4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14:paraId="48064060" w14:textId="77777777" w:rsidR="00F333E9" w:rsidRPr="00747C5C" w:rsidRDefault="00F333E9" w:rsidP="00950B80">
            <w:pPr>
              <w:pStyle w:val="PargrafodaLista"/>
              <w:spacing w:line="48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EFA33D" w14:textId="77777777" w:rsidR="00F333E9" w:rsidRPr="00747C5C" w:rsidRDefault="00F333E9" w:rsidP="00950B80">
      <w:pPr>
        <w:ind w:right="-1"/>
        <w:rPr>
          <w:rFonts w:ascii="Times New Roman" w:hAnsi="Times New Roman" w:cs="Times New Roman"/>
        </w:rPr>
      </w:pPr>
    </w:p>
    <w:p w14:paraId="125654C6" w14:textId="77777777" w:rsidR="00933511" w:rsidRPr="009C6055" w:rsidRDefault="00933511" w:rsidP="00950B80">
      <w:pPr>
        <w:spacing w:line="360" w:lineRule="auto"/>
        <w:ind w:left="1134" w:right="-1"/>
        <w:jc w:val="both"/>
        <w:rPr>
          <w:rFonts w:ascii="Times New Roman" w:hAnsi="Times New Roman" w:cs="Times New Roman"/>
          <w:sz w:val="20"/>
          <w:szCs w:val="20"/>
        </w:rPr>
      </w:pPr>
      <w:r w:rsidRPr="009C6055">
        <w:rPr>
          <w:rFonts w:ascii="Times New Roman" w:hAnsi="Times New Roman" w:cs="Times New Roman"/>
          <w:sz w:val="20"/>
          <w:szCs w:val="20"/>
        </w:rPr>
        <w:t xml:space="preserve">OBSERVAÇÕES: </w:t>
      </w:r>
    </w:p>
    <w:p w14:paraId="14FEDBD7" w14:textId="75001CDA" w:rsidR="00933511" w:rsidRPr="00DC4C08" w:rsidRDefault="00933511" w:rsidP="00DC4C08">
      <w:pPr>
        <w:pStyle w:val="PargrafodaLista"/>
        <w:widowControl/>
        <w:numPr>
          <w:ilvl w:val="0"/>
          <w:numId w:val="25"/>
        </w:numPr>
        <w:suppressAutoHyphens w:val="0"/>
        <w:spacing w:line="360" w:lineRule="auto"/>
        <w:ind w:right="-1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DC4C08">
        <w:rPr>
          <w:rFonts w:ascii="Times New Roman" w:hAnsi="Times New Roman" w:cs="Times New Roman"/>
          <w:sz w:val="20"/>
          <w:szCs w:val="20"/>
          <w:lang w:val="pt-BR"/>
        </w:rPr>
        <w:t xml:space="preserve">Cabe </w:t>
      </w:r>
      <w:proofErr w:type="gramStart"/>
      <w:r w:rsidRPr="00DC4C08">
        <w:rPr>
          <w:rFonts w:ascii="Times New Roman" w:hAnsi="Times New Roman" w:cs="Times New Roman"/>
          <w:sz w:val="20"/>
          <w:szCs w:val="20"/>
          <w:lang w:val="pt-BR"/>
        </w:rPr>
        <w:t>ao(</w:t>
      </w:r>
      <w:proofErr w:type="gramEnd"/>
      <w:r w:rsidRPr="00DC4C08">
        <w:rPr>
          <w:rFonts w:ascii="Times New Roman" w:hAnsi="Times New Roman" w:cs="Times New Roman"/>
          <w:sz w:val="20"/>
          <w:szCs w:val="20"/>
          <w:lang w:val="pt-BR"/>
        </w:rPr>
        <w:t xml:space="preserve">à) candidato(a) anexar a este currículo a documentação comprobatória das informações nele presentes. </w:t>
      </w:r>
    </w:p>
    <w:p w14:paraId="10448B85" w14:textId="4CC7DA14" w:rsidR="00933511" w:rsidRPr="00DC4C08" w:rsidRDefault="00933511" w:rsidP="00DC4C08">
      <w:pPr>
        <w:pStyle w:val="PargrafodaLista"/>
        <w:widowControl/>
        <w:numPr>
          <w:ilvl w:val="0"/>
          <w:numId w:val="25"/>
        </w:numPr>
        <w:suppressAutoHyphens w:val="0"/>
        <w:spacing w:line="360" w:lineRule="auto"/>
        <w:ind w:right="-1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>A documentação comprobatória</w:t>
      </w:r>
      <w:r w:rsidR="00F333E9"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 deve ser </w:t>
      </w:r>
      <w:r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cópia simples </w:t>
      </w:r>
      <w:r w:rsidR="00742823"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>ou autenticada</w:t>
      </w:r>
      <w:r w:rsidR="00D9316E"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 </w:t>
      </w:r>
      <w:r w:rsidR="00F333E9"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>conforme</w:t>
      </w:r>
      <w:r w:rsidR="00742823"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 descrito</w:t>
      </w:r>
      <w:r w:rsidR="00F333E9"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 item 6.4 deste Edital.</w:t>
      </w:r>
    </w:p>
    <w:p w14:paraId="30A91A93" w14:textId="163830BF" w:rsidR="00933511" w:rsidRPr="00DC4C08" w:rsidRDefault="00933511" w:rsidP="00DC4C08">
      <w:pPr>
        <w:pStyle w:val="PargrafodaLista"/>
        <w:widowControl/>
        <w:numPr>
          <w:ilvl w:val="0"/>
          <w:numId w:val="25"/>
        </w:numPr>
        <w:suppressAutoHyphens w:val="0"/>
        <w:spacing w:line="360" w:lineRule="auto"/>
        <w:ind w:right="-1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DC4C08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A sequência da documentação comprobatória deve ser correspondente à ordem das informações apresentadas no currículo.  </w:t>
      </w:r>
      <w:bookmarkStart w:id="1" w:name="_GoBack"/>
      <w:bookmarkEnd w:id="1"/>
    </w:p>
    <w:sectPr w:rsidR="00933511" w:rsidRPr="00DC4C08" w:rsidSect="0015246A">
      <w:headerReference w:type="default" r:id="rId9"/>
      <w:footerReference w:type="default" r:id="rId10"/>
      <w:pgSz w:w="11906" w:h="16838"/>
      <w:pgMar w:top="1701" w:right="1134" w:bottom="1134" w:left="1701" w:header="1701" w:footer="1134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A10C83" w15:done="0"/>
  <w15:commentEx w15:paraId="28557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10C83" w16cid:durableId="1DD2B1DA"/>
  <w16cid:commentId w16cid:paraId="285577AE" w16cid:durableId="1DD2B1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CF9F" w14:textId="77777777" w:rsidR="00DB6651" w:rsidRDefault="00DB6651">
      <w:r>
        <w:separator/>
      </w:r>
    </w:p>
  </w:endnote>
  <w:endnote w:type="continuationSeparator" w:id="0">
    <w:p w14:paraId="026FF0BA" w14:textId="77777777" w:rsidR="00DB6651" w:rsidRDefault="00DB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6C17" w14:textId="77777777" w:rsidR="0015246A" w:rsidRDefault="0015246A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2DD6F427" wp14:editId="2A61599B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73B75630" wp14:editId="5B726932">
              <wp:simplePos x="0" y="0"/>
              <wp:positionH relativeFrom="page">
                <wp:posOffset>1153160</wp:posOffset>
              </wp:positionH>
              <wp:positionV relativeFrom="page">
                <wp:posOffset>10015855</wp:posOffset>
              </wp:positionV>
              <wp:extent cx="4117340" cy="28003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A8372" w14:textId="77777777" w:rsidR="0015246A" w:rsidRPr="00266331" w:rsidRDefault="0015246A">
                          <w:pPr>
                            <w:spacing w:line="206" w:lineRule="exact"/>
                            <w:ind w:left="20"/>
                            <w:rPr>
                              <w:w w:val="110"/>
                              <w:sz w:val="17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lang w:val="pt-BR"/>
                            </w:rPr>
                            <w:t xml:space="preserve">INSTITUTO FEDERAL DO PARANÁ | </w:t>
                          </w:r>
                          <w:r w:rsidRPr="00266331"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lang w:val="pt-BR"/>
                            </w:rPr>
                            <w:t>Campus Paranavaí</w:t>
                          </w:r>
                        </w:p>
                        <w:p w14:paraId="12D195EB" w14:textId="77777777" w:rsidR="0015246A" w:rsidRPr="00B02E14" w:rsidRDefault="0015246A">
                          <w:pPr>
                            <w:spacing w:before="17"/>
                            <w:ind w:left="20"/>
                            <w:rPr>
                              <w:color w:val="FF0000"/>
                              <w:lang w:val="pt-BR"/>
                            </w:rPr>
                          </w:pPr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 xml:space="preserve">Rua José Felipe </w:t>
                          </w:r>
                          <w:proofErr w:type="spellStart"/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>Tequinha</w:t>
                          </w:r>
                          <w:proofErr w:type="spellEnd"/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 xml:space="preserve">, 1400 Jardim das Nações, Paranavaí – PR | CEP 87703-536 </w:t>
                          </w:r>
                          <w:r w:rsidRPr="00A16A42">
                            <w:rPr>
                              <w:color w:val="FF0000"/>
                              <w:w w:val="110"/>
                              <w:sz w:val="17"/>
                              <w:highlight w:val="yellow"/>
                              <w:lang w:val="pt-BR"/>
                            </w:rPr>
                            <w:t>| 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8pt;margin-top:788.65pt;width:324.2pt;height:22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" stroked="f">
              <v:textbox inset="0,0,0,0">
                <w:txbxContent>
                  <w:p w14:paraId="4F3A8372" w14:textId="77777777" w:rsidR="0015246A" w:rsidRPr="00266331" w:rsidRDefault="0015246A">
                    <w:pPr>
                      <w:spacing w:line="206" w:lineRule="exact"/>
                      <w:ind w:left="20"/>
                      <w:rPr>
                        <w:w w:val="110"/>
                        <w:sz w:val="17"/>
                        <w:lang w:val="pt-BR"/>
                      </w:rPr>
                    </w:pPr>
                    <w:r>
                      <w:rPr>
                        <w:rFonts w:ascii="Arial Black" w:hAnsi="Arial Black" w:cs="Arial Black"/>
                        <w:b/>
                        <w:w w:val="90"/>
                        <w:sz w:val="17"/>
                        <w:lang w:val="pt-BR"/>
                      </w:rPr>
                      <w:t xml:space="preserve">INSTITUTO FEDERAL DO PARANÁ | </w:t>
                    </w:r>
                    <w:r w:rsidRPr="00266331">
                      <w:rPr>
                        <w:rFonts w:ascii="Arial Black" w:hAnsi="Arial Black" w:cs="Arial Black"/>
                        <w:b/>
                        <w:w w:val="90"/>
                        <w:sz w:val="17"/>
                        <w:lang w:val="pt-BR"/>
                      </w:rPr>
                      <w:t>Campus Paranavaí</w:t>
                    </w:r>
                  </w:p>
                  <w:p w14:paraId="12D195EB" w14:textId="77777777" w:rsidR="0015246A" w:rsidRPr="00B02E14" w:rsidRDefault="0015246A">
                    <w:pPr>
                      <w:spacing w:before="17"/>
                      <w:ind w:left="20"/>
                      <w:rPr>
                        <w:color w:val="FF0000"/>
                        <w:lang w:val="pt-BR"/>
                      </w:rPr>
                    </w:pPr>
                    <w:r w:rsidRPr="00266331">
                      <w:rPr>
                        <w:w w:val="110"/>
                        <w:sz w:val="17"/>
                        <w:lang w:val="pt-BR"/>
                      </w:rPr>
                      <w:t xml:space="preserve">Rua José Felipe </w:t>
                    </w:r>
                    <w:proofErr w:type="spellStart"/>
                    <w:r w:rsidRPr="00266331">
                      <w:rPr>
                        <w:w w:val="110"/>
                        <w:sz w:val="17"/>
                        <w:lang w:val="pt-BR"/>
                      </w:rPr>
                      <w:t>Tequinha</w:t>
                    </w:r>
                    <w:proofErr w:type="spellEnd"/>
                    <w:r w:rsidRPr="00266331">
                      <w:rPr>
                        <w:w w:val="110"/>
                        <w:sz w:val="17"/>
                        <w:lang w:val="pt-BR"/>
                      </w:rPr>
                      <w:t xml:space="preserve">, 1400 Jardim das Nações, Paranavaí – PR | CEP 87703-536 </w:t>
                    </w:r>
                    <w:r w:rsidRPr="00A16A42">
                      <w:rPr>
                        <w:color w:val="FF0000"/>
                        <w:w w:val="110"/>
                        <w:sz w:val="17"/>
                        <w:highlight w:val="yellow"/>
                        <w:lang w:val="pt-BR"/>
                      </w:rPr>
                      <w:t>|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4416E" w14:textId="77777777" w:rsidR="00DB6651" w:rsidRDefault="00DB6651">
      <w:r>
        <w:separator/>
      </w:r>
    </w:p>
  </w:footnote>
  <w:footnote w:type="continuationSeparator" w:id="0">
    <w:p w14:paraId="4C0B48C4" w14:textId="77777777" w:rsidR="00DB6651" w:rsidRDefault="00DB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3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0795725F" w14:textId="41230ABD" w:rsidR="0015246A" w:rsidRPr="007F6602" w:rsidRDefault="0015246A">
        <w:pPr>
          <w:pStyle w:val="Cabealho"/>
          <w:jc w:val="right"/>
          <w:rPr>
            <w:rFonts w:ascii="Times New Roman" w:hAnsi="Times New Roman" w:cs="Times New Roman"/>
            <w:b/>
          </w:rPr>
        </w:pPr>
        <w:r>
          <w:rPr>
            <w:noProof/>
            <w:lang w:val="pt-BR" w:eastAsia="pt-BR"/>
          </w:rPr>
          <w:drawing>
            <wp:anchor distT="0" distB="0" distL="0" distR="0" simplePos="0" relativeHeight="251660800" behindDoc="0" locked="0" layoutInCell="1" allowOverlap="1" wp14:anchorId="76C801FC" wp14:editId="72011030">
              <wp:simplePos x="0" y="0"/>
              <wp:positionH relativeFrom="page">
                <wp:posOffset>638175</wp:posOffset>
              </wp:positionH>
              <wp:positionV relativeFrom="page">
                <wp:posOffset>352425</wp:posOffset>
              </wp:positionV>
              <wp:extent cx="5724525" cy="733425"/>
              <wp:effectExtent l="0" t="0" r="9525" b="9525"/>
              <wp:wrapNone/>
              <wp:docPr id="6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33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6602">
          <w:rPr>
            <w:rFonts w:ascii="Times New Roman" w:hAnsi="Times New Roman" w:cs="Times New Roman"/>
            <w:b/>
          </w:rPr>
          <w:fldChar w:fldCharType="begin"/>
        </w:r>
        <w:r w:rsidRPr="007F6602">
          <w:rPr>
            <w:rFonts w:ascii="Times New Roman" w:hAnsi="Times New Roman" w:cs="Times New Roman"/>
            <w:b/>
          </w:rPr>
          <w:instrText>PAGE   \* MERGEFORMAT</w:instrText>
        </w:r>
        <w:r w:rsidRPr="007F6602">
          <w:rPr>
            <w:rFonts w:ascii="Times New Roman" w:hAnsi="Times New Roman" w:cs="Times New Roman"/>
            <w:b/>
          </w:rPr>
          <w:fldChar w:fldCharType="separate"/>
        </w:r>
        <w:r w:rsidR="004F038C" w:rsidRPr="004F038C">
          <w:rPr>
            <w:rFonts w:ascii="Times New Roman" w:hAnsi="Times New Roman" w:cs="Times New Roman"/>
            <w:b/>
            <w:noProof/>
            <w:lang w:val="pt-BR"/>
          </w:rPr>
          <w:t>1</w:t>
        </w:r>
        <w:r w:rsidRPr="007F6602">
          <w:rPr>
            <w:rFonts w:ascii="Times New Roman" w:hAnsi="Times New Roman" w:cs="Times New Roman"/>
            <w:b/>
          </w:rPr>
          <w:fldChar w:fldCharType="end"/>
        </w:r>
      </w:p>
    </w:sdtContent>
  </w:sdt>
  <w:p w14:paraId="0B515160" w14:textId="77777777" w:rsidR="0015246A" w:rsidRDefault="0015246A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41"/>
    <w:multiLevelType w:val="multilevel"/>
    <w:tmpl w:val="9476DE4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232712C"/>
    <w:multiLevelType w:val="hybridMultilevel"/>
    <w:tmpl w:val="087CD05E"/>
    <w:lvl w:ilvl="0" w:tplc="2A6245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E2D"/>
    <w:multiLevelType w:val="hybridMultilevel"/>
    <w:tmpl w:val="ACCCB7C8"/>
    <w:lvl w:ilvl="0" w:tplc="7DE43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F6E"/>
    <w:multiLevelType w:val="multilevel"/>
    <w:tmpl w:val="797E6B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A"/>
      </w:rPr>
    </w:lvl>
  </w:abstractNum>
  <w:abstractNum w:abstractNumId="4">
    <w:nsid w:val="06355609"/>
    <w:multiLevelType w:val="hybridMultilevel"/>
    <w:tmpl w:val="DAEE7162"/>
    <w:lvl w:ilvl="0" w:tplc="60C4A3DA">
      <w:start w:val="1"/>
      <w:numFmt w:val="upperRoman"/>
      <w:lvlText w:val="%1."/>
      <w:lvlJc w:val="left"/>
      <w:pPr>
        <w:ind w:left="2132" w:hanging="188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515A442E">
      <w:numFmt w:val="bullet"/>
      <w:lvlText w:val="•"/>
      <w:lvlJc w:val="left"/>
      <w:pPr>
        <w:ind w:left="3054" w:hanging="188"/>
      </w:pPr>
      <w:rPr>
        <w:rFonts w:hint="default"/>
      </w:rPr>
    </w:lvl>
    <w:lvl w:ilvl="2" w:tplc="FCE2EC3E">
      <w:numFmt w:val="bullet"/>
      <w:lvlText w:val="•"/>
      <w:lvlJc w:val="left"/>
      <w:pPr>
        <w:ind w:left="3978" w:hanging="188"/>
      </w:pPr>
      <w:rPr>
        <w:rFonts w:hint="default"/>
      </w:rPr>
    </w:lvl>
    <w:lvl w:ilvl="3" w:tplc="99480B86">
      <w:numFmt w:val="bullet"/>
      <w:lvlText w:val="•"/>
      <w:lvlJc w:val="left"/>
      <w:pPr>
        <w:ind w:left="4902" w:hanging="188"/>
      </w:pPr>
      <w:rPr>
        <w:rFonts w:hint="default"/>
      </w:rPr>
    </w:lvl>
    <w:lvl w:ilvl="4" w:tplc="7B82A39C">
      <w:numFmt w:val="bullet"/>
      <w:lvlText w:val="•"/>
      <w:lvlJc w:val="left"/>
      <w:pPr>
        <w:ind w:left="5826" w:hanging="188"/>
      </w:pPr>
      <w:rPr>
        <w:rFonts w:hint="default"/>
      </w:rPr>
    </w:lvl>
    <w:lvl w:ilvl="5" w:tplc="2EC0D146">
      <w:numFmt w:val="bullet"/>
      <w:lvlText w:val="•"/>
      <w:lvlJc w:val="left"/>
      <w:pPr>
        <w:ind w:left="6750" w:hanging="188"/>
      </w:pPr>
      <w:rPr>
        <w:rFonts w:hint="default"/>
      </w:rPr>
    </w:lvl>
    <w:lvl w:ilvl="6" w:tplc="ED542D1E">
      <w:numFmt w:val="bullet"/>
      <w:lvlText w:val="•"/>
      <w:lvlJc w:val="left"/>
      <w:pPr>
        <w:ind w:left="7674" w:hanging="188"/>
      </w:pPr>
      <w:rPr>
        <w:rFonts w:hint="default"/>
      </w:rPr>
    </w:lvl>
    <w:lvl w:ilvl="7" w:tplc="62085C46">
      <w:numFmt w:val="bullet"/>
      <w:lvlText w:val="•"/>
      <w:lvlJc w:val="left"/>
      <w:pPr>
        <w:ind w:left="8598" w:hanging="188"/>
      </w:pPr>
      <w:rPr>
        <w:rFonts w:hint="default"/>
      </w:rPr>
    </w:lvl>
    <w:lvl w:ilvl="8" w:tplc="7004A270">
      <w:numFmt w:val="bullet"/>
      <w:lvlText w:val="•"/>
      <w:lvlJc w:val="left"/>
      <w:pPr>
        <w:ind w:left="9522" w:hanging="188"/>
      </w:pPr>
      <w:rPr>
        <w:rFonts w:hint="default"/>
      </w:rPr>
    </w:lvl>
  </w:abstractNum>
  <w:abstractNum w:abstractNumId="5">
    <w:nsid w:val="08025B8F"/>
    <w:multiLevelType w:val="hybridMultilevel"/>
    <w:tmpl w:val="15442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416FC"/>
    <w:multiLevelType w:val="multilevel"/>
    <w:tmpl w:val="40BE2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4BCB"/>
    <w:multiLevelType w:val="hybridMultilevel"/>
    <w:tmpl w:val="E97E1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D3D"/>
    <w:multiLevelType w:val="hybridMultilevel"/>
    <w:tmpl w:val="34B691C6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263E56F1"/>
    <w:multiLevelType w:val="hybridMultilevel"/>
    <w:tmpl w:val="3D4E4140"/>
    <w:lvl w:ilvl="0" w:tplc="7DE43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5147"/>
    <w:multiLevelType w:val="multilevel"/>
    <w:tmpl w:val="FE3E25A4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eastAsia="Arial" w:hAnsi="Times New Roman" w:cs="Times New Roman" w:hint="default"/>
        <w:b/>
        <w:bCs/>
        <w:color w:val="000000" w:themeColor="text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11">
    <w:nsid w:val="33A1708B"/>
    <w:multiLevelType w:val="multilevel"/>
    <w:tmpl w:val="BB26126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>
    <w:nsid w:val="343F040D"/>
    <w:multiLevelType w:val="hybridMultilevel"/>
    <w:tmpl w:val="BB60EA4A"/>
    <w:lvl w:ilvl="0" w:tplc="002A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7C8"/>
    <w:multiLevelType w:val="hybridMultilevel"/>
    <w:tmpl w:val="43D0FF06"/>
    <w:lvl w:ilvl="0" w:tplc="CF603B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C25F81"/>
    <w:multiLevelType w:val="hybridMultilevel"/>
    <w:tmpl w:val="01B28A88"/>
    <w:lvl w:ilvl="0" w:tplc="7DE43A90">
      <w:start w:val="1"/>
      <w:numFmt w:val="upperRoman"/>
      <w:lvlText w:val="%1."/>
      <w:lvlJc w:val="left"/>
      <w:pPr>
        <w:ind w:left="96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5">
    <w:nsid w:val="38984C0C"/>
    <w:multiLevelType w:val="multilevel"/>
    <w:tmpl w:val="0A78FB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16">
    <w:nsid w:val="3A1748F4"/>
    <w:multiLevelType w:val="hybridMultilevel"/>
    <w:tmpl w:val="A1C2285A"/>
    <w:lvl w:ilvl="0" w:tplc="B0542466">
      <w:start w:val="1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3F556FE3"/>
    <w:multiLevelType w:val="multilevel"/>
    <w:tmpl w:val="5850741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42266327"/>
    <w:multiLevelType w:val="multilevel"/>
    <w:tmpl w:val="27E61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52705"/>
    <w:multiLevelType w:val="multilevel"/>
    <w:tmpl w:val="5A9A3E3A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20">
    <w:nsid w:val="5088468D"/>
    <w:multiLevelType w:val="multilevel"/>
    <w:tmpl w:val="1F2C5C2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9F0BA2"/>
    <w:multiLevelType w:val="hybridMultilevel"/>
    <w:tmpl w:val="EC1A3BAE"/>
    <w:lvl w:ilvl="0" w:tplc="DE3AE7BE">
      <w:start w:val="1"/>
      <w:numFmt w:val="lowerLetter"/>
      <w:lvlText w:val="%1)"/>
      <w:lvlJc w:val="left"/>
      <w:pPr>
        <w:ind w:left="1191" w:hanging="57"/>
      </w:pPr>
      <w:rPr>
        <w:rFonts w:hint="default"/>
        <w:spacing w:val="0"/>
        <w:w w:val="100"/>
        <w:sz w:val="22"/>
        <w:szCs w:val="22"/>
      </w:rPr>
    </w:lvl>
    <w:lvl w:ilvl="1" w:tplc="515A442E">
      <w:numFmt w:val="bullet"/>
      <w:lvlText w:val="•"/>
      <w:lvlJc w:val="left"/>
      <w:pPr>
        <w:ind w:left="3054" w:hanging="188"/>
      </w:pPr>
      <w:rPr>
        <w:rFonts w:hint="default"/>
      </w:rPr>
    </w:lvl>
    <w:lvl w:ilvl="2" w:tplc="FCE2EC3E">
      <w:numFmt w:val="bullet"/>
      <w:lvlText w:val="•"/>
      <w:lvlJc w:val="left"/>
      <w:pPr>
        <w:ind w:left="3978" w:hanging="188"/>
      </w:pPr>
      <w:rPr>
        <w:rFonts w:hint="default"/>
      </w:rPr>
    </w:lvl>
    <w:lvl w:ilvl="3" w:tplc="99480B86">
      <w:numFmt w:val="bullet"/>
      <w:lvlText w:val="•"/>
      <w:lvlJc w:val="left"/>
      <w:pPr>
        <w:ind w:left="4902" w:hanging="188"/>
      </w:pPr>
      <w:rPr>
        <w:rFonts w:hint="default"/>
      </w:rPr>
    </w:lvl>
    <w:lvl w:ilvl="4" w:tplc="7B82A39C">
      <w:numFmt w:val="bullet"/>
      <w:lvlText w:val="•"/>
      <w:lvlJc w:val="left"/>
      <w:pPr>
        <w:ind w:left="5826" w:hanging="188"/>
      </w:pPr>
      <w:rPr>
        <w:rFonts w:hint="default"/>
      </w:rPr>
    </w:lvl>
    <w:lvl w:ilvl="5" w:tplc="2EC0D146">
      <w:numFmt w:val="bullet"/>
      <w:lvlText w:val="•"/>
      <w:lvlJc w:val="left"/>
      <w:pPr>
        <w:ind w:left="6750" w:hanging="188"/>
      </w:pPr>
      <w:rPr>
        <w:rFonts w:hint="default"/>
      </w:rPr>
    </w:lvl>
    <w:lvl w:ilvl="6" w:tplc="ED542D1E">
      <w:numFmt w:val="bullet"/>
      <w:lvlText w:val="•"/>
      <w:lvlJc w:val="left"/>
      <w:pPr>
        <w:ind w:left="7674" w:hanging="188"/>
      </w:pPr>
      <w:rPr>
        <w:rFonts w:hint="default"/>
      </w:rPr>
    </w:lvl>
    <w:lvl w:ilvl="7" w:tplc="62085C46">
      <w:numFmt w:val="bullet"/>
      <w:lvlText w:val="•"/>
      <w:lvlJc w:val="left"/>
      <w:pPr>
        <w:ind w:left="8598" w:hanging="188"/>
      </w:pPr>
      <w:rPr>
        <w:rFonts w:hint="default"/>
      </w:rPr>
    </w:lvl>
    <w:lvl w:ilvl="8" w:tplc="7004A270">
      <w:numFmt w:val="bullet"/>
      <w:lvlText w:val="•"/>
      <w:lvlJc w:val="left"/>
      <w:pPr>
        <w:ind w:left="9522" w:hanging="188"/>
      </w:pPr>
      <w:rPr>
        <w:rFonts w:hint="default"/>
      </w:rPr>
    </w:lvl>
  </w:abstractNum>
  <w:abstractNum w:abstractNumId="22">
    <w:nsid w:val="550F713B"/>
    <w:multiLevelType w:val="hybridMultilevel"/>
    <w:tmpl w:val="620A9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5AC5"/>
    <w:multiLevelType w:val="hybridMultilevel"/>
    <w:tmpl w:val="01100E06"/>
    <w:lvl w:ilvl="0" w:tplc="04160017">
      <w:start w:val="1"/>
      <w:numFmt w:val="lowerLetter"/>
      <w:lvlText w:val="%1)"/>
      <w:lvlJc w:val="left"/>
      <w:pPr>
        <w:ind w:left="642" w:hanging="303"/>
        <w:jc w:val="right"/>
      </w:pPr>
      <w:rPr>
        <w:rFonts w:hint="default"/>
        <w:spacing w:val="0"/>
        <w:w w:val="100"/>
        <w:sz w:val="22"/>
        <w:szCs w:val="22"/>
      </w:rPr>
    </w:lvl>
    <w:lvl w:ilvl="1" w:tplc="DD7C927C">
      <w:numFmt w:val="bullet"/>
      <w:lvlText w:val="•"/>
      <w:lvlJc w:val="left"/>
      <w:pPr>
        <w:ind w:left="1510" w:hanging="303"/>
      </w:pPr>
      <w:rPr>
        <w:rFonts w:hint="default"/>
      </w:rPr>
    </w:lvl>
    <w:lvl w:ilvl="2" w:tplc="344240AE">
      <w:numFmt w:val="bullet"/>
      <w:lvlText w:val="•"/>
      <w:lvlJc w:val="left"/>
      <w:pPr>
        <w:ind w:left="2380" w:hanging="303"/>
      </w:pPr>
      <w:rPr>
        <w:rFonts w:hint="default"/>
      </w:rPr>
    </w:lvl>
    <w:lvl w:ilvl="3" w:tplc="CA54AE5C">
      <w:numFmt w:val="bullet"/>
      <w:lvlText w:val="•"/>
      <w:lvlJc w:val="left"/>
      <w:pPr>
        <w:ind w:left="3250" w:hanging="303"/>
      </w:pPr>
      <w:rPr>
        <w:rFonts w:hint="default"/>
      </w:rPr>
    </w:lvl>
    <w:lvl w:ilvl="4" w:tplc="6F88321E">
      <w:numFmt w:val="bullet"/>
      <w:lvlText w:val="•"/>
      <w:lvlJc w:val="left"/>
      <w:pPr>
        <w:ind w:left="4120" w:hanging="303"/>
      </w:pPr>
      <w:rPr>
        <w:rFonts w:hint="default"/>
      </w:rPr>
    </w:lvl>
    <w:lvl w:ilvl="5" w:tplc="2AB24FE0">
      <w:numFmt w:val="bullet"/>
      <w:lvlText w:val="•"/>
      <w:lvlJc w:val="left"/>
      <w:pPr>
        <w:ind w:left="4990" w:hanging="303"/>
      </w:pPr>
      <w:rPr>
        <w:rFonts w:hint="default"/>
      </w:rPr>
    </w:lvl>
    <w:lvl w:ilvl="6" w:tplc="B20C082E">
      <w:numFmt w:val="bullet"/>
      <w:lvlText w:val="•"/>
      <w:lvlJc w:val="left"/>
      <w:pPr>
        <w:ind w:left="5860" w:hanging="303"/>
      </w:pPr>
      <w:rPr>
        <w:rFonts w:hint="default"/>
      </w:rPr>
    </w:lvl>
    <w:lvl w:ilvl="7" w:tplc="2C9CE81E"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65F26C8A">
      <w:numFmt w:val="bullet"/>
      <w:lvlText w:val="•"/>
      <w:lvlJc w:val="left"/>
      <w:pPr>
        <w:ind w:left="7600" w:hanging="303"/>
      </w:pPr>
      <w:rPr>
        <w:rFonts w:hint="default"/>
      </w:rPr>
    </w:lvl>
  </w:abstractNum>
  <w:abstractNum w:abstractNumId="24">
    <w:nsid w:val="5B772A04"/>
    <w:multiLevelType w:val="hybridMultilevel"/>
    <w:tmpl w:val="3E4E8340"/>
    <w:lvl w:ilvl="0" w:tplc="5136D46E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>
    <w:nsid w:val="5EAF3906"/>
    <w:multiLevelType w:val="multilevel"/>
    <w:tmpl w:val="D1228C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FB6B6C"/>
    <w:multiLevelType w:val="hybridMultilevel"/>
    <w:tmpl w:val="D89A1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3677F"/>
    <w:multiLevelType w:val="multilevel"/>
    <w:tmpl w:val="817C0D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A40192"/>
    <w:multiLevelType w:val="multilevel"/>
    <w:tmpl w:val="E5CEC2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392F02"/>
    <w:multiLevelType w:val="hybridMultilevel"/>
    <w:tmpl w:val="3E523B9A"/>
    <w:lvl w:ilvl="0" w:tplc="FAF40518">
      <w:start w:val="1"/>
      <w:numFmt w:val="upperRoman"/>
      <w:lvlText w:val="%1."/>
      <w:lvlJc w:val="left"/>
      <w:pPr>
        <w:ind w:left="642" w:hanging="30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D7C927C">
      <w:numFmt w:val="bullet"/>
      <w:lvlText w:val="•"/>
      <w:lvlJc w:val="left"/>
      <w:pPr>
        <w:ind w:left="1510" w:hanging="303"/>
      </w:pPr>
      <w:rPr>
        <w:rFonts w:hint="default"/>
      </w:rPr>
    </w:lvl>
    <w:lvl w:ilvl="2" w:tplc="344240AE">
      <w:numFmt w:val="bullet"/>
      <w:lvlText w:val="•"/>
      <w:lvlJc w:val="left"/>
      <w:pPr>
        <w:ind w:left="2380" w:hanging="303"/>
      </w:pPr>
      <w:rPr>
        <w:rFonts w:hint="default"/>
      </w:rPr>
    </w:lvl>
    <w:lvl w:ilvl="3" w:tplc="CA54AE5C">
      <w:numFmt w:val="bullet"/>
      <w:lvlText w:val="•"/>
      <w:lvlJc w:val="left"/>
      <w:pPr>
        <w:ind w:left="3250" w:hanging="303"/>
      </w:pPr>
      <w:rPr>
        <w:rFonts w:hint="default"/>
      </w:rPr>
    </w:lvl>
    <w:lvl w:ilvl="4" w:tplc="6F88321E">
      <w:numFmt w:val="bullet"/>
      <w:lvlText w:val="•"/>
      <w:lvlJc w:val="left"/>
      <w:pPr>
        <w:ind w:left="4120" w:hanging="303"/>
      </w:pPr>
      <w:rPr>
        <w:rFonts w:hint="default"/>
      </w:rPr>
    </w:lvl>
    <w:lvl w:ilvl="5" w:tplc="2AB24FE0">
      <w:numFmt w:val="bullet"/>
      <w:lvlText w:val="•"/>
      <w:lvlJc w:val="left"/>
      <w:pPr>
        <w:ind w:left="4990" w:hanging="303"/>
      </w:pPr>
      <w:rPr>
        <w:rFonts w:hint="default"/>
      </w:rPr>
    </w:lvl>
    <w:lvl w:ilvl="6" w:tplc="B20C082E">
      <w:numFmt w:val="bullet"/>
      <w:lvlText w:val="•"/>
      <w:lvlJc w:val="left"/>
      <w:pPr>
        <w:ind w:left="5860" w:hanging="303"/>
      </w:pPr>
      <w:rPr>
        <w:rFonts w:hint="default"/>
      </w:rPr>
    </w:lvl>
    <w:lvl w:ilvl="7" w:tplc="2C9CE81E"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65F26C8A">
      <w:numFmt w:val="bullet"/>
      <w:lvlText w:val="•"/>
      <w:lvlJc w:val="left"/>
      <w:pPr>
        <w:ind w:left="7600" w:hanging="303"/>
      </w:pPr>
      <w:rPr>
        <w:rFonts w:hint="default"/>
      </w:rPr>
    </w:lvl>
  </w:abstractNum>
  <w:abstractNum w:abstractNumId="30">
    <w:nsid w:val="698F4DC0"/>
    <w:multiLevelType w:val="multilevel"/>
    <w:tmpl w:val="20A00B54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hint="default"/>
        <w:spacing w:val="0"/>
        <w:w w:val="100"/>
        <w:sz w:val="22"/>
        <w:szCs w:val="22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31">
    <w:nsid w:val="6BB4203B"/>
    <w:multiLevelType w:val="hybridMultilevel"/>
    <w:tmpl w:val="5E00A806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6EC009D3"/>
    <w:multiLevelType w:val="multilevel"/>
    <w:tmpl w:val="DC72BC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●"/>
      <w:lvlJc w:val="left"/>
      <w:pPr>
        <w:ind w:left="0" w:firstLine="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3">
    <w:nsid w:val="760F0117"/>
    <w:multiLevelType w:val="hybridMultilevel"/>
    <w:tmpl w:val="A1B2CAF2"/>
    <w:lvl w:ilvl="0" w:tplc="1B00207C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B413838"/>
    <w:multiLevelType w:val="multilevel"/>
    <w:tmpl w:val="FDE04702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35">
    <w:nsid w:val="7DAA2421"/>
    <w:multiLevelType w:val="hybridMultilevel"/>
    <w:tmpl w:val="6378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3"/>
  </w:num>
  <w:num w:numId="7">
    <w:abstractNumId w:val="25"/>
  </w:num>
  <w:num w:numId="8">
    <w:abstractNumId w:val="15"/>
  </w:num>
  <w:num w:numId="9">
    <w:abstractNumId w:val="32"/>
  </w:num>
  <w:num w:numId="10">
    <w:abstractNumId w:val="3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b w:val="0"/>
          <w:bCs/>
          <w:w w:val="1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431"/>
        </w:pPr>
        <w:rPr>
          <w:rFonts w:ascii="Arial" w:eastAsia="Arial" w:hAnsi="Arial" w:cs="Arial" w:hint="default"/>
          <w:w w:val="100"/>
          <w:sz w:val="22"/>
          <w:szCs w:val="22"/>
        </w:rPr>
      </w:lvl>
    </w:lvlOverride>
    <w:lvlOverride w:ilvl="2">
      <w:lvl w:ilvl="2">
        <w:numFmt w:val="bullet"/>
        <w:lvlText w:val="●"/>
        <w:lvlJc w:val="left"/>
        <w:pPr>
          <w:ind w:left="502" w:hanging="360"/>
        </w:pPr>
        <w:rPr>
          <w:rFonts w:ascii="Arial" w:eastAsia="Arial" w:hAnsi="Arial" w:cs="Arial" w:hint="default"/>
          <w:spacing w:val="-31"/>
          <w:w w:val="99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82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37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25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471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688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05" w:hanging="360"/>
        </w:pPr>
        <w:rPr>
          <w:rFonts w:hint="default"/>
        </w:rPr>
      </w:lvl>
    </w:lvlOverride>
  </w:num>
  <w:num w:numId="11">
    <w:abstractNumId w:val="3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b w:val="0"/>
          <w:bCs/>
          <w:w w:val="10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431"/>
        </w:pPr>
        <w:rPr>
          <w:rFonts w:ascii="Arial" w:eastAsia="Arial" w:hAnsi="Arial" w:cs="Arial" w:hint="default"/>
          <w:w w:val="100"/>
          <w:sz w:val="22"/>
          <w:szCs w:val="22"/>
        </w:rPr>
      </w:lvl>
    </w:lvlOverride>
    <w:lvlOverride w:ilvl="2">
      <w:lvl w:ilvl="2">
        <w:numFmt w:val="bullet"/>
        <w:lvlText w:val="●"/>
        <w:lvlJc w:val="left"/>
        <w:pPr>
          <w:ind w:left="502" w:hanging="360"/>
        </w:pPr>
        <w:rPr>
          <w:rFonts w:ascii="Arial" w:eastAsia="Arial" w:hAnsi="Arial" w:cs="Arial" w:hint="default"/>
          <w:spacing w:val="-31"/>
          <w:w w:val="99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820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037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25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471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688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6905" w:hanging="360"/>
        </w:pPr>
        <w:rPr>
          <w:rFonts w:hint="default"/>
        </w:rPr>
      </w:lvl>
    </w:lvlOverride>
  </w:num>
  <w:num w:numId="12">
    <w:abstractNumId w:val="2"/>
  </w:num>
  <w:num w:numId="13">
    <w:abstractNumId w:val="9"/>
  </w:num>
  <w:num w:numId="14">
    <w:abstractNumId w:val="31"/>
  </w:num>
  <w:num w:numId="15">
    <w:abstractNumId w:val="1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30"/>
  </w:num>
  <w:num w:numId="21">
    <w:abstractNumId w:val="0"/>
  </w:num>
  <w:num w:numId="22">
    <w:abstractNumId w:val="17"/>
  </w:num>
  <w:num w:numId="23">
    <w:abstractNumId w:val="23"/>
  </w:num>
  <w:num w:numId="24">
    <w:abstractNumId w:val="18"/>
  </w:num>
  <w:num w:numId="25">
    <w:abstractNumId w:val="6"/>
  </w:num>
  <w:num w:numId="26">
    <w:abstractNumId w:val="33"/>
  </w:num>
  <w:num w:numId="27">
    <w:abstractNumId w:val="22"/>
  </w:num>
  <w:num w:numId="28">
    <w:abstractNumId w:val="35"/>
  </w:num>
  <w:num w:numId="29">
    <w:abstractNumId w:val="5"/>
  </w:num>
  <w:num w:numId="30">
    <w:abstractNumId w:val="13"/>
  </w:num>
  <w:num w:numId="31">
    <w:abstractNumId w:val="7"/>
  </w:num>
  <w:num w:numId="32">
    <w:abstractNumId w:val="26"/>
  </w:num>
  <w:num w:numId="33">
    <w:abstractNumId w:val="16"/>
  </w:num>
  <w:num w:numId="34">
    <w:abstractNumId w:val="27"/>
  </w:num>
  <w:num w:numId="35">
    <w:abstractNumId w:val="28"/>
  </w:num>
  <w:num w:numId="36">
    <w:abstractNumId w:val="20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szC0MDEzsTQwNDBQ0lEKTi0uzszPAykwrAUADY1IQywAAAA="/>
  </w:docVars>
  <w:rsids>
    <w:rsidRoot w:val="00B444F3"/>
    <w:rsid w:val="00012BEC"/>
    <w:rsid w:val="00021955"/>
    <w:rsid w:val="00024AE4"/>
    <w:rsid w:val="00044C7F"/>
    <w:rsid w:val="000668EF"/>
    <w:rsid w:val="0006773A"/>
    <w:rsid w:val="0007450A"/>
    <w:rsid w:val="00092ABF"/>
    <w:rsid w:val="000B2ECE"/>
    <w:rsid w:val="000C7003"/>
    <w:rsid w:val="000F3140"/>
    <w:rsid w:val="00101702"/>
    <w:rsid w:val="001030C8"/>
    <w:rsid w:val="001317B0"/>
    <w:rsid w:val="0014423B"/>
    <w:rsid w:val="001467C3"/>
    <w:rsid w:val="0015046F"/>
    <w:rsid w:val="0015246A"/>
    <w:rsid w:val="00154E66"/>
    <w:rsid w:val="00187DF1"/>
    <w:rsid w:val="001C71AD"/>
    <w:rsid w:val="001D4842"/>
    <w:rsid w:val="00240570"/>
    <w:rsid w:val="0025059B"/>
    <w:rsid w:val="00266331"/>
    <w:rsid w:val="002729CA"/>
    <w:rsid w:val="00285488"/>
    <w:rsid w:val="002903F4"/>
    <w:rsid w:val="00314DB1"/>
    <w:rsid w:val="003175A9"/>
    <w:rsid w:val="00354488"/>
    <w:rsid w:val="00375C90"/>
    <w:rsid w:val="00384D25"/>
    <w:rsid w:val="0038574E"/>
    <w:rsid w:val="00385F9B"/>
    <w:rsid w:val="00396532"/>
    <w:rsid w:val="003A4A14"/>
    <w:rsid w:val="003D36F3"/>
    <w:rsid w:val="003E5EC6"/>
    <w:rsid w:val="004F038C"/>
    <w:rsid w:val="004F1F82"/>
    <w:rsid w:val="00521B3B"/>
    <w:rsid w:val="00525212"/>
    <w:rsid w:val="00551AD4"/>
    <w:rsid w:val="005D7906"/>
    <w:rsid w:val="005F27FF"/>
    <w:rsid w:val="00606148"/>
    <w:rsid w:val="00645160"/>
    <w:rsid w:val="00646BD6"/>
    <w:rsid w:val="00675657"/>
    <w:rsid w:val="006A1E4A"/>
    <w:rsid w:val="006C4D98"/>
    <w:rsid w:val="00707F0D"/>
    <w:rsid w:val="0071554B"/>
    <w:rsid w:val="007208F0"/>
    <w:rsid w:val="00722F5A"/>
    <w:rsid w:val="00742823"/>
    <w:rsid w:val="007555E0"/>
    <w:rsid w:val="00766B9D"/>
    <w:rsid w:val="00775768"/>
    <w:rsid w:val="00780B9B"/>
    <w:rsid w:val="007A174F"/>
    <w:rsid w:val="007A6550"/>
    <w:rsid w:val="007B5D4C"/>
    <w:rsid w:val="007E4298"/>
    <w:rsid w:val="007F4B6E"/>
    <w:rsid w:val="007F6602"/>
    <w:rsid w:val="008041BC"/>
    <w:rsid w:val="00805039"/>
    <w:rsid w:val="00827D71"/>
    <w:rsid w:val="00845C58"/>
    <w:rsid w:val="00881788"/>
    <w:rsid w:val="008A4EB8"/>
    <w:rsid w:val="008B4091"/>
    <w:rsid w:val="008C4774"/>
    <w:rsid w:val="008D7B10"/>
    <w:rsid w:val="008E7A77"/>
    <w:rsid w:val="00904698"/>
    <w:rsid w:val="00904BE0"/>
    <w:rsid w:val="00920C4F"/>
    <w:rsid w:val="00933511"/>
    <w:rsid w:val="00935802"/>
    <w:rsid w:val="00946A26"/>
    <w:rsid w:val="00950B80"/>
    <w:rsid w:val="00974873"/>
    <w:rsid w:val="009C1137"/>
    <w:rsid w:val="009C6055"/>
    <w:rsid w:val="00A032C1"/>
    <w:rsid w:val="00A05FFE"/>
    <w:rsid w:val="00A11E08"/>
    <w:rsid w:val="00A16A42"/>
    <w:rsid w:val="00A221DA"/>
    <w:rsid w:val="00A53088"/>
    <w:rsid w:val="00A64203"/>
    <w:rsid w:val="00A66CCB"/>
    <w:rsid w:val="00A724C3"/>
    <w:rsid w:val="00AC5CCD"/>
    <w:rsid w:val="00AC6D53"/>
    <w:rsid w:val="00AE1E64"/>
    <w:rsid w:val="00B02E14"/>
    <w:rsid w:val="00B43CE5"/>
    <w:rsid w:val="00B444F3"/>
    <w:rsid w:val="00B8625F"/>
    <w:rsid w:val="00B92A28"/>
    <w:rsid w:val="00BE1B00"/>
    <w:rsid w:val="00C25FED"/>
    <w:rsid w:val="00C36489"/>
    <w:rsid w:val="00C4663D"/>
    <w:rsid w:val="00C613BC"/>
    <w:rsid w:val="00C72AE7"/>
    <w:rsid w:val="00C813BF"/>
    <w:rsid w:val="00CA6067"/>
    <w:rsid w:val="00CD7D70"/>
    <w:rsid w:val="00D04202"/>
    <w:rsid w:val="00D104EF"/>
    <w:rsid w:val="00D22A28"/>
    <w:rsid w:val="00D4577E"/>
    <w:rsid w:val="00D50C64"/>
    <w:rsid w:val="00D53ED3"/>
    <w:rsid w:val="00D549D5"/>
    <w:rsid w:val="00D63ADC"/>
    <w:rsid w:val="00D81283"/>
    <w:rsid w:val="00D85295"/>
    <w:rsid w:val="00D9316E"/>
    <w:rsid w:val="00DA0D78"/>
    <w:rsid w:val="00DB6651"/>
    <w:rsid w:val="00DC443B"/>
    <w:rsid w:val="00DC4C08"/>
    <w:rsid w:val="00E00513"/>
    <w:rsid w:val="00E84A0A"/>
    <w:rsid w:val="00EA5AA7"/>
    <w:rsid w:val="00ED05C0"/>
    <w:rsid w:val="00ED3A7F"/>
    <w:rsid w:val="00F333E9"/>
    <w:rsid w:val="00FA7583"/>
    <w:rsid w:val="00FC0BBA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56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w w:val="111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 11"/>
    <w:basedOn w:val="Normal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uiPriority w:val="34"/>
    <w:qFormat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pPr>
      <w:spacing w:before="68"/>
      <w:ind w:left="55"/>
      <w:jc w:val="center"/>
    </w:pPr>
  </w:style>
  <w:style w:type="paragraph" w:styleId="NormalWeb">
    <w:name w:val="Normal (Web)"/>
    <w:basedOn w:val="Normal"/>
    <w:uiPriority w:val="99"/>
    <w:qFormat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31">
    <w:name w:val="Título 31"/>
    <w:basedOn w:val="Normal"/>
    <w:uiPriority w:val="1"/>
    <w:qFormat/>
    <w:rsid w:val="00A16A42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CE5"/>
    <w:rPr>
      <w:rFonts w:ascii="Calibri" w:eastAsia="Calibri" w:hAnsi="Calibri" w:cs="Calibri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A28"/>
    <w:rPr>
      <w:rFonts w:ascii="Tahoma" w:eastAsia="Calibri" w:hAnsi="Tahoma" w:cs="Tahoma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14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DB1"/>
    <w:rPr>
      <w:rFonts w:ascii="Calibri" w:eastAsia="Calibri" w:hAnsi="Calibri" w:cs="Calibr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DB1"/>
    <w:rPr>
      <w:rFonts w:ascii="Calibri" w:eastAsia="Calibri" w:hAnsi="Calibri" w:cs="Calibri"/>
      <w:b/>
      <w:bCs/>
      <w:lang w:val="en-US" w:eastAsia="zh-CN"/>
    </w:rPr>
  </w:style>
  <w:style w:type="paragraph" w:customStyle="1" w:styleId="Padro">
    <w:name w:val="Padrão"/>
    <w:rsid w:val="0015246A"/>
    <w:pP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w w:val="111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 11"/>
    <w:basedOn w:val="Normal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uiPriority w:val="34"/>
    <w:qFormat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pPr>
      <w:spacing w:before="68"/>
      <w:ind w:left="55"/>
      <w:jc w:val="center"/>
    </w:pPr>
  </w:style>
  <w:style w:type="paragraph" w:styleId="NormalWeb">
    <w:name w:val="Normal (Web)"/>
    <w:basedOn w:val="Normal"/>
    <w:uiPriority w:val="99"/>
    <w:qFormat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tulo31">
    <w:name w:val="Título 31"/>
    <w:basedOn w:val="Normal"/>
    <w:uiPriority w:val="1"/>
    <w:qFormat/>
    <w:rsid w:val="00A16A42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3CE5"/>
    <w:rPr>
      <w:rFonts w:ascii="Calibri" w:eastAsia="Calibri" w:hAnsi="Calibri" w:cs="Calibri"/>
      <w:sz w:val="22"/>
      <w:szCs w:val="22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A28"/>
    <w:rPr>
      <w:rFonts w:ascii="Tahoma" w:eastAsia="Calibri" w:hAnsi="Tahoma" w:cs="Tahoma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14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4D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4DB1"/>
    <w:rPr>
      <w:rFonts w:ascii="Calibri" w:eastAsia="Calibri" w:hAnsi="Calibri" w:cs="Calibri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4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4DB1"/>
    <w:rPr>
      <w:rFonts w:ascii="Calibri" w:eastAsia="Calibri" w:hAnsi="Calibri" w:cs="Calibri"/>
      <w:b/>
      <w:bCs/>
      <w:lang w:val="en-US" w:eastAsia="zh-CN"/>
    </w:rPr>
  </w:style>
  <w:style w:type="paragraph" w:customStyle="1" w:styleId="Padro">
    <w:name w:val="Padrão"/>
    <w:rsid w:val="0015246A"/>
    <w:pP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C5C2-69BA-4C75-BB20-27A7ACC6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Diogo Araújo de Andrade</cp:lastModifiedBy>
  <cp:revision>2</cp:revision>
  <cp:lastPrinted>2017-12-04T16:56:00Z</cp:lastPrinted>
  <dcterms:created xsi:type="dcterms:W3CDTF">2017-12-15T13:37:00Z</dcterms:created>
  <dcterms:modified xsi:type="dcterms:W3CDTF">2017-12-15T13:37:00Z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