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INSTITUTO FEDERAL DO PARANÁ</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p>
    <w:p w:rsidR="006C6283" w:rsidRDefault="006C6283" w:rsidP="006C6283">
      <w:pPr>
        <w:pStyle w:val="Ttulo3"/>
        <w:spacing w:after="200"/>
        <w:jc w:val="center"/>
        <w:rPr>
          <w:rFonts w:ascii="Calibri" w:hAnsi="Calibri" w:cs="Calibri"/>
          <w:color w:val="auto"/>
        </w:rPr>
      </w:pPr>
      <w:r w:rsidRPr="00E741E4">
        <w:rPr>
          <w:rFonts w:ascii="Calibri" w:hAnsi="Calibri" w:cs="Calibri"/>
          <w:color w:val="auto"/>
        </w:rPr>
        <w:t xml:space="preserve">PROCESSO: </w:t>
      </w:r>
      <w:r w:rsidR="00060DDF">
        <w:rPr>
          <w:rFonts w:ascii="Calibri" w:hAnsi="Calibri" w:cs="Calibri"/>
          <w:color w:val="auto"/>
        </w:rPr>
        <w:t>23411.002935/2013-17</w:t>
      </w:r>
    </w:p>
    <w:p w:rsidR="006C6283" w:rsidRPr="00E741E4" w:rsidRDefault="006C6283" w:rsidP="006C6283">
      <w:pPr>
        <w:rPr>
          <w:lang w:eastAsia="en-US"/>
        </w:rPr>
      </w:pP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 xml:space="preserve">EDITAL DO PREGÃO ELETRÔNICO Nº </w:t>
      </w:r>
      <w:r w:rsidR="00060DDF">
        <w:rPr>
          <w:rFonts w:ascii="Calibri" w:hAnsi="Calibri" w:cs="Calibri"/>
          <w:color w:val="auto"/>
        </w:rPr>
        <w:t>31</w:t>
      </w:r>
      <w:r w:rsidR="005A3310">
        <w:rPr>
          <w:rFonts w:ascii="Calibri" w:hAnsi="Calibri" w:cs="Calibri"/>
          <w:color w:val="auto"/>
        </w:rPr>
        <w:t>/2013</w:t>
      </w:r>
    </w:p>
    <w:p w:rsidR="006C6283" w:rsidRPr="00E741E4" w:rsidRDefault="006C6283" w:rsidP="006C6283">
      <w:pPr>
        <w:pStyle w:val="Ttulo3"/>
        <w:spacing w:before="0"/>
        <w:jc w:val="center"/>
        <w:rPr>
          <w:rFonts w:ascii="Calibri" w:hAnsi="Calibri" w:cs="Calibri"/>
          <w:color w:val="auto"/>
        </w:rPr>
      </w:pPr>
      <w:r w:rsidRPr="007C75B4">
        <w:rPr>
          <w:rFonts w:ascii="Calibri" w:hAnsi="Calibri" w:cs="Calibri"/>
          <w:color w:val="auto"/>
        </w:rPr>
        <w:t>REGISTRO DE PREÇOS</w:t>
      </w:r>
    </w:p>
    <w:p w:rsidR="006C6283" w:rsidRPr="00E741E4" w:rsidRDefault="006C6283" w:rsidP="006C6283">
      <w:pPr>
        <w:rPr>
          <w:lang w:eastAsia="en-US"/>
        </w:rPr>
      </w:pPr>
    </w:p>
    <w:p w:rsidR="006C6283" w:rsidRPr="00E741E4" w:rsidRDefault="006C6283" w:rsidP="006C6283">
      <w:pPr>
        <w:jc w:val="center"/>
        <w:rPr>
          <w:lang w:eastAsia="en-US"/>
        </w:rPr>
      </w:pPr>
    </w:p>
    <w:p w:rsidR="006C6283" w:rsidRPr="00E741E4" w:rsidRDefault="006C6283" w:rsidP="00D56A86">
      <w:pPr>
        <w:pStyle w:val="Default"/>
        <w:spacing w:after="120"/>
        <w:jc w:val="both"/>
        <w:rPr>
          <w:rFonts w:ascii="Calibri" w:hAnsi="Calibri" w:cs="Calibri"/>
          <w:sz w:val="20"/>
          <w:szCs w:val="20"/>
        </w:rPr>
      </w:pPr>
      <w:r w:rsidRPr="00E741E4">
        <w:rPr>
          <w:rFonts w:ascii="Calibri" w:hAnsi="Calibri" w:cs="Calibri"/>
          <w:sz w:val="20"/>
          <w:szCs w:val="20"/>
        </w:rPr>
        <w:tab/>
      </w:r>
      <w:r w:rsidRPr="00DB4891">
        <w:rPr>
          <w:rFonts w:ascii="Calibri" w:hAnsi="Calibri" w:cs="Calibri"/>
          <w:sz w:val="20"/>
          <w:szCs w:val="20"/>
        </w:rPr>
        <w:t xml:space="preserve">O </w:t>
      </w:r>
      <w:r w:rsidRPr="00DB4891">
        <w:rPr>
          <w:rFonts w:ascii="Calibri" w:hAnsi="Calibri" w:cs="Calibri"/>
          <w:b/>
          <w:sz w:val="20"/>
          <w:szCs w:val="20"/>
        </w:rPr>
        <w:t xml:space="preserve">Instituto Federal do Paraná – IFPR </w:t>
      </w:r>
      <w:r w:rsidRPr="00DB4891">
        <w:rPr>
          <w:rFonts w:ascii="Calibri" w:hAnsi="Calibri" w:cs="Calibri"/>
          <w:sz w:val="20"/>
          <w:szCs w:val="20"/>
        </w:rPr>
        <w:t>e est</w:t>
      </w:r>
      <w:r w:rsidR="00C06B5B" w:rsidRPr="00DB4891">
        <w:rPr>
          <w:rFonts w:ascii="Calibri" w:hAnsi="Calibri" w:cs="Calibri"/>
          <w:sz w:val="20"/>
          <w:szCs w:val="20"/>
        </w:rPr>
        <w:t>e</w:t>
      </w:r>
      <w:r w:rsidRPr="00DB4891">
        <w:rPr>
          <w:rFonts w:ascii="Calibri" w:hAnsi="Calibri" w:cs="Calibri"/>
          <w:sz w:val="20"/>
          <w:szCs w:val="20"/>
        </w:rPr>
        <w:t xml:space="preserve"> </w:t>
      </w:r>
      <w:r w:rsidR="00C06B5B" w:rsidRPr="00DB4891">
        <w:rPr>
          <w:rFonts w:ascii="Calibri" w:hAnsi="Calibri" w:cs="Calibri"/>
          <w:b/>
          <w:sz w:val="20"/>
          <w:szCs w:val="20"/>
        </w:rPr>
        <w:t>Pregoeiro (a)</w:t>
      </w:r>
      <w:r w:rsidRPr="00DB4891">
        <w:rPr>
          <w:rFonts w:ascii="Calibri" w:hAnsi="Calibri" w:cs="Calibri"/>
          <w:sz w:val="20"/>
          <w:szCs w:val="20"/>
        </w:rPr>
        <w:t xml:space="preserve">, designada pela Portaria de n.º </w:t>
      </w:r>
      <w:r w:rsidR="00DB4891" w:rsidRPr="00DB4891">
        <w:rPr>
          <w:rFonts w:ascii="Calibri" w:hAnsi="Calibri" w:cs="Calibri"/>
          <w:sz w:val="20"/>
          <w:szCs w:val="20"/>
        </w:rPr>
        <w:t>58</w:t>
      </w:r>
      <w:r w:rsidR="00FE46C4" w:rsidRPr="00DB4891">
        <w:rPr>
          <w:rFonts w:ascii="Calibri" w:hAnsi="Calibri" w:cs="Calibri"/>
          <w:color w:val="auto"/>
          <w:sz w:val="20"/>
          <w:szCs w:val="20"/>
        </w:rPr>
        <w:t>/</w:t>
      </w:r>
      <w:r w:rsidR="00665AB2" w:rsidRPr="00DB4891">
        <w:rPr>
          <w:rFonts w:ascii="Calibri" w:hAnsi="Calibri" w:cs="Calibri"/>
          <w:color w:val="auto"/>
          <w:sz w:val="20"/>
          <w:szCs w:val="20"/>
        </w:rPr>
        <w:t>201</w:t>
      </w:r>
      <w:r w:rsidR="00DB4891" w:rsidRPr="00DB4891">
        <w:rPr>
          <w:rFonts w:ascii="Calibri" w:hAnsi="Calibri" w:cs="Calibri"/>
          <w:color w:val="auto"/>
          <w:sz w:val="20"/>
          <w:szCs w:val="20"/>
        </w:rPr>
        <w:t>3</w:t>
      </w:r>
      <w:r w:rsidRPr="00DB4891">
        <w:rPr>
          <w:rFonts w:ascii="Calibri" w:hAnsi="Calibri" w:cs="Calibri"/>
          <w:color w:val="auto"/>
          <w:sz w:val="20"/>
          <w:szCs w:val="20"/>
        </w:rPr>
        <w:t>, de</w:t>
      </w:r>
      <w:r w:rsidR="00665AB2" w:rsidRPr="00DB4891">
        <w:rPr>
          <w:rFonts w:ascii="Calibri" w:hAnsi="Calibri" w:cs="Calibri"/>
          <w:color w:val="auto"/>
          <w:sz w:val="20"/>
          <w:szCs w:val="20"/>
        </w:rPr>
        <w:t xml:space="preserve"> </w:t>
      </w:r>
      <w:r w:rsidR="00DB4891" w:rsidRPr="00DB4891">
        <w:rPr>
          <w:rFonts w:ascii="Calibri" w:hAnsi="Calibri" w:cs="Calibri"/>
          <w:color w:val="auto"/>
          <w:sz w:val="20"/>
          <w:szCs w:val="20"/>
        </w:rPr>
        <w:t>08</w:t>
      </w:r>
      <w:r w:rsidR="00665AB2" w:rsidRPr="00DB4891">
        <w:rPr>
          <w:rFonts w:ascii="Calibri" w:hAnsi="Calibri" w:cs="Calibri"/>
          <w:color w:val="auto"/>
          <w:sz w:val="20"/>
          <w:szCs w:val="20"/>
        </w:rPr>
        <w:t xml:space="preserve"> </w:t>
      </w:r>
      <w:r w:rsidRPr="00DB4891">
        <w:rPr>
          <w:rFonts w:ascii="Calibri" w:hAnsi="Calibri" w:cs="Calibri"/>
          <w:color w:val="auto"/>
          <w:sz w:val="20"/>
          <w:szCs w:val="20"/>
        </w:rPr>
        <w:t xml:space="preserve">de </w:t>
      </w:r>
      <w:r w:rsidR="00DB4891" w:rsidRPr="00DB4891">
        <w:rPr>
          <w:rFonts w:ascii="Calibri" w:hAnsi="Calibri" w:cs="Calibri"/>
          <w:color w:val="auto"/>
          <w:sz w:val="20"/>
          <w:szCs w:val="20"/>
        </w:rPr>
        <w:t>abril</w:t>
      </w:r>
      <w:r w:rsidRPr="00DB4891">
        <w:rPr>
          <w:rFonts w:ascii="Calibri" w:hAnsi="Calibri" w:cs="Calibri"/>
          <w:color w:val="auto"/>
          <w:sz w:val="20"/>
          <w:szCs w:val="20"/>
        </w:rPr>
        <w:t xml:space="preserve"> de 20</w:t>
      </w:r>
      <w:r w:rsidR="00DB4891" w:rsidRPr="00DB4891">
        <w:rPr>
          <w:rFonts w:ascii="Calibri" w:hAnsi="Calibri" w:cs="Calibri"/>
          <w:color w:val="auto"/>
          <w:sz w:val="20"/>
          <w:szCs w:val="20"/>
        </w:rPr>
        <w:t>13</w:t>
      </w:r>
      <w:r w:rsidRPr="00DB4891">
        <w:rPr>
          <w:rFonts w:ascii="Calibri" w:hAnsi="Calibri" w:cs="Calibri"/>
          <w:sz w:val="20"/>
          <w:szCs w:val="20"/>
        </w:rPr>
        <w:t xml:space="preserve">, levam ao conhecimento dos interessados que farão realizar licitação, na modalidade </w:t>
      </w:r>
      <w:r w:rsidRPr="00DB4891">
        <w:rPr>
          <w:rFonts w:ascii="Calibri" w:hAnsi="Calibri" w:cs="Calibri"/>
          <w:b/>
          <w:sz w:val="20"/>
          <w:szCs w:val="20"/>
        </w:rPr>
        <w:t>Pregão Eletrônico</w:t>
      </w:r>
      <w:r w:rsidRPr="00DB4891">
        <w:rPr>
          <w:rFonts w:ascii="Calibri" w:hAnsi="Calibri" w:cs="Calibri"/>
          <w:sz w:val="20"/>
          <w:szCs w:val="20"/>
        </w:rPr>
        <w:t xml:space="preserve">, tipo menor preço por item, na forma da </w:t>
      </w:r>
      <w:r w:rsidRPr="00DB4891">
        <w:rPr>
          <w:rFonts w:ascii="Calibri" w:hAnsi="Calibri" w:cs="Calibri"/>
          <w:b/>
          <w:sz w:val="20"/>
          <w:szCs w:val="20"/>
        </w:rPr>
        <w:t>Lei n.º 10.520/2002</w:t>
      </w:r>
      <w:r w:rsidRPr="00DB4891">
        <w:rPr>
          <w:rFonts w:ascii="Calibri" w:hAnsi="Calibri" w:cs="Calibri"/>
          <w:sz w:val="20"/>
          <w:szCs w:val="20"/>
        </w:rPr>
        <w:t xml:space="preserve">, do </w:t>
      </w:r>
      <w:r w:rsidRPr="00DB4891">
        <w:rPr>
          <w:rFonts w:ascii="Calibri" w:hAnsi="Calibri" w:cs="Calibri"/>
          <w:b/>
          <w:sz w:val="20"/>
          <w:szCs w:val="20"/>
        </w:rPr>
        <w:t xml:space="preserve">Decreto n.º </w:t>
      </w:r>
      <w:r w:rsidR="005A3310" w:rsidRPr="00DB4891">
        <w:rPr>
          <w:rFonts w:ascii="Calibri" w:hAnsi="Calibri" w:cs="Calibri"/>
          <w:b/>
          <w:sz w:val="20"/>
          <w:szCs w:val="20"/>
        </w:rPr>
        <w:t>7.892</w:t>
      </w:r>
      <w:r w:rsidRPr="00DB4891">
        <w:rPr>
          <w:rFonts w:ascii="Calibri" w:hAnsi="Calibri" w:cs="Calibri"/>
          <w:b/>
          <w:sz w:val="20"/>
          <w:szCs w:val="20"/>
        </w:rPr>
        <w:t>/20</w:t>
      </w:r>
      <w:r w:rsidR="005A3310" w:rsidRPr="00DB4891">
        <w:rPr>
          <w:rFonts w:ascii="Calibri" w:hAnsi="Calibri" w:cs="Calibri"/>
          <w:b/>
          <w:sz w:val="20"/>
          <w:szCs w:val="20"/>
        </w:rPr>
        <w:t>13</w:t>
      </w:r>
      <w:r w:rsidRPr="00DB4891">
        <w:rPr>
          <w:rFonts w:ascii="Calibri" w:hAnsi="Calibri" w:cs="Calibri"/>
          <w:sz w:val="20"/>
          <w:szCs w:val="20"/>
        </w:rPr>
        <w:t xml:space="preserve">, do </w:t>
      </w:r>
      <w:r w:rsidRPr="00DB4891">
        <w:rPr>
          <w:rFonts w:ascii="Calibri" w:hAnsi="Calibri" w:cs="Calibri"/>
          <w:b/>
          <w:sz w:val="20"/>
          <w:szCs w:val="20"/>
        </w:rPr>
        <w:t>Decreto n.º 5.450/2005</w:t>
      </w:r>
      <w:r w:rsidRPr="00DB4891">
        <w:rPr>
          <w:rFonts w:ascii="Calibri" w:hAnsi="Calibri" w:cs="Calibri"/>
          <w:sz w:val="20"/>
          <w:szCs w:val="20"/>
        </w:rPr>
        <w:t xml:space="preserve">, </w:t>
      </w:r>
      <w:r w:rsidR="00437D6F">
        <w:rPr>
          <w:rFonts w:ascii="Calibri" w:hAnsi="Calibri" w:cs="Calibri"/>
          <w:sz w:val="20"/>
          <w:szCs w:val="20"/>
        </w:rPr>
        <w:t xml:space="preserve">e </w:t>
      </w:r>
      <w:r w:rsidR="00437D6F" w:rsidRPr="00437D6F">
        <w:rPr>
          <w:rFonts w:ascii="Calibri" w:hAnsi="Calibri" w:cs="Calibri"/>
          <w:b/>
          <w:sz w:val="20"/>
          <w:szCs w:val="20"/>
        </w:rPr>
        <w:t>Decreto n° 2.271/1992</w:t>
      </w:r>
      <w:r w:rsidR="00437D6F">
        <w:rPr>
          <w:rFonts w:ascii="Calibri" w:hAnsi="Calibri" w:cs="Calibri"/>
          <w:sz w:val="20"/>
          <w:szCs w:val="20"/>
        </w:rPr>
        <w:t xml:space="preserve">, </w:t>
      </w:r>
      <w:r w:rsidRPr="00DB4891">
        <w:rPr>
          <w:rFonts w:ascii="Calibri" w:hAnsi="Calibri" w:cs="Calibri"/>
          <w:sz w:val="20"/>
          <w:szCs w:val="20"/>
        </w:rPr>
        <w:t xml:space="preserve">da </w:t>
      </w:r>
      <w:r w:rsidRPr="00DB4891">
        <w:rPr>
          <w:rFonts w:ascii="Calibri" w:hAnsi="Calibri" w:cs="Calibri"/>
          <w:b/>
          <w:sz w:val="20"/>
          <w:szCs w:val="20"/>
        </w:rPr>
        <w:t>Lei Complementar n.º 123/2006</w:t>
      </w:r>
      <w:r w:rsidRPr="00DB4891">
        <w:rPr>
          <w:rFonts w:ascii="Calibri" w:hAnsi="Calibri" w:cs="Calibri"/>
          <w:sz w:val="20"/>
          <w:szCs w:val="20"/>
        </w:rPr>
        <w:t xml:space="preserve"> e, subsidiariamente, da </w:t>
      </w:r>
      <w:r w:rsidRPr="00DB4891">
        <w:rPr>
          <w:rFonts w:ascii="Calibri" w:hAnsi="Calibri" w:cs="Calibri"/>
          <w:b/>
          <w:sz w:val="20"/>
          <w:szCs w:val="20"/>
        </w:rPr>
        <w:t>Lei n.º 8.666/1993</w:t>
      </w:r>
      <w:r w:rsidRPr="00DB4891">
        <w:rPr>
          <w:rFonts w:ascii="Calibri" w:hAnsi="Calibri" w:cs="Calibri"/>
          <w:sz w:val="20"/>
          <w:szCs w:val="20"/>
        </w:rPr>
        <w:t xml:space="preserve"> atualizada, e de outras normas aplicáveis ao presente certame, bem como pelas condições estabelecidas neste Edital e seus anexos e em conformidade com a autorização contida no Processo n. </w:t>
      </w:r>
      <w:r w:rsidR="00060DDF">
        <w:rPr>
          <w:rFonts w:ascii="Calibri" w:hAnsi="Calibri" w:cs="Calibri"/>
          <w:sz w:val="20"/>
          <w:szCs w:val="20"/>
        </w:rPr>
        <w:t>23411.002935/2013-17</w:t>
      </w:r>
      <w:r w:rsidRPr="00E741E4">
        <w:rPr>
          <w:rFonts w:ascii="Calibri" w:hAnsi="Calibri" w:cs="Calibri"/>
          <w:sz w:val="20"/>
          <w:szCs w:val="20"/>
        </w:rPr>
        <w:t>.</w:t>
      </w:r>
    </w:p>
    <w:p w:rsidR="00FB14BB" w:rsidRPr="00E741E4" w:rsidRDefault="00FB14BB" w:rsidP="00FB14BB">
      <w:pPr>
        <w:pStyle w:val="Ttulo1"/>
        <w:ind w:left="0"/>
        <w:rPr>
          <w:rFonts w:ascii="Calibri" w:hAnsi="Calibri" w:cs="Calibri"/>
        </w:rPr>
      </w:pPr>
      <w:r w:rsidRPr="00E741E4">
        <w:rPr>
          <w:rFonts w:ascii="Calibri" w:hAnsi="Calibri" w:cs="Calibri"/>
        </w:rPr>
        <w:t>DA SESSÃO PÚBLICA DO PREGÃO ELETRÔNICO:</w:t>
      </w:r>
    </w:p>
    <w:p w:rsidR="00FB14BB" w:rsidRPr="007C75B4" w:rsidRDefault="00FB14BB" w:rsidP="00FB14BB">
      <w:pPr>
        <w:ind w:left="1134"/>
        <w:rPr>
          <w:rFonts w:ascii="Calibri" w:hAnsi="Calibri" w:cs="Calibri"/>
          <w:b/>
        </w:rPr>
      </w:pPr>
      <w:r w:rsidRPr="007C75B4">
        <w:rPr>
          <w:rFonts w:ascii="Calibri" w:hAnsi="Calibri" w:cs="Calibri"/>
          <w:b/>
        </w:rPr>
        <w:t xml:space="preserve">DIA: </w:t>
      </w:r>
      <w:r w:rsidR="0056343C">
        <w:rPr>
          <w:rFonts w:ascii="Calibri" w:hAnsi="Calibri" w:cs="Calibri"/>
          <w:b/>
          <w:color w:val="FF0000"/>
        </w:rPr>
        <w:t>13</w:t>
      </w:r>
      <w:r w:rsidRPr="007C75B4">
        <w:rPr>
          <w:rFonts w:ascii="Calibri" w:hAnsi="Calibri" w:cs="Calibri"/>
          <w:b/>
          <w:color w:val="FF0000"/>
        </w:rPr>
        <w:t xml:space="preserve"> de </w:t>
      </w:r>
      <w:r w:rsidR="007C75B4" w:rsidRPr="007C75B4">
        <w:rPr>
          <w:rFonts w:ascii="Calibri" w:hAnsi="Calibri" w:cs="Calibri"/>
          <w:b/>
          <w:color w:val="FF0000"/>
        </w:rPr>
        <w:t>Setembro</w:t>
      </w:r>
      <w:r w:rsidRPr="007C75B4">
        <w:rPr>
          <w:rFonts w:ascii="Calibri" w:hAnsi="Calibri" w:cs="Calibri"/>
          <w:b/>
          <w:color w:val="FF0000"/>
        </w:rPr>
        <w:t xml:space="preserve"> de 201</w:t>
      </w:r>
      <w:r w:rsidR="007C75B4" w:rsidRPr="007C75B4">
        <w:rPr>
          <w:rFonts w:ascii="Calibri" w:hAnsi="Calibri" w:cs="Calibri"/>
          <w:b/>
          <w:color w:val="FF0000"/>
        </w:rPr>
        <w:t>3</w:t>
      </w:r>
      <w:r w:rsidRPr="00E50322">
        <w:rPr>
          <w:rFonts w:ascii="Calibri" w:hAnsi="Calibri" w:cs="Calibri"/>
          <w:b/>
          <w:color w:val="FF0000"/>
        </w:rPr>
        <w:t>.</w:t>
      </w:r>
    </w:p>
    <w:p w:rsidR="00FB14BB" w:rsidRPr="00E741E4" w:rsidRDefault="00FB14BB" w:rsidP="00FB14BB">
      <w:pPr>
        <w:tabs>
          <w:tab w:val="left" w:pos="1701"/>
        </w:tabs>
        <w:ind w:left="1134"/>
        <w:rPr>
          <w:rFonts w:ascii="Calibri" w:hAnsi="Calibri" w:cs="Calibri"/>
          <w:b/>
        </w:rPr>
      </w:pPr>
      <w:r w:rsidRPr="007C75B4">
        <w:rPr>
          <w:rFonts w:ascii="Calibri" w:hAnsi="Calibri" w:cs="Calibri"/>
          <w:b/>
        </w:rPr>
        <w:t xml:space="preserve">HORÁRIO: </w:t>
      </w:r>
      <w:r w:rsidRPr="007C75B4">
        <w:rPr>
          <w:rFonts w:ascii="Calibri" w:hAnsi="Calibri" w:cs="Calibri"/>
          <w:b/>
          <w:color w:val="FF0000"/>
        </w:rPr>
        <w:t xml:space="preserve">10h </w:t>
      </w:r>
      <w:r w:rsidRPr="007C75B4">
        <w:rPr>
          <w:rFonts w:ascii="Calibri" w:hAnsi="Calibri" w:cs="Calibri"/>
          <w:b/>
        </w:rPr>
        <w:t>(horário de Brasília/DF)</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 xml:space="preserve">ENDEREÇO ELETRÔNICO: </w:t>
      </w:r>
      <w:hyperlink r:id="rId9" w:history="1">
        <w:r w:rsidRPr="00E741E4">
          <w:rPr>
            <w:rStyle w:val="Hyperlink"/>
            <w:rFonts w:ascii="Calibri" w:hAnsi="Calibri" w:cs="Calibri"/>
          </w:rPr>
          <w:t>www.comprasnet.gov.br</w:t>
        </w:r>
      </w:hyperlink>
    </w:p>
    <w:p w:rsidR="00FB14BB" w:rsidRPr="00E741E4" w:rsidRDefault="00FB14BB" w:rsidP="00FB14BB">
      <w:pPr>
        <w:tabs>
          <w:tab w:val="left" w:pos="1701"/>
        </w:tabs>
        <w:ind w:left="1134"/>
        <w:rPr>
          <w:rFonts w:ascii="Calibri" w:hAnsi="Calibri" w:cs="Calibri"/>
          <w:b/>
        </w:rPr>
      </w:pPr>
      <w:r w:rsidRPr="00E741E4">
        <w:rPr>
          <w:rFonts w:ascii="Calibri" w:hAnsi="Calibri" w:cs="Calibri"/>
          <w:b/>
        </w:rPr>
        <w:t>CÓDIGO UASG: 158009</w:t>
      </w:r>
    </w:p>
    <w:p w:rsidR="00FB14BB" w:rsidRPr="00E741E4" w:rsidRDefault="00FB14BB" w:rsidP="00FB14BB">
      <w:pPr>
        <w:pStyle w:val="Ttulo1"/>
        <w:ind w:left="0"/>
        <w:rPr>
          <w:rFonts w:ascii="Calibri" w:hAnsi="Calibri" w:cs="Calibri"/>
        </w:rPr>
      </w:pPr>
      <w:r w:rsidRPr="00E741E4">
        <w:rPr>
          <w:rFonts w:ascii="Calibri" w:hAnsi="Calibri" w:cs="Calibri"/>
        </w:rPr>
        <w:t>SEÇÃO I - DO OBJETO</w:t>
      </w:r>
    </w:p>
    <w:p w:rsidR="00A95B8A" w:rsidRPr="00A95B8A" w:rsidRDefault="00A95B8A" w:rsidP="00A95B8A">
      <w:pPr>
        <w:pStyle w:val="PargrafodaLista"/>
        <w:numPr>
          <w:ilvl w:val="0"/>
          <w:numId w:val="1"/>
        </w:numPr>
        <w:rPr>
          <w:rFonts w:ascii="Calibri" w:hAnsi="Calibri" w:cs="Calibri"/>
        </w:rPr>
      </w:pPr>
      <w:r w:rsidRPr="00A95B8A">
        <w:rPr>
          <w:rFonts w:ascii="Calibri" w:hAnsi="Calibri" w:cs="Calibri"/>
        </w:rPr>
        <w:t xml:space="preserve">A presente licitação tem como objeto a contratação de pessoa jurídica para a prestação de serviços </w:t>
      </w:r>
      <w:proofErr w:type="gramStart"/>
      <w:r w:rsidRPr="00A95B8A">
        <w:rPr>
          <w:rFonts w:ascii="Calibri" w:hAnsi="Calibri" w:cs="Calibri"/>
        </w:rPr>
        <w:t>continuados</w:t>
      </w:r>
      <w:proofErr w:type="gramEnd"/>
      <w:r w:rsidRPr="00A95B8A">
        <w:rPr>
          <w:rFonts w:ascii="Calibri" w:hAnsi="Calibri" w:cs="Calibri"/>
        </w:rPr>
        <w:t>, sob demanda, para LOCAÇÃO DE VAN, MICRO ÔNIBUS E ÔNIBUS, necessários a atender as demandas dos diversos Câmpus do Instituto Federal do Paraná, conforme características técnicas, quantidades e demais requisitos que se encontram descritos nos anexos deste Edital.</w:t>
      </w:r>
    </w:p>
    <w:p w:rsidR="00DB4891" w:rsidRPr="00A95B8A" w:rsidRDefault="00DB4891" w:rsidP="00A95B8A">
      <w:pPr>
        <w:pStyle w:val="PargrafodaLista"/>
        <w:ind w:left="705"/>
        <w:rPr>
          <w:rFonts w:ascii="Calibri" w:hAnsi="Calibri" w:cs="Calibri"/>
          <w:spacing w:val="-2"/>
        </w:rPr>
      </w:pPr>
    </w:p>
    <w:p w:rsidR="00B90B96" w:rsidRPr="000F035D" w:rsidRDefault="00B90B96" w:rsidP="00B90B96">
      <w:pPr>
        <w:numPr>
          <w:ilvl w:val="1"/>
          <w:numId w:val="1"/>
        </w:numPr>
        <w:spacing w:after="120" w:line="276" w:lineRule="auto"/>
        <w:ind w:right="-15"/>
        <w:rPr>
          <w:rFonts w:cstheme="minorHAnsi"/>
        </w:rPr>
      </w:pPr>
      <w:r w:rsidRPr="000F035D">
        <w:rPr>
          <w:rFonts w:cstheme="minorHAnsi"/>
        </w:rPr>
        <w:t>A licitação será dividida em grupos de itens</w:t>
      </w:r>
      <w:r w:rsidR="00466C0D" w:rsidRPr="000F035D">
        <w:rPr>
          <w:rFonts w:cstheme="minorHAnsi"/>
        </w:rPr>
        <w:t xml:space="preserve"> e/</w:t>
      </w:r>
      <w:r w:rsidR="00D31234" w:rsidRPr="000F035D">
        <w:rPr>
          <w:rFonts w:cstheme="minorHAnsi"/>
        </w:rPr>
        <w:t xml:space="preserve">ou </w:t>
      </w:r>
      <w:r w:rsidR="00466C0D" w:rsidRPr="000F035D">
        <w:rPr>
          <w:rFonts w:cstheme="minorHAnsi"/>
        </w:rPr>
        <w:t>itens</w:t>
      </w:r>
      <w:r w:rsidR="00D31234" w:rsidRPr="000F035D">
        <w:rPr>
          <w:rFonts w:cstheme="minorHAnsi"/>
        </w:rPr>
        <w:t>, conforme tabela constante n</w:t>
      </w:r>
      <w:r w:rsidRPr="000F035D">
        <w:rPr>
          <w:rFonts w:cstheme="minorHAnsi"/>
        </w:rPr>
        <w:t xml:space="preserve">o </w:t>
      </w:r>
      <w:r w:rsidRPr="000F035D">
        <w:rPr>
          <w:rFonts w:cstheme="minorHAnsi"/>
          <w:b/>
        </w:rPr>
        <w:t>Termo de Referência</w:t>
      </w:r>
      <w:r w:rsidRPr="000F035D">
        <w:rPr>
          <w:rFonts w:cstheme="minorHAnsi"/>
        </w:rPr>
        <w:t>, facultando-se ao licitante a participação em quantos grupos</w:t>
      </w:r>
      <w:r w:rsidR="00466C0D" w:rsidRPr="000F035D">
        <w:rPr>
          <w:rFonts w:cstheme="minorHAnsi"/>
        </w:rPr>
        <w:t xml:space="preserve"> e/ou itens</w:t>
      </w:r>
      <w:r w:rsidR="00067056" w:rsidRPr="000F035D">
        <w:rPr>
          <w:rFonts w:cstheme="minorHAnsi"/>
        </w:rPr>
        <w:t xml:space="preserve"> for de seu interesse.</w:t>
      </w:r>
    </w:p>
    <w:p w:rsidR="00FB14BB" w:rsidRDefault="00FB14BB" w:rsidP="00FB14BB">
      <w:pPr>
        <w:numPr>
          <w:ilvl w:val="1"/>
          <w:numId w:val="1"/>
        </w:numPr>
        <w:spacing w:after="120"/>
        <w:rPr>
          <w:rFonts w:ascii="Calibri" w:hAnsi="Calibri" w:cs="Calibri"/>
        </w:rPr>
      </w:pPr>
      <w:r w:rsidRPr="00E741E4">
        <w:rPr>
          <w:rFonts w:ascii="Calibri" w:hAnsi="Calibri" w:cs="Calibri"/>
        </w:rPr>
        <w:t>Em caso de discordância existente entre as especificações do objeto contidas no</w:t>
      </w:r>
      <w:r w:rsidR="00B90B96" w:rsidRPr="00E741E4">
        <w:rPr>
          <w:rFonts w:ascii="Calibri" w:hAnsi="Calibri" w:cs="Calibri"/>
        </w:rPr>
        <w:t xml:space="preserve"> </w:t>
      </w:r>
      <w:proofErr w:type="spellStart"/>
      <w:r w:rsidR="00B90B96" w:rsidRPr="00E741E4">
        <w:rPr>
          <w:rFonts w:ascii="Calibri" w:hAnsi="Calibri" w:cs="Calibri"/>
        </w:rPr>
        <w:t>Comprasnet</w:t>
      </w:r>
      <w:proofErr w:type="spellEnd"/>
      <w:r w:rsidR="00B90B96" w:rsidRPr="00E741E4">
        <w:rPr>
          <w:rFonts w:ascii="Calibri" w:hAnsi="Calibri" w:cs="Calibri"/>
        </w:rPr>
        <w:t xml:space="preserve"> e as descritas no</w:t>
      </w:r>
      <w:r w:rsidRPr="00E741E4">
        <w:rPr>
          <w:rFonts w:ascii="Calibri" w:hAnsi="Calibri" w:cs="Calibri"/>
        </w:rPr>
        <w:t xml:space="preserve"> </w:t>
      </w:r>
      <w:proofErr w:type="gramStart"/>
      <w:r w:rsidRPr="00E741E4">
        <w:rPr>
          <w:rFonts w:ascii="Calibri" w:hAnsi="Calibri" w:cs="Calibri"/>
        </w:rPr>
        <w:t>presente edital e anexos</w:t>
      </w:r>
      <w:proofErr w:type="gramEnd"/>
      <w:r w:rsidRPr="00E741E4">
        <w:rPr>
          <w:rFonts w:ascii="Calibri" w:hAnsi="Calibri" w:cs="Calibri"/>
        </w:rPr>
        <w:t xml:space="preserve">, </w:t>
      </w:r>
      <w:r w:rsidR="00B90B96" w:rsidRPr="00E741E4">
        <w:rPr>
          <w:rFonts w:ascii="Calibri" w:hAnsi="Calibri" w:cs="Calibri"/>
        </w:rPr>
        <w:t>preva</w:t>
      </w:r>
      <w:r w:rsidR="008516C0">
        <w:rPr>
          <w:rFonts w:ascii="Calibri" w:hAnsi="Calibri" w:cs="Calibri"/>
        </w:rPr>
        <w:t xml:space="preserve">lecerão as do </w:t>
      </w:r>
      <w:r w:rsidR="008516C0" w:rsidRPr="008516C0">
        <w:rPr>
          <w:rFonts w:ascii="Calibri" w:hAnsi="Calibri" w:cs="Calibri"/>
          <w:b/>
        </w:rPr>
        <w:t>EDITAL</w:t>
      </w:r>
      <w:r w:rsidRPr="00E741E4">
        <w:rPr>
          <w:rFonts w:ascii="Calibri" w:hAnsi="Calibri" w:cs="Calibri"/>
        </w:rPr>
        <w:t>.</w:t>
      </w:r>
    </w:p>
    <w:p w:rsidR="000206AF" w:rsidRPr="000206AF" w:rsidRDefault="000206AF" w:rsidP="000206AF">
      <w:pPr>
        <w:numPr>
          <w:ilvl w:val="1"/>
          <w:numId w:val="1"/>
        </w:numPr>
        <w:spacing w:after="120"/>
        <w:rPr>
          <w:rFonts w:ascii="Calibri" w:hAnsi="Calibri" w:cs="Calibri"/>
        </w:rPr>
      </w:pPr>
      <w:r w:rsidRPr="00A26BCC">
        <w:rPr>
          <w:rFonts w:ascii="Calibri" w:hAnsi="Calibri" w:cs="Calibri"/>
        </w:rPr>
        <w:t xml:space="preserve">As entidades púbicas interessadas em participar do certame, deverão manifestar a intenção de registro de preços, nos termos do Art. 4°, do Decreto n° 7.892/2013. </w:t>
      </w:r>
    </w:p>
    <w:p w:rsidR="00FB14BB" w:rsidRPr="00DA772F" w:rsidRDefault="00FB14BB" w:rsidP="00FB14BB">
      <w:pPr>
        <w:pStyle w:val="Ttulo1"/>
        <w:ind w:left="0"/>
        <w:rPr>
          <w:rFonts w:ascii="Calibri" w:hAnsi="Calibri" w:cs="Calibri"/>
        </w:rPr>
      </w:pPr>
      <w:r w:rsidRPr="00DA772F">
        <w:rPr>
          <w:rFonts w:ascii="Calibri" w:hAnsi="Calibri" w:cs="Calibri"/>
        </w:rPr>
        <w:t>SEÇÃO II – DOS DOCUMENTOS INTEGRANTES</w:t>
      </w:r>
    </w:p>
    <w:p w:rsidR="00FB14BB" w:rsidRPr="00DA772F" w:rsidRDefault="00FB14BB" w:rsidP="00FB14BB">
      <w:pPr>
        <w:numPr>
          <w:ilvl w:val="0"/>
          <w:numId w:val="1"/>
        </w:numPr>
        <w:tabs>
          <w:tab w:val="clear" w:pos="705"/>
          <w:tab w:val="num" w:pos="1134"/>
        </w:tabs>
        <w:ind w:left="0" w:firstLine="0"/>
        <w:rPr>
          <w:rFonts w:ascii="Calibri" w:hAnsi="Calibri" w:cs="Calibri"/>
        </w:rPr>
      </w:pPr>
      <w:r w:rsidRPr="00DA772F">
        <w:rPr>
          <w:rFonts w:ascii="Calibri" w:hAnsi="Calibri" w:cs="Calibri"/>
        </w:rPr>
        <w:t xml:space="preserve">Integram o presente Edital para todos os fins e efeitos os seguintes anexos: </w:t>
      </w:r>
    </w:p>
    <w:p w:rsidR="00FB14BB" w:rsidRPr="00DB4891" w:rsidRDefault="00FB14BB" w:rsidP="00FB14BB">
      <w:pPr>
        <w:rPr>
          <w:rFonts w:ascii="Calibri" w:hAnsi="Calibri" w:cs="Calibri"/>
          <w:highlight w:val="green"/>
        </w:rPr>
      </w:pPr>
    </w:p>
    <w:p w:rsidR="00DA772F" w:rsidRPr="00B52D04" w:rsidRDefault="00DA772F" w:rsidP="00DA772F">
      <w:pPr>
        <w:numPr>
          <w:ilvl w:val="1"/>
          <w:numId w:val="1"/>
        </w:numPr>
        <w:tabs>
          <w:tab w:val="clear" w:pos="1701"/>
          <w:tab w:val="num" w:pos="-1985"/>
        </w:tabs>
        <w:spacing w:before="60"/>
        <w:ind w:left="1985" w:hanging="709"/>
        <w:contextualSpacing/>
        <w:rPr>
          <w:rFonts w:ascii="Calibri" w:hAnsi="Calibri" w:cs="Calibri"/>
        </w:rPr>
      </w:pPr>
      <w:r w:rsidRPr="00B52D04">
        <w:rPr>
          <w:rFonts w:ascii="Calibri" w:hAnsi="Calibri" w:cs="Calibri"/>
        </w:rPr>
        <w:t>Anexo I – Termo de Referência;</w:t>
      </w:r>
    </w:p>
    <w:p w:rsidR="00DA772F" w:rsidRPr="00B52D04" w:rsidRDefault="00DA772F" w:rsidP="00DA772F">
      <w:pPr>
        <w:numPr>
          <w:ilvl w:val="1"/>
          <w:numId w:val="1"/>
        </w:numPr>
        <w:tabs>
          <w:tab w:val="clear" w:pos="1701"/>
          <w:tab w:val="num" w:pos="-1985"/>
        </w:tabs>
        <w:spacing w:before="60"/>
        <w:ind w:left="1985" w:hanging="709"/>
        <w:contextualSpacing/>
        <w:rPr>
          <w:rFonts w:ascii="Calibri" w:hAnsi="Calibri" w:cs="Calibri"/>
        </w:rPr>
      </w:pPr>
      <w:r w:rsidRPr="00B52D04">
        <w:rPr>
          <w:rFonts w:ascii="Calibri" w:hAnsi="Calibri" w:cs="Calibri"/>
        </w:rPr>
        <w:t>Anexo II – Especificações Técnicas;</w:t>
      </w:r>
    </w:p>
    <w:p w:rsidR="00DA772F" w:rsidRPr="00B52D04" w:rsidRDefault="00DA772F" w:rsidP="00DA772F">
      <w:pPr>
        <w:numPr>
          <w:ilvl w:val="1"/>
          <w:numId w:val="1"/>
        </w:numPr>
        <w:tabs>
          <w:tab w:val="clear" w:pos="1701"/>
          <w:tab w:val="num" w:pos="-1985"/>
        </w:tabs>
        <w:spacing w:before="60"/>
        <w:ind w:left="1985" w:hanging="709"/>
        <w:contextualSpacing/>
        <w:rPr>
          <w:rFonts w:ascii="Calibri" w:hAnsi="Calibri" w:cs="Calibri"/>
        </w:rPr>
      </w:pPr>
      <w:r w:rsidRPr="00B52D04">
        <w:rPr>
          <w:rFonts w:ascii="Calibri" w:hAnsi="Calibri" w:cs="Calibri"/>
        </w:rPr>
        <w:t>Anexo III – Estimativa de Quilometragem e Orçamento Estimado;</w:t>
      </w:r>
    </w:p>
    <w:p w:rsidR="00DA772F" w:rsidRDefault="00DA772F" w:rsidP="00DA772F">
      <w:pPr>
        <w:numPr>
          <w:ilvl w:val="1"/>
          <w:numId w:val="1"/>
        </w:numPr>
        <w:tabs>
          <w:tab w:val="clear" w:pos="1701"/>
          <w:tab w:val="num" w:pos="-1985"/>
        </w:tabs>
        <w:spacing w:before="60"/>
        <w:ind w:left="1985" w:hanging="709"/>
        <w:contextualSpacing/>
        <w:rPr>
          <w:rFonts w:ascii="Calibri" w:hAnsi="Calibri" w:cs="Calibri"/>
        </w:rPr>
      </w:pPr>
      <w:r w:rsidRPr="00B52D04">
        <w:rPr>
          <w:rFonts w:ascii="Calibri" w:hAnsi="Calibri" w:cs="Calibri"/>
        </w:rPr>
        <w:t xml:space="preserve">Anexo </w:t>
      </w:r>
      <w:r w:rsidR="00A95B8A">
        <w:rPr>
          <w:rFonts w:ascii="Calibri" w:hAnsi="Calibri" w:cs="Calibri"/>
        </w:rPr>
        <w:t>I</w:t>
      </w:r>
      <w:r w:rsidRPr="00B52D04">
        <w:rPr>
          <w:rFonts w:ascii="Calibri" w:hAnsi="Calibri" w:cs="Calibri"/>
        </w:rPr>
        <w:t>V – Proposta de preços;</w:t>
      </w:r>
    </w:p>
    <w:p w:rsidR="00A95B8A" w:rsidRDefault="00A95B8A" w:rsidP="00DA772F">
      <w:pPr>
        <w:numPr>
          <w:ilvl w:val="1"/>
          <w:numId w:val="1"/>
        </w:numPr>
        <w:tabs>
          <w:tab w:val="clear" w:pos="1701"/>
          <w:tab w:val="num" w:pos="-1985"/>
        </w:tabs>
        <w:spacing w:before="60"/>
        <w:ind w:left="1985" w:hanging="709"/>
        <w:contextualSpacing/>
        <w:rPr>
          <w:rFonts w:ascii="Calibri" w:hAnsi="Calibri" w:cs="Calibri"/>
        </w:rPr>
      </w:pPr>
      <w:r>
        <w:rPr>
          <w:rFonts w:ascii="Calibri" w:hAnsi="Calibri" w:cs="Calibri"/>
        </w:rPr>
        <w:t>Anexo V – Minuta do Contrato</w:t>
      </w:r>
    </w:p>
    <w:p w:rsidR="00190D5B" w:rsidRPr="00B52D04" w:rsidRDefault="00190D5B" w:rsidP="00DA772F">
      <w:pPr>
        <w:numPr>
          <w:ilvl w:val="1"/>
          <w:numId w:val="1"/>
        </w:numPr>
        <w:tabs>
          <w:tab w:val="clear" w:pos="1701"/>
          <w:tab w:val="num" w:pos="-1985"/>
        </w:tabs>
        <w:spacing w:before="60"/>
        <w:ind w:left="1985" w:hanging="709"/>
        <w:contextualSpacing/>
        <w:rPr>
          <w:rFonts w:ascii="Calibri" w:hAnsi="Calibri" w:cs="Calibri"/>
        </w:rPr>
      </w:pPr>
      <w:proofErr w:type="gramStart"/>
      <w:r>
        <w:rPr>
          <w:rFonts w:ascii="Calibri" w:hAnsi="Calibri" w:cs="Calibri"/>
        </w:rPr>
        <w:t>Anexo VI</w:t>
      </w:r>
      <w:proofErr w:type="gramEnd"/>
      <w:r>
        <w:rPr>
          <w:rFonts w:ascii="Calibri" w:hAnsi="Calibri" w:cs="Calibri"/>
        </w:rPr>
        <w:t xml:space="preserve"> – </w:t>
      </w:r>
      <w:r w:rsidR="0041276D">
        <w:rPr>
          <w:rFonts w:ascii="Calibri" w:hAnsi="Calibri" w:cs="Calibri"/>
        </w:rPr>
        <w:t xml:space="preserve">Minuta da </w:t>
      </w:r>
      <w:r>
        <w:rPr>
          <w:rFonts w:ascii="Calibri" w:hAnsi="Calibri" w:cs="Calibri"/>
        </w:rPr>
        <w:t>Ata de Registro de Preços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lastRenderedPageBreak/>
        <w:t>SEÇÃO III - DA DESPESA E DOS RECURSOS ORÇAMENTÁRIOS</w:t>
      </w:r>
    </w:p>
    <w:p w:rsidR="00FB14BB" w:rsidRPr="002923FB" w:rsidRDefault="00DB4891" w:rsidP="00A95B8A">
      <w:pPr>
        <w:numPr>
          <w:ilvl w:val="0"/>
          <w:numId w:val="1"/>
        </w:numPr>
        <w:spacing w:after="120"/>
        <w:rPr>
          <w:rFonts w:ascii="Calibri" w:hAnsi="Calibri" w:cs="Calibri"/>
        </w:rPr>
      </w:pPr>
      <w:r w:rsidRPr="00DB4891">
        <w:rPr>
          <w:rFonts w:ascii="Calibri" w:hAnsi="Calibri" w:cs="Calibri"/>
        </w:rPr>
        <w:t xml:space="preserve">A despesa com a execução do objeto desta licitação é estimada em </w:t>
      </w:r>
      <w:r w:rsidR="00A95B8A" w:rsidRPr="00A95B8A">
        <w:rPr>
          <w:rFonts w:ascii="Calibri" w:hAnsi="Calibri" w:cs="Calibri"/>
        </w:rPr>
        <w:t xml:space="preserve">R$ 3.420.788,00 (TRÊS MILHÕES QUATROCENTOS E VINTE MIL SETECENTOS E OITENTA E OITO REAIS), </w:t>
      </w:r>
      <w:r w:rsidRPr="00DB4891">
        <w:rPr>
          <w:rFonts w:ascii="Calibri" w:hAnsi="Calibri" w:cs="Calibri"/>
        </w:rPr>
        <w:t>conforme o Orçamento Estimativo disposto no Anexo III deste Edital</w:t>
      </w:r>
      <w:r w:rsidR="00FB14BB" w:rsidRPr="001C4421">
        <w:rPr>
          <w:rFonts w:ascii="Calibri" w:hAnsi="Calibri" w:cs="Calibri"/>
        </w:rPr>
        <w:t>.</w:t>
      </w:r>
    </w:p>
    <w:p w:rsidR="00FB14BB" w:rsidRPr="001C4421" w:rsidRDefault="00FB14BB" w:rsidP="00FB14BB">
      <w:pPr>
        <w:numPr>
          <w:ilvl w:val="1"/>
          <w:numId w:val="1"/>
        </w:numPr>
        <w:spacing w:after="120"/>
        <w:rPr>
          <w:rFonts w:ascii="Calibri" w:hAnsi="Calibri" w:cs="Calibri"/>
        </w:rPr>
      </w:pPr>
      <w:r w:rsidRPr="001C4421">
        <w:rPr>
          <w:rFonts w:ascii="Calibri" w:hAnsi="Calibri" w:cs="Calibri"/>
          <w:szCs w:val="24"/>
        </w:rPr>
        <w:t>As despesas referentes à execução do objeto deste Pregão correrão à conta dos recursos consignados do Orçamento Geral da União, para o Exercício 201</w:t>
      </w:r>
      <w:r w:rsidR="005A3310">
        <w:rPr>
          <w:rFonts w:ascii="Calibri" w:hAnsi="Calibri" w:cs="Calibri"/>
          <w:szCs w:val="24"/>
        </w:rPr>
        <w:t>3</w:t>
      </w:r>
      <w:r w:rsidRPr="001C4421">
        <w:rPr>
          <w:rFonts w:ascii="Calibri" w:hAnsi="Calibri" w:cs="Calibri"/>
          <w:szCs w:val="24"/>
        </w:rPr>
        <w:t xml:space="preserve"> e os subsequentes a cargo do IFPR</w:t>
      </w:r>
      <w:r>
        <w:rPr>
          <w:rFonts w:ascii="Calibri" w:hAnsi="Calibri" w:cs="Calibri"/>
          <w:szCs w:val="24"/>
        </w:rPr>
        <w:t>.</w:t>
      </w:r>
    </w:p>
    <w:p w:rsidR="00FB14BB" w:rsidRPr="001C4421" w:rsidRDefault="00FB14BB" w:rsidP="00FB14BB">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sidR="00E741E4">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FB14BB" w:rsidRPr="002923FB" w:rsidRDefault="00FB14BB" w:rsidP="00FB14BB">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w:t>
      </w:r>
      <w:r w:rsidR="00466C0D" w:rsidRPr="000F035D">
        <w:rPr>
          <w:rFonts w:ascii="Calibri" w:hAnsi="Calibri" w:cs="Calibri"/>
        </w:rPr>
        <w:t xml:space="preserve"> Federal</w:t>
      </w:r>
      <w:r w:rsidRPr="000F035D">
        <w:rPr>
          <w:rFonts w:ascii="Calibri" w:hAnsi="Calibri" w:cs="Calibri"/>
        </w:rPr>
        <w:t xml:space="preserve"> ou com este órgão, enquanto perdurarem os motivos determinantes da punição ou até que seja promovida sua reabilitação;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095C28" w:rsidRPr="00095C28" w:rsidRDefault="00095C28" w:rsidP="00095C28">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rsidR="00095C28" w:rsidRPr="00095C28" w:rsidRDefault="00095C28" w:rsidP="00095C28"/>
    <w:p w:rsidR="00095C28" w:rsidRPr="00FA5617" w:rsidRDefault="00095C28" w:rsidP="00FA5617">
      <w:pPr>
        <w:numPr>
          <w:ilvl w:val="0"/>
          <w:numId w:val="1"/>
        </w:numPr>
        <w:spacing w:after="120"/>
        <w:rPr>
          <w:rFonts w:ascii="Calibri" w:hAnsi="Calibri" w:cs="Calibri"/>
        </w:rPr>
      </w:pPr>
      <w:r w:rsidRPr="002923FB">
        <w:rPr>
          <w:rFonts w:ascii="Calibri" w:hAnsi="Calibri" w:cs="Calibri"/>
        </w:rPr>
        <w:t xml:space="preserve">Até </w:t>
      </w:r>
      <w:proofErr w:type="gramStart"/>
      <w:r w:rsidRPr="002923FB">
        <w:rPr>
          <w:rFonts w:ascii="Calibri" w:hAnsi="Calibri" w:cs="Calibri"/>
        </w:rPr>
        <w:t>2</w:t>
      </w:r>
      <w:proofErr w:type="gramEnd"/>
      <w:r w:rsidRPr="002923FB">
        <w:rPr>
          <w:rFonts w:ascii="Calibri" w:hAnsi="Calibri" w:cs="Calibri"/>
        </w:rPr>
        <w:t xml:space="preserve"> (dois) dias úteis antes da data fixada para abertura da sessão pública, qualquer pessoa, física ou jurídica, poderá impugnar o ato convocatório deste Pregão mediante petição a ser enviada para o endereço eletrônico</w:t>
      </w:r>
      <w:r w:rsidRPr="00FA5617">
        <w:rPr>
          <w:rFonts w:ascii="Calibri" w:hAnsi="Calibri" w:cs="Calibri"/>
        </w:rPr>
        <w:t xml:space="preserve"> </w:t>
      </w:r>
      <w:hyperlink r:id="rId11" w:history="1">
        <w:r w:rsidR="00FA5617" w:rsidRPr="00FA5617">
          <w:t>licitacoes@ifpr.edu.br</w:t>
        </w:r>
      </w:hyperlink>
      <w:r w:rsidR="00FA5617" w:rsidRPr="00FA5617">
        <w:rPr>
          <w:rFonts w:ascii="Calibri" w:hAnsi="Calibri" w:cs="Calibri"/>
        </w:rPr>
        <w:t xml:space="preserve"> </w:t>
      </w:r>
      <w:r w:rsidR="00FA5617" w:rsidRPr="00FA5617">
        <w:rPr>
          <w:rFonts w:ascii="Calibri" w:hAnsi="Calibri" w:cs="Calibri"/>
          <w:b/>
        </w:rPr>
        <w:t>E</w:t>
      </w:r>
      <w:r w:rsidRPr="00FA5617">
        <w:rPr>
          <w:rFonts w:ascii="Calibri" w:hAnsi="Calibri" w:cs="Calibri"/>
        </w:rPr>
        <w:t xml:space="preserve"> </w:t>
      </w:r>
      <w:r w:rsidR="00FA5617" w:rsidRPr="00FA5617">
        <w:rPr>
          <w:rFonts w:ascii="Calibri" w:hAnsi="Calibri" w:cs="Calibri"/>
        </w:rPr>
        <w:t>protocolado na CECOM</w:t>
      </w:r>
      <w:r w:rsidR="003C141A">
        <w:rPr>
          <w:rFonts w:ascii="Calibri" w:hAnsi="Calibri" w:cs="Calibri"/>
        </w:rPr>
        <w:t>/PROAD</w:t>
      </w:r>
      <w:r w:rsidR="00FA5617" w:rsidRPr="00FA5617">
        <w:rPr>
          <w:rFonts w:ascii="Calibri" w:hAnsi="Calibri" w:cs="Calibri"/>
        </w:rPr>
        <w:t xml:space="preserve"> – Central de Compras – no endereço: Rua João Negrão, 1285 – 2º andar – em Curitiba/PR.</w:t>
      </w:r>
    </w:p>
    <w:p w:rsidR="00095C28" w:rsidRPr="000F035D" w:rsidRDefault="00C06B5B" w:rsidP="00863CB5">
      <w:pPr>
        <w:numPr>
          <w:ilvl w:val="1"/>
          <w:numId w:val="1"/>
        </w:numPr>
        <w:spacing w:after="120"/>
        <w:rPr>
          <w:rFonts w:ascii="Calibri" w:hAnsi="Calibri" w:cs="Calibri"/>
        </w:rPr>
      </w:pPr>
      <w:r w:rsidRPr="000F035D">
        <w:rPr>
          <w:rFonts w:ascii="Calibri" w:hAnsi="Calibri" w:cs="Calibri"/>
        </w:rPr>
        <w:t>O</w:t>
      </w:r>
      <w:r w:rsidR="00095C28" w:rsidRPr="000F035D">
        <w:rPr>
          <w:rFonts w:ascii="Calibri" w:hAnsi="Calibri" w:cs="Calibri"/>
        </w:rPr>
        <w:t xml:space="preserve"> </w:t>
      </w:r>
      <w:proofErr w:type="gramStart"/>
      <w:r w:rsidRPr="000F035D">
        <w:rPr>
          <w:rFonts w:ascii="Calibri" w:hAnsi="Calibri" w:cs="Calibri"/>
        </w:rPr>
        <w:t>Pregoeiro(</w:t>
      </w:r>
      <w:proofErr w:type="gramEnd"/>
      <w:r w:rsidRPr="000F035D">
        <w:rPr>
          <w:rFonts w:ascii="Calibri" w:hAnsi="Calibri" w:cs="Calibri"/>
        </w:rPr>
        <w:t>a)</w:t>
      </w:r>
      <w:r w:rsidR="00095C28" w:rsidRPr="000F035D">
        <w:rPr>
          <w:rFonts w:ascii="Calibri" w:hAnsi="Calibri" w:cs="Calibri"/>
        </w:rPr>
        <w:t>, auxiliada pelo setor técnico competente, decidirá sobre a impugnação no praz</w:t>
      </w:r>
      <w:r w:rsidR="00863CB5" w:rsidRPr="000F035D">
        <w:rPr>
          <w:rFonts w:ascii="Calibri" w:hAnsi="Calibri" w:cs="Calibri"/>
        </w:rPr>
        <w:t>o de 24 (vinte e quatro) horas.</w:t>
      </w:r>
    </w:p>
    <w:p w:rsidR="00095C28" w:rsidRPr="000F035D" w:rsidRDefault="00095C28" w:rsidP="00863CB5">
      <w:pPr>
        <w:numPr>
          <w:ilvl w:val="1"/>
          <w:numId w:val="1"/>
        </w:numPr>
        <w:spacing w:after="120"/>
        <w:rPr>
          <w:rFonts w:ascii="Calibri" w:hAnsi="Calibri" w:cs="Calibri"/>
        </w:rPr>
      </w:pPr>
      <w:r w:rsidRPr="000F035D">
        <w:rPr>
          <w:rFonts w:ascii="Calibri" w:hAnsi="Calibri" w:cs="Calibri"/>
        </w:rPr>
        <w:t>Acolhida a impugnação contra este edital, será designada nova data para a realização do certame, exceto quando, inquestionavelmente, a alteração não afetar a formulação das propostas.</w:t>
      </w:r>
    </w:p>
    <w:p w:rsidR="00095C28" w:rsidRPr="000F035D" w:rsidRDefault="00095C28" w:rsidP="00863CB5">
      <w:pPr>
        <w:numPr>
          <w:ilvl w:val="0"/>
          <w:numId w:val="1"/>
        </w:numPr>
        <w:spacing w:after="120"/>
        <w:ind w:left="0" w:firstLine="0"/>
        <w:rPr>
          <w:rFonts w:ascii="Calibri" w:hAnsi="Calibri" w:cs="Calibri"/>
        </w:rPr>
      </w:pPr>
      <w:r w:rsidRPr="000F035D">
        <w:rPr>
          <w:rFonts w:ascii="Calibri" w:hAnsi="Calibri" w:cs="Calibri"/>
        </w:rPr>
        <w:t>Os pedidos de escl</w:t>
      </w:r>
      <w:r w:rsidR="008516C0">
        <w:rPr>
          <w:rFonts w:ascii="Calibri" w:hAnsi="Calibri" w:cs="Calibri"/>
        </w:rPr>
        <w:t xml:space="preserve">arecimentos devem ser enviados ao </w:t>
      </w:r>
      <w:proofErr w:type="gramStart"/>
      <w:r w:rsidR="008516C0">
        <w:rPr>
          <w:rFonts w:ascii="Calibri" w:hAnsi="Calibri" w:cs="Calibri"/>
        </w:rPr>
        <w:t>Pregoeiro</w:t>
      </w:r>
      <w:r w:rsidR="00DE2538">
        <w:rPr>
          <w:rFonts w:ascii="Calibri" w:hAnsi="Calibri" w:cs="Calibri"/>
        </w:rPr>
        <w:t>(</w:t>
      </w:r>
      <w:proofErr w:type="gramEnd"/>
      <w:r w:rsidR="00DE2538">
        <w:rPr>
          <w:rFonts w:ascii="Calibri" w:hAnsi="Calibri" w:cs="Calibri"/>
        </w:rPr>
        <w:t>a)</w:t>
      </w:r>
      <w:r w:rsidRPr="000F035D">
        <w:rPr>
          <w:rFonts w:ascii="Calibri" w:hAnsi="Calibri" w:cs="Calibri"/>
        </w:rPr>
        <w:t xml:space="preserve"> até 3 (três) dias úteis antes da data fixada para abertura da sessão pública, exclusivamente para o endereço eletrônico </w:t>
      </w:r>
      <w:r w:rsidR="00C05A5B">
        <w:rPr>
          <w:rFonts w:ascii="Calibri" w:hAnsi="Calibri" w:cs="Calibri"/>
          <w:color w:val="0000FF"/>
          <w:highlight w:val="yellow"/>
          <w:u w:val="single"/>
        </w:rPr>
        <w:t>licitacoes</w:t>
      </w:r>
      <w:r w:rsidRPr="005A3310">
        <w:rPr>
          <w:rFonts w:ascii="Calibri" w:hAnsi="Calibri" w:cs="Calibri"/>
          <w:color w:val="0000FF"/>
          <w:highlight w:val="yellow"/>
          <w:u w:val="single"/>
        </w:rPr>
        <w:t>@ifpr.edu.br</w:t>
      </w:r>
      <w:r w:rsidRPr="000F035D">
        <w:rPr>
          <w:rFonts w:ascii="Calibri" w:hAnsi="Calibri" w:cs="Calibri"/>
        </w:rPr>
        <w:t>.</w:t>
      </w:r>
    </w:p>
    <w:p w:rsidR="00095C28" w:rsidRDefault="00095C28" w:rsidP="00863CB5">
      <w:pPr>
        <w:numPr>
          <w:ilvl w:val="0"/>
          <w:numId w:val="1"/>
        </w:numPr>
        <w:spacing w:after="120"/>
        <w:ind w:left="0" w:firstLine="0"/>
        <w:rPr>
          <w:rFonts w:ascii="Calibri" w:hAnsi="Calibri" w:cs="Calibri"/>
        </w:rPr>
      </w:pPr>
      <w:r w:rsidRPr="000F035D">
        <w:rPr>
          <w:rFonts w:ascii="Calibri" w:hAnsi="Calibri" w:cs="Calibri"/>
        </w:rPr>
        <w:lastRenderedPageBreak/>
        <w:t>As respostas às impugnações e aos esclarecimentos solicitados serão</w:t>
      </w:r>
      <w:r w:rsidRPr="002923FB">
        <w:rPr>
          <w:rFonts w:ascii="Calibri" w:hAnsi="Calibri" w:cs="Calibri"/>
        </w:rPr>
        <w:t xml:space="preserve"> disponibilizadas no sistema eletrônico para os interessados.</w:t>
      </w:r>
    </w:p>
    <w:p w:rsidR="00863CB5" w:rsidRPr="00127F3F" w:rsidRDefault="00863CB5" w:rsidP="00863CB5">
      <w:pPr>
        <w:spacing w:after="120"/>
      </w:pPr>
    </w:p>
    <w:p w:rsidR="00FB14BB" w:rsidRPr="002923FB" w:rsidRDefault="00FB14BB" w:rsidP="00863CB5">
      <w:pPr>
        <w:pStyle w:val="Ttulo1"/>
        <w:tabs>
          <w:tab w:val="num" w:pos="1134"/>
        </w:tabs>
        <w:spacing w:before="0" w:after="120"/>
        <w:ind w:left="0"/>
        <w:rPr>
          <w:rFonts w:ascii="Calibri" w:hAnsi="Calibri" w:cs="Calibri"/>
        </w:rPr>
      </w:pPr>
      <w:proofErr w:type="gramStart"/>
      <w:r w:rsidRPr="002923FB">
        <w:rPr>
          <w:rFonts w:ascii="Calibri" w:hAnsi="Calibri" w:cs="Calibri"/>
        </w:rPr>
        <w:t>SEÇÃO V</w:t>
      </w:r>
      <w:r w:rsidR="00095C28">
        <w:rPr>
          <w:rFonts w:ascii="Calibri" w:hAnsi="Calibri" w:cs="Calibri"/>
        </w:rPr>
        <w:t>I</w:t>
      </w:r>
      <w:proofErr w:type="gramEnd"/>
      <w:r w:rsidRPr="002923FB">
        <w:rPr>
          <w:rFonts w:ascii="Calibri" w:hAnsi="Calibri" w:cs="Calibri"/>
        </w:rPr>
        <w:t xml:space="preserve"> – DA VISTORIA</w:t>
      </w:r>
    </w:p>
    <w:p w:rsidR="00FB14BB" w:rsidRPr="002923FB" w:rsidRDefault="00FB14BB" w:rsidP="00863CB5">
      <w:pPr>
        <w:pStyle w:val="Cabealho"/>
        <w:numPr>
          <w:ilvl w:val="0"/>
          <w:numId w:val="1"/>
        </w:numPr>
        <w:tabs>
          <w:tab w:val="clear" w:pos="705"/>
          <w:tab w:val="clear" w:pos="4252"/>
          <w:tab w:val="clear" w:pos="8504"/>
          <w:tab w:val="num" w:pos="113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w:t>
      </w:r>
      <w:r w:rsidR="00095C28">
        <w:rPr>
          <w:rFonts w:ascii="Calibri" w:hAnsi="Calibri" w:cs="Calibri"/>
        </w:rPr>
        <w:t>I</w:t>
      </w:r>
      <w:r w:rsidRPr="002923FB">
        <w:rPr>
          <w:rFonts w:ascii="Calibri" w:hAnsi="Calibri" w:cs="Calibri"/>
        </w:rPr>
        <w:t xml:space="preserve"> – DA PROPOSTA</w:t>
      </w:r>
      <w:r w:rsidR="00BF23BC">
        <w:rPr>
          <w:rFonts w:ascii="Calibri" w:hAnsi="Calibri" w:cs="Calibri"/>
        </w:rPr>
        <w:t xml:space="preserve"> DE PREÇOS INICIAL</w:t>
      </w:r>
    </w:p>
    <w:p w:rsidR="00B466C8" w:rsidRPr="00B466C8" w:rsidRDefault="00FB14BB" w:rsidP="00B466C8">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sidR="00015030">
        <w:rPr>
          <w:rFonts w:ascii="Calibri" w:hAnsi="Calibri" w:cs="Calibri"/>
        </w:rPr>
        <w:t xml:space="preserve"> </w:t>
      </w:r>
      <w:r w:rsidR="00675F27" w:rsidRPr="00675F27">
        <w:rPr>
          <w:rFonts w:ascii="Calibri" w:hAnsi="Calibri" w:cs="Calibri"/>
          <w:b/>
          <w:u w:val="single"/>
        </w:rPr>
        <w:t>PARA EFEITO DE ACEITAÇÃO</w:t>
      </w:r>
      <w:r w:rsidR="00675F27">
        <w:rPr>
          <w:rFonts w:ascii="Calibri" w:hAnsi="Calibri" w:cs="Calibri"/>
          <w:b/>
          <w:u w:val="single"/>
        </w:rPr>
        <w:t xml:space="preserve"> (APÓS A FASE DE LANCES)</w:t>
      </w:r>
      <w:r w:rsidR="00675F27" w:rsidRPr="00675F27">
        <w:rPr>
          <w:rFonts w:ascii="Calibri" w:hAnsi="Calibri" w:cs="Calibri"/>
          <w:b/>
          <w:u w:val="single"/>
        </w:rPr>
        <w:t xml:space="preserve">, SERÁ LEVADO EM CONTA O DESCRITIVO </w:t>
      </w:r>
      <w:r w:rsidR="00254E84">
        <w:rPr>
          <w:rFonts w:ascii="Calibri" w:hAnsi="Calibri" w:cs="Calibri"/>
          <w:b/>
          <w:u w:val="single"/>
        </w:rPr>
        <w:t>INCLUÍDO NO COMPRASNET</w:t>
      </w:r>
      <w:r w:rsidR="00015030" w:rsidRPr="00675F27">
        <w:rPr>
          <w:rFonts w:ascii="Calibri" w:hAnsi="Calibri" w:cs="Calibri"/>
          <w:b/>
          <w:u w:val="single"/>
        </w:rPr>
        <w:t>.</w:t>
      </w:r>
    </w:p>
    <w:p w:rsidR="00392ED3" w:rsidRDefault="00703FB1" w:rsidP="00392ED3">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o atendimento dos requisitos abaixo apresentados. Esclarecemos que, no início da sessão do Pregão, os campos do sistema eletrônico que o Pregoeiro tem acesso são os da Descrição Detalhada do Objeto, Quantidade e Preço. Os campos</w:t>
      </w:r>
      <w:proofErr w:type="gramStart"/>
      <w:r w:rsidRPr="00703FB1">
        <w:rPr>
          <w:rFonts w:cstheme="minorHAnsi"/>
        </w:rPr>
        <w:t>, Marca</w:t>
      </w:r>
      <w:proofErr w:type="gramEnd"/>
      <w:r w:rsidRPr="00703FB1">
        <w:rPr>
          <w:rFonts w:cstheme="minorHAnsi"/>
        </w:rPr>
        <w:t>, Fabricante e Fornecedor são visualizados após concluída toda a fase de lances, garantindo o sigilo dos licitantes participantes do certame.</w:t>
      </w:r>
    </w:p>
    <w:p w:rsidR="00392ED3" w:rsidRPr="00392ED3" w:rsidRDefault="00392ED3" w:rsidP="00392ED3">
      <w:pPr>
        <w:pStyle w:val="Cabealho"/>
        <w:numPr>
          <w:ilvl w:val="2"/>
          <w:numId w:val="1"/>
        </w:numPr>
        <w:tabs>
          <w:tab w:val="clear" w:pos="4252"/>
          <w:tab w:val="clear" w:pos="8504"/>
        </w:tabs>
        <w:spacing w:after="120"/>
        <w:rPr>
          <w:rFonts w:cstheme="minorHAnsi"/>
        </w:rPr>
      </w:pPr>
      <w:r w:rsidRPr="00392ED3">
        <w:rPr>
          <w:rFonts w:cstheme="minorHAnsi"/>
        </w:rPr>
        <w:t xml:space="preserve">O </w:t>
      </w:r>
      <w:proofErr w:type="gramStart"/>
      <w:r w:rsidRPr="00392ED3">
        <w:rPr>
          <w:rFonts w:cstheme="minorHAnsi"/>
        </w:rPr>
        <w:t>Pregoeiro</w:t>
      </w:r>
      <w:r w:rsidR="00C06B5B">
        <w:rPr>
          <w:rFonts w:cstheme="minorHAnsi"/>
        </w:rPr>
        <w:t>(</w:t>
      </w:r>
      <w:proofErr w:type="gramEnd"/>
      <w:r w:rsidR="00C06B5B">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703FB1" w:rsidRPr="00C914B7"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A proposta a ser encaminhada eletronicamente, em campo apropriado do Sistema </w:t>
      </w:r>
      <w:proofErr w:type="spellStart"/>
      <w:r w:rsidRPr="00703FB1">
        <w:rPr>
          <w:rFonts w:cstheme="minorHAnsi"/>
        </w:rPr>
        <w:t>Comprasnet</w:t>
      </w:r>
      <w:proofErr w:type="spellEnd"/>
      <w:r w:rsidRPr="00703FB1">
        <w:rPr>
          <w:rFonts w:cstheme="minorHAnsi"/>
        </w:rPr>
        <w: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w:t>
      </w:r>
      <w:proofErr w:type="gramStart"/>
      <w:r w:rsidRPr="00703FB1">
        <w:rPr>
          <w:rFonts w:cstheme="minorHAnsi"/>
        </w:rPr>
        <w:t>marca,</w:t>
      </w:r>
      <w:proofErr w:type="gramEnd"/>
      <w:r w:rsidRPr="00703FB1">
        <w:rPr>
          <w:rFonts w:cstheme="minorHAnsi"/>
        </w:rPr>
        <w:t xml:space="preserve"> fabricante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neste Edital.</w:t>
      </w:r>
    </w:p>
    <w:p w:rsidR="00C914B7" w:rsidRPr="00C914B7" w:rsidRDefault="00C914B7" w:rsidP="00C914B7">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 xml:space="preserve">s pelo </w:t>
      </w:r>
      <w:proofErr w:type="gramStart"/>
      <w:r>
        <w:rPr>
          <w:rFonts w:cstheme="minorHAnsi"/>
        </w:rPr>
        <w:t>Pregoeir</w:t>
      </w:r>
      <w:r w:rsidR="000F035D">
        <w:rPr>
          <w:rFonts w:cstheme="minorHAnsi"/>
        </w:rPr>
        <w:t>o(</w:t>
      </w:r>
      <w:proofErr w:type="gramEnd"/>
      <w:r w:rsidR="000F035D">
        <w:rPr>
          <w:rFonts w:cstheme="minorHAnsi"/>
        </w:rPr>
        <w:t>a)</w:t>
      </w:r>
      <w:r w:rsidRPr="00C914B7">
        <w:rPr>
          <w:rFonts w:cstheme="minorHAnsi"/>
        </w:rPr>
        <w:t>;</w:t>
      </w:r>
    </w:p>
    <w:p w:rsidR="00703FB1" w:rsidRPr="00703FB1"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703FB1" w:rsidRPr="00703FB1" w:rsidRDefault="00254E84" w:rsidP="002635CC">
      <w:pPr>
        <w:pStyle w:val="PargrafodaLista"/>
        <w:numPr>
          <w:ilvl w:val="2"/>
          <w:numId w:val="1"/>
        </w:numPr>
        <w:autoSpaceDE w:val="0"/>
        <w:autoSpaceDN w:val="0"/>
        <w:adjustRightInd w:val="0"/>
        <w:spacing w:after="120"/>
        <w:contextualSpacing w:val="0"/>
        <w:rPr>
          <w:rFonts w:cstheme="minorHAnsi"/>
        </w:rPr>
      </w:pPr>
      <w:r w:rsidRPr="00C51D3A">
        <w:rPr>
          <w:rFonts w:cstheme="minorHAnsi"/>
        </w:rPr>
        <w:t>Poderão</w:t>
      </w:r>
      <w:r>
        <w:rPr>
          <w:rFonts w:cstheme="minorHAnsi"/>
          <w:b/>
        </w:rPr>
        <w:t xml:space="preserve"> ser</w:t>
      </w:r>
      <w:r w:rsidR="00DE2538" w:rsidRPr="00DE2538">
        <w:rPr>
          <w:rFonts w:cstheme="minorHAnsi"/>
          <w:b/>
        </w:rPr>
        <w:t xml:space="preserve"> DESCLASSIFICADAS</w:t>
      </w:r>
      <w:r w:rsidR="00703FB1" w:rsidRPr="00703FB1">
        <w:rPr>
          <w:rFonts w:cstheme="minorHAnsi"/>
        </w:rPr>
        <w:t xml:space="preserve"> </w:t>
      </w:r>
      <w:r w:rsidR="00DE2538">
        <w:rPr>
          <w:rFonts w:cstheme="minorHAnsi"/>
        </w:rPr>
        <w:t xml:space="preserve">as propostas cujas </w:t>
      </w:r>
      <w:r w:rsidR="00703FB1" w:rsidRPr="00703FB1">
        <w:rPr>
          <w:rFonts w:cstheme="minorHAnsi"/>
        </w:rPr>
        <w:t>descrições</w:t>
      </w:r>
      <w:r w:rsidR="00DE2538">
        <w:rPr>
          <w:rFonts w:cstheme="minorHAnsi"/>
        </w:rPr>
        <w:t xml:space="preserve"> forem</w:t>
      </w:r>
      <w:r w:rsidR="00703FB1" w:rsidRPr="00703FB1">
        <w:rPr>
          <w:rFonts w:cstheme="minorHAnsi"/>
        </w:rPr>
        <w:t xml:space="preserve"> genéricas</w:t>
      </w:r>
      <w:r w:rsidR="00DE2538">
        <w:rPr>
          <w:rFonts w:cstheme="minorHAnsi"/>
        </w:rPr>
        <w:t>, tais</w:t>
      </w:r>
      <w:r w:rsidR="00703FB1" w:rsidRPr="00703FB1">
        <w:rPr>
          <w:rFonts w:cstheme="minorHAnsi"/>
        </w:rPr>
        <w:t xml:space="preserve"> como: “</w:t>
      </w:r>
      <w:r w:rsidR="00703FB1" w:rsidRPr="00703FB1">
        <w:rPr>
          <w:rFonts w:cstheme="minorHAnsi"/>
          <w:b/>
          <w:bCs/>
        </w:rPr>
        <w:t>conforme Edital</w:t>
      </w:r>
      <w:r w:rsidR="00703FB1" w:rsidRPr="00703FB1">
        <w:rPr>
          <w:rFonts w:cstheme="minorHAnsi"/>
        </w:rPr>
        <w:t>”, “</w:t>
      </w:r>
      <w:r w:rsidR="00703FB1" w:rsidRPr="00703FB1">
        <w:rPr>
          <w:rFonts w:cstheme="minorHAnsi"/>
          <w:b/>
          <w:bCs/>
        </w:rPr>
        <w:t>atendemos o Edital</w:t>
      </w:r>
      <w:r w:rsidR="00703FB1" w:rsidRPr="002635CC">
        <w:rPr>
          <w:rFonts w:cstheme="minorHAnsi"/>
        </w:rPr>
        <w:t xml:space="preserve">” dentre outras, sem </w:t>
      </w:r>
      <w:r w:rsidR="00703FB1" w:rsidRPr="00703FB1">
        <w:rPr>
          <w:rFonts w:cstheme="minorHAnsi"/>
        </w:rPr>
        <w:t>especificar o material</w:t>
      </w:r>
      <w:r w:rsidR="00D56A86">
        <w:rPr>
          <w:rFonts w:cstheme="minorHAnsi"/>
        </w:rPr>
        <w:t>/equipamento</w:t>
      </w:r>
      <w:r w:rsidR="00703FB1" w:rsidRPr="00703FB1">
        <w:rPr>
          <w:rFonts w:cstheme="minorHAnsi"/>
        </w:rPr>
        <w:t xml:space="preserve"> ofertado;</w:t>
      </w:r>
    </w:p>
    <w:p w:rsidR="00703FB1" w:rsidRPr="00703FB1" w:rsidRDefault="00703FB1" w:rsidP="002635CC">
      <w:pPr>
        <w:pStyle w:val="PargrafodaLista"/>
        <w:numPr>
          <w:ilvl w:val="2"/>
          <w:numId w:val="1"/>
        </w:numPr>
        <w:autoSpaceDE w:val="0"/>
        <w:autoSpaceDN w:val="0"/>
        <w:adjustRightInd w:val="0"/>
        <w:spacing w:after="120"/>
        <w:contextualSpacing w:val="0"/>
        <w:rPr>
          <w:rFonts w:cstheme="minorHAnsi"/>
        </w:rPr>
      </w:pPr>
      <w:r w:rsidRPr="00703FB1">
        <w:rPr>
          <w:rFonts w:cstheme="minorHAnsi"/>
        </w:rPr>
        <w:t>É vedada também a identificação da licitante de qualquer que seja a forma, antes do encerramento da fase de lances, ainda que seja por meio de apresentação de marca e/ou modelo do objeto ofertado junto à descrição detalhada do objeto.</w:t>
      </w:r>
    </w:p>
    <w:p w:rsidR="002635CC" w:rsidRPr="002635CC" w:rsidRDefault="002635CC" w:rsidP="002635CC">
      <w:pPr>
        <w:pStyle w:val="PargrafodaLista"/>
        <w:numPr>
          <w:ilvl w:val="1"/>
          <w:numId w:val="1"/>
        </w:numPr>
        <w:autoSpaceDE w:val="0"/>
        <w:autoSpaceDN w:val="0"/>
        <w:adjustRightInd w:val="0"/>
        <w:spacing w:after="120"/>
        <w:contextualSpacing w:val="0"/>
        <w:rPr>
          <w:rFonts w:cstheme="minorHAnsi"/>
        </w:rPr>
      </w:pPr>
      <w:r w:rsidRPr="002635CC">
        <w:rPr>
          <w:rFonts w:cstheme="minorHAnsi"/>
        </w:rPr>
        <w:lastRenderedPageBreak/>
        <w:t xml:space="preserve">Não será permitida a cotação de quantidades inferiores àquelas compreendidas no </w:t>
      </w:r>
      <w:r>
        <w:rPr>
          <w:rFonts w:cstheme="minorHAnsi"/>
        </w:rPr>
        <w:t>Termo de Referência</w:t>
      </w:r>
      <w:r w:rsidRPr="002635CC">
        <w:rPr>
          <w:rFonts w:cstheme="minorHAnsi"/>
        </w:rPr>
        <w:t xml:space="preserve">, </w:t>
      </w:r>
      <w:proofErr w:type="gramStart"/>
      <w:r w:rsidRPr="002635CC">
        <w:rPr>
          <w:rFonts w:cstheme="minorHAnsi"/>
        </w:rPr>
        <w:t>sob pena</w:t>
      </w:r>
      <w:proofErr w:type="gramEnd"/>
      <w:r w:rsidRPr="002635CC">
        <w:rPr>
          <w:rFonts w:cstheme="minorHAnsi"/>
        </w:rPr>
        <w:t xml:space="preserve"> de desclassificação da proposta do ITEM </w:t>
      </w:r>
      <w:r>
        <w:rPr>
          <w:rFonts w:cstheme="minorHAnsi"/>
        </w:rPr>
        <w:t>ou</w:t>
      </w:r>
      <w:r w:rsidRPr="002635CC">
        <w:rPr>
          <w:rFonts w:cstheme="minorHAnsi"/>
        </w:rPr>
        <w:t xml:space="preserve"> GRUPO a que se referir;</w:t>
      </w:r>
    </w:p>
    <w:p w:rsidR="00FB14BB" w:rsidRDefault="00FB14BB" w:rsidP="00376A9C">
      <w:pPr>
        <w:pStyle w:val="Cabealho"/>
        <w:numPr>
          <w:ilvl w:val="1"/>
          <w:numId w:val="1"/>
        </w:numPr>
        <w:tabs>
          <w:tab w:val="clear" w:pos="4252"/>
          <w:tab w:val="clear" w:pos="8504"/>
        </w:tabs>
        <w:spacing w:after="120"/>
        <w:rPr>
          <w:rFonts w:cstheme="minorHAnsi"/>
        </w:rPr>
      </w:pPr>
      <w:r w:rsidRPr="00703FB1">
        <w:rPr>
          <w:rFonts w:cstheme="minorHAnsi"/>
        </w:rPr>
        <w:t>O licitante</w:t>
      </w:r>
      <w:r w:rsidR="00D11289">
        <w:rPr>
          <w:rFonts w:cstheme="minorHAnsi"/>
        </w:rPr>
        <w:t xml:space="preserve"> deverá consignar, na</w:t>
      </w:r>
      <w:r w:rsidRPr="00703FB1">
        <w:rPr>
          <w:rFonts w:cstheme="minorHAnsi"/>
        </w:rPr>
        <w:t xml:space="preserve"> forma expressa no sistema eletrônico, o valor </w:t>
      </w:r>
      <w:proofErr w:type="gramStart"/>
      <w:r w:rsidRPr="00703FB1">
        <w:rPr>
          <w:rFonts w:cstheme="minorHAnsi"/>
        </w:rPr>
        <w:t xml:space="preserve">ofertado para </w:t>
      </w:r>
      <w:r w:rsidR="00376A9C">
        <w:rPr>
          <w:rFonts w:cstheme="minorHAnsi"/>
        </w:rPr>
        <w:t>cada</w:t>
      </w:r>
      <w:r w:rsidRPr="00703FB1">
        <w:rPr>
          <w:rFonts w:cstheme="minorHAnsi"/>
        </w:rPr>
        <w:t xml:space="preserve"> item, já considerados e inclusos</w:t>
      </w:r>
      <w:proofErr w:type="gramEnd"/>
      <w:r w:rsidRPr="00703FB1">
        <w:rPr>
          <w:rFonts w:cstheme="minorHAnsi"/>
        </w:rPr>
        <w:t xml:space="preserve"> todos os</w:t>
      </w:r>
      <w:r w:rsidR="002635CC">
        <w:rPr>
          <w:rFonts w:cstheme="minorHAnsi"/>
        </w:rPr>
        <w:t xml:space="preserve"> </w:t>
      </w:r>
      <w:r w:rsidR="00376A9C">
        <w:rPr>
          <w:rFonts w:cstheme="minorHAnsi"/>
        </w:rPr>
        <w:t>custos necessár</w:t>
      </w:r>
      <w:r w:rsidR="003160A1">
        <w:rPr>
          <w:rFonts w:cstheme="minorHAnsi"/>
        </w:rPr>
        <w:t>ios para a aquisição do objeto</w:t>
      </w:r>
      <w:r w:rsidR="00376A9C">
        <w:rPr>
          <w:rFonts w:cstheme="minorHAnsi"/>
        </w:rPr>
        <w:t>, bem como todos os</w:t>
      </w:r>
      <w:r w:rsidRPr="00703FB1">
        <w:rPr>
          <w:rFonts w:cstheme="minorHAnsi"/>
        </w:rPr>
        <w:t xml:space="preserve"> tributos,</w:t>
      </w:r>
      <w:r w:rsidR="00376A9C">
        <w:rPr>
          <w:rFonts w:cstheme="minorHAnsi"/>
        </w:rPr>
        <w:t xml:space="preserve"> encargos trabalhistas, previdenciários, fiscais, comerciais, seguros, garantias,</w:t>
      </w:r>
      <w:r w:rsidRPr="00703FB1">
        <w:rPr>
          <w:rFonts w:cstheme="minorHAnsi"/>
        </w:rPr>
        <w:t xml:space="preserve"> fretes, tarifas e</w:t>
      </w:r>
      <w:r w:rsidR="00376A9C">
        <w:rPr>
          <w:rFonts w:cstheme="minorHAnsi"/>
        </w:rPr>
        <w:t xml:space="preserve"> quaisquer outras despesas</w:t>
      </w:r>
      <w:r w:rsidR="00376A9C" w:rsidRPr="00376A9C">
        <w:rPr>
          <w:rFonts w:cstheme="minorHAnsi"/>
        </w:rPr>
        <w:t xml:space="preserve"> </w:t>
      </w:r>
      <w:r w:rsidR="00376A9C">
        <w:rPr>
          <w:rFonts w:cstheme="minorHAnsi"/>
        </w:rPr>
        <w:t>que</w:t>
      </w:r>
      <w:r w:rsidR="00376A9C" w:rsidRPr="00376A9C">
        <w:rPr>
          <w:rFonts w:cstheme="minorHAnsi"/>
        </w:rPr>
        <w:t xml:space="preserve"> incidam ou venham a incidir sobre o objeto da licitação</w:t>
      </w:r>
      <w:r w:rsidR="00376A9C">
        <w:rPr>
          <w:rFonts w:cstheme="minorHAnsi"/>
        </w:rPr>
        <w:t>.</w:t>
      </w:r>
    </w:p>
    <w:p w:rsidR="00392ED3" w:rsidRPr="00B906A7"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w:t>
      </w:r>
      <w:proofErr w:type="gramStart"/>
      <w:r w:rsidRPr="002923FB">
        <w:rPr>
          <w:rFonts w:ascii="Calibri" w:hAnsi="Calibri" w:cs="Calibri"/>
        </w:rPr>
        <w:t>sob pena</w:t>
      </w:r>
      <w:proofErr w:type="gramEnd"/>
      <w:r w:rsidRPr="002923FB">
        <w:rPr>
          <w:rFonts w:ascii="Calibri" w:hAnsi="Calibri" w:cs="Calibri"/>
        </w:rPr>
        <w:t xml:space="preserve"> de inabilitação, que não emprega menores de dezoito em trabalho noturno, perigoso ou insalubre, nem menores de dezesseis anos em qualquer trabalho, salvo na condição de aprendiz, a partir dos quatorze anos.</w:t>
      </w:r>
    </w:p>
    <w:p w:rsidR="00FB14BB" w:rsidRDefault="00FB14BB" w:rsidP="00FB14BB">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F21ACC" w:rsidRPr="00F21ACC" w:rsidRDefault="00F21ACC" w:rsidP="00F21ACC">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FB14BB" w:rsidRDefault="00FB14BB" w:rsidP="00F21A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rsidR="00FB14BB" w:rsidRPr="002923FB" w:rsidRDefault="00FB14BB" w:rsidP="00352CD1">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FB14BB" w:rsidRDefault="00FB14BB" w:rsidP="00352CD1">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352CD1" w:rsidRPr="00352CD1" w:rsidRDefault="00352CD1" w:rsidP="00352CD1">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6A5EA9" w:rsidRDefault="00FB14BB" w:rsidP="006A5EA9">
      <w:pPr>
        <w:numPr>
          <w:ilvl w:val="1"/>
          <w:numId w:val="1"/>
        </w:numPr>
        <w:autoSpaceDE w:val="0"/>
        <w:autoSpaceDN w:val="0"/>
        <w:adjustRightInd w:val="0"/>
        <w:spacing w:after="120"/>
        <w:rPr>
          <w:rFonts w:eastAsiaTheme="minorHAnsi" w:cstheme="minorHAnsi"/>
          <w:lang w:eastAsia="en-US"/>
        </w:rPr>
      </w:pPr>
      <w:r w:rsidRPr="000D4A82">
        <w:rPr>
          <w:rFonts w:cstheme="minorHAnsi"/>
        </w:rPr>
        <w:t>As propostas terão validade de</w:t>
      </w:r>
      <w:r w:rsidRPr="000D4A82">
        <w:rPr>
          <w:rFonts w:cstheme="minorHAnsi"/>
          <w:b/>
        </w:rPr>
        <w:t xml:space="preserve"> </w:t>
      </w:r>
      <w:r w:rsidR="005E56C7" w:rsidRPr="000D4A82">
        <w:rPr>
          <w:rFonts w:cstheme="minorHAnsi"/>
          <w:b/>
        </w:rPr>
        <w:t>60 (sessenta</w:t>
      </w:r>
      <w:r w:rsidR="00466C0D" w:rsidRPr="000D4A82">
        <w:rPr>
          <w:rFonts w:cstheme="minorHAnsi"/>
          <w:b/>
        </w:rPr>
        <w:t>) dias</w:t>
      </w:r>
      <w:r w:rsidR="005E56C7" w:rsidRPr="000D4A82">
        <w:rPr>
          <w:rFonts w:cstheme="minorHAnsi"/>
        </w:rPr>
        <w:t xml:space="preserve"> </w:t>
      </w:r>
      <w:r w:rsidR="006A5EA9">
        <w:rPr>
          <w:rFonts w:cstheme="minorHAnsi"/>
        </w:rPr>
        <w:t>contados</w:t>
      </w:r>
      <w:r w:rsidR="005E56C7" w:rsidRPr="000D4A82">
        <w:rPr>
          <w:rFonts w:cstheme="minorHAnsi"/>
        </w:rPr>
        <w:t xml:space="preserve"> da data de ab</w:t>
      </w:r>
      <w:r w:rsidR="002635CC" w:rsidRPr="000D4A82">
        <w:rPr>
          <w:rFonts w:cstheme="minorHAnsi"/>
        </w:rPr>
        <w:t xml:space="preserve">ertura deste Pregão, salvo </w:t>
      </w:r>
      <w:r w:rsidR="006A5EA9">
        <w:rPr>
          <w:rFonts w:cstheme="minorHAnsi"/>
        </w:rPr>
        <w:t xml:space="preserve">quando </w:t>
      </w:r>
      <w:r w:rsidR="006A5EA9">
        <w:rPr>
          <w:rFonts w:eastAsiaTheme="minorHAnsi" w:cstheme="minorHAnsi"/>
          <w:lang w:eastAsia="en-US"/>
        </w:rPr>
        <w:t xml:space="preserve">o </w:t>
      </w:r>
      <w:r w:rsidR="003846C3">
        <w:rPr>
          <w:rFonts w:eastAsiaTheme="minorHAnsi" w:cstheme="minorHAnsi"/>
          <w:lang w:eastAsia="en-US"/>
        </w:rPr>
        <w:t>licitante</w:t>
      </w:r>
      <w:r w:rsidR="006A5EA9">
        <w:rPr>
          <w:rFonts w:eastAsiaTheme="minorHAnsi" w:cstheme="minorHAnsi"/>
          <w:lang w:eastAsia="en-US"/>
        </w:rPr>
        <w:t xml:space="preserve"> ofertar </w:t>
      </w:r>
      <w:r w:rsidR="005E56C7" w:rsidRPr="006A5EA9">
        <w:rPr>
          <w:rFonts w:cstheme="minorHAnsi"/>
        </w:rPr>
        <w:t xml:space="preserve">prazo superior, quando então prevalecerá este </w:t>
      </w:r>
      <w:r w:rsidR="006A5EA9">
        <w:rPr>
          <w:rFonts w:cstheme="minorHAnsi"/>
        </w:rPr>
        <w:t xml:space="preserve">último </w:t>
      </w:r>
      <w:r w:rsidR="005E56C7" w:rsidRPr="006A5EA9">
        <w:rPr>
          <w:rFonts w:cstheme="minorHAnsi"/>
        </w:rPr>
        <w:t xml:space="preserve">prazo. </w:t>
      </w:r>
      <w:r w:rsidR="002635CC" w:rsidRPr="006A5EA9">
        <w:rPr>
          <w:rFonts w:cstheme="minorHAnsi"/>
        </w:rPr>
        <w:t xml:space="preserve">Havendo necessidade o IFPR poderá solicitar a prorrogação do prazo por </w:t>
      </w:r>
      <w:r w:rsidR="006A5EA9">
        <w:rPr>
          <w:rFonts w:cstheme="minorHAnsi"/>
        </w:rPr>
        <w:t>mais 60 (sessenta) dias.</w:t>
      </w:r>
      <w:r w:rsidR="000D4A82" w:rsidRPr="006A5EA9">
        <w:rPr>
          <w:rFonts w:cstheme="minorHAnsi"/>
        </w:rPr>
        <w:t xml:space="preserve"> </w:t>
      </w:r>
    </w:p>
    <w:p w:rsidR="000D4A82" w:rsidRPr="000D4A82" w:rsidRDefault="000D4A82" w:rsidP="000D4A82">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t>A desclassificação de qualquer proposta será sempre fundamentada e registrada no sistema, com acompanhamento em tempo real por todos os participantes.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VII</w:t>
      </w:r>
      <w:r w:rsidR="00095C28">
        <w:rPr>
          <w:rFonts w:ascii="Calibri" w:hAnsi="Calibri" w:cs="Calibri"/>
        </w:rPr>
        <w:t>I</w:t>
      </w:r>
      <w:r w:rsidRPr="002923FB">
        <w:rPr>
          <w:rFonts w:ascii="Calibri" w:hAnsi="Calibri" w:cs="Calibri"/>
        </w:rPr>
        <w:t xml:space="preserve"> – DA ABERTURA DA SESSÃO PÚBLICA</w:t>
      </w:r>
    </w:p>
    <w:p w:rsidR="00FB14BB" w:rsidRPr="005E56C7" w:rsidRDefault="00FB14BB" w:rsidP="00095C28">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sidR="000F035D">
        <w:rPr>
          <w:rFonts w:ascii="Calibri" w:hAnsi="Calibri" w:cs="Calibri"/>
        </w:rPr>
        <w:t>o</w:t>
      </w:r>
      <w:r w:rsidRPr="005E56C7">
        <w:rPr>
          <w:rFonts w:ascii="Calibri" w:hAnsi="Calibri" w:cs="Calibri"/>
        </w:rPr>
        <w:t xml:space="preserve"> </w:t>
      </w:r>
      <w:proofErr w:type="gramStart"/>
      <w:r w:rsidRPr="005E56C7">
        <w:rPr>
          <w:rFonts w:ascii="Calibri" w:hAnsi="Calibri" w:cs="Calibri"/>
        </w:rPr>
        <w:t>Pregoeir</w:t>
      </w:r>
      <w:r w:rsidR="000F035D">
        <w:rPr>
          <w:rFonts w:ascii="Calibri" w:hAnsi="Calibri" w:cs="Calibri"/>
        </w:rPr>
        <w:t>o(</w:t>
      </w:r>
      <w:proofErr w:type="gramEnd"/>
      <w:r w:rsidR="000F035D">
        <w:rPr>
          <w:rFonts w:ascii="Calibri" w:hAnsi="Calibri" w:cs="Calibri"/>
        </w:rPr>
        <w:t>a)</w:t>
      </w:r>
      <w:r w:rsidRPr="005E56C7">
        <w:rPr>
          <w:rFonts w:ascii="Calibri" w:hAnsi="Calibri" w:cs="Calibri"/>
        </w:rPr>
        <w:t xml:space="preserve">, ocorrerá na data e na hora indicadas no preâmbulo deste Edital, no sítio </w:t>
      </w:r>
      <w:hyperlink r:id="rId12" w:history="1">
        <w:r w:rsidRPr="005E56C7">
          <w:rPr>
            <w:rStyle w:val="Hyperlink"/>
            <w:rFonts w:ascii="Calibri" w:hAnsi="Calibri" w:cs="Calibri"/>
          </w:rPr>
          <w:t>www.comprasnet.gov.br</w:t>
        </w:r>
      </w:hyperlink>
      <w:r w:rsidRPr="005E56C7">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sidR="000F035D">
        <w:rPr>
          <w:rFonts w:ascii="Calibri" w:hAnsi="Calibri" w:cs="Calibri"/>
        </w:rPr>
        <w:t xml:space="preserve">o pública, a comunicação entre o </w:t>
      </w:r>
      <w:proofErr w:type="gramStart"/>
      <w:r w:rsidR="000F035D">
        <w:rPr>
          <w:rFonts w:ascii="Calibri" w:hAnsi="Calibri" w:cs="Calibri"/>
        </w:rPr>
        <w:t>Pregoeiro(</w:t>
      </w:r>
      <w:proofErr w:type="gramEnd"/>
      <w:r w:rsidR="000F035D">
        <w:rPr>
          <w:rFonts w:ascii="Calibri" w:hAnsi="Calibri" w:cs="Calibri"/>
        </w:rPr>
        <w:t>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lastRenderedPageBreak/>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sidR="00BD049E">
        <w:rPr>
          <w:rFonts w:ascii="Calibri" w:hAnsi="Calibri" w:cs="Calibri"/>
        </w:rPr>
        <w:t>oportunidades</w:t>
      </w:r>
      <w:r w:rsidRPr="002923FB">
        <w:rPr>
          <w:rFonts w:ascii="Calibri" w:hAnsi="Calibri" w:cs="Calibri"/>
        </w:rPr>
        <w:t xml:space="preserve"> diante da inobservância de qua</w:t>
      </w:r>
      <w:r w:rsidR="001B24C5">
        <w:rPr>
          <w:rFonts w:ascii="Calibri" w:hAnsi="Calibri" w:cs="Calibri"/>
        </w:rPr>
        <w:t>isquer mensagens</w:t>
      </w:r>
      <w:r w:rsidRPr="002923FB">
        <w:rPr>
          <w:rFonts w:ascii="Calibri" w:hAnsi="Calibri" w:cs="Calibri"/>
        </w:rPr>
        <w:t xml:space="preserve"> emitida</w:t>
      </w:r>
      <w:r w:rsidR="001B24C5">
        <w:rPr>
          <w:rFonts w:ascii="Calibri" w:hAnsi="Calibri" w:cs="Calibri"/>
        </w:rPr>
        <w:t>s</w:t>
      </w:r>
      <w:r w:rsidRPr="002923FB">
        <w:rPr>
          <w:rFonts w:ascii="Calibri" w:hAnsi="Calibri" w:cs="Calibri"/>
        </w:rPr>
        <w:t xml:space="preserve"> pelo sistema</w:t>
      </w:r>
      <w:r w:rsidR="00B13DC0">
        <w:rPr>
          <w:rFonts w:ascii="Calibri" w:hAnsi="Calibri" w:cs="Calibri"/>
        </w:rPr>
        <w:t>,</w:t>
      </w:r>
      <w:r w:rsidR="00BD049E">
        <w:rPr>
          <w:rFonts w:ascii="Calibri" w:hAnsi="Calibri" w:cs="Calibri"/>
        </w:rPr>
        <w:t xml:space="preserve"> </w:t>
      </w:r>
      <w:r w:rsidR="00E03FB4">
        <w:rPr>
          <w:rFonts w:ascii="Calibri" w:hAnsi="Calibri" w:cs="Calibri"/>
        </w:rPr>
        <w:t xml:space="preserve">pelo </w:t>
      </w:r>
      <w:proofErr w:type="gramStart"/>
      <w:r w:rsidR="00E03FB4">
        <w:rPr>
          <w:rFonts w:ascii="Calibri" w:hAnsi="Calibri" w:cs="Calibri"/>
        </w:rPr>
        <w:t>pregoeiro</w:t>
      </w:r>
      <w:r w:rsidR="000F035D">
        <w:rPr>
          <w:rFonts w:ascii="Calibri" w:hAnsi="Calibri" w:cs="Calibri"/>
        </w:rPr>
        <w:t>(</w:t>
      </w:r>
      <w:proofErr w:type="gramEnd"/>
      <w:r w:rsidR="000F035D">
        <w:rPr>
          <w:rFonts w:ascii="Calibri" w:hAnsi="Calibri" w:cs="Calibri"/>
        </w:rPr>
        <w:t>a)</w:t>
      </w:r>
      <w:r w:rsidR="00E03FB4">
        <w:rPr>
          <w:rFonts w:ascii="Calibri" w:hAnsi="Calibri" w:cs="Calibri"/>
        </w:rPr>
        <w:t xml:space="preserve"> via chat</w:t>
      </w:r>
      <w:r w:rsidR="00BD049E">
        <w:rPr>
          <w:rFonts w:ascii="Calibri" w:hAnsi="Calibri" w:cs="Calibri"/>
        </w:rPr>
        <w:t xml:space="preserve"> ou em virtude da </w:t>
      </w:r>
      <w:r w:rsidRPr="002923FB">
        <w:rPr>
          <w:rFonts w:ascii="Calibri" w:hAnsi="Calibri" w:cs="Calibri"/>
        </w:rPr>
        <w:t>desconexão</w:t>
      </w:r>
      <w:r w:rsidR="00BD049E">
        <w:rPr>
          <w:rFonts w:ascii="Calibri" w:hAnsi="Calibri" w:cs="Calibri"/>
        </w:rPr>
        <w:t xml:space="preserve"> do licitante</w:t>
      </w:r>
      <w:r w:rsidRPr="002923FB">
        <w:rPr>
          <w:rFonts w:ascii="Calibri" w:hAnsi="Calibri" w:cs="Calibri"/>
        </w:rPr>
        <w:t>.</w:t>
      </w:r>
    </w:p>
    <w:p w:rsidR="00FB14BB" w:rsidRPr="002923FB" w:rsidRDefault="00095C28" w:rsidP="00FB14BB">
      <w:pPr>
        <w:pStyle w:val="Ttulo1"/>
        <w:tabs>
          <w:tab w:val="num" w:pos="1134"/>
        </w:tabs>
        <w:spacing w:before="240"/>
        <w:ind w:left="0"/>
        <w:rPr>
          <w:rFonts w:ascii="Calibri" w:hAnsi="Calibri" w:cs="Calibri"/>
        </w:rPr>
      </w:pPr>
      <w:r>
        <w:rPr>
          <w:rFonts w:ascii="Calibri" w:hAnsi="Calibri" w:cs="Calibri"/>
        </w:rPr>
        <w:t>SEÇÃO IX</w:t>
      </w:r>
      <w:r w:rsidR="00FB14BB" w:rsidRPr="002923FB">
        <w:rPr>
          <w:rFonts w:ascii="Calibri" w:hAnsi="Calibri" w:cs="Calibri"/>
        </w:rPr>
        <w:t xml:space="preserve"> – DA CLASSIFICAÇÃO DAS PROPOSTAS</w:t>
      </w:r>
    </w:p>
    <w:p w:rsidR="00FB14BB" w:rsidRPr="005E56C7" w:rsidRDefault="000F035D" w:rsidP="00095C28">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rPr>
        <w:t>Pregoeiro(</w:t>
      </w:r>
      <w:proofErr w:type="gramEnd"/>
      <w:r>
        <w:rPr>
          <w:rFonts w:ascii="Calibri" w:hAnsi="Calibri" w:cs="Calibri"/>
        </w:rPr>
        <w:t>a)</w:t>
      </w:r>
      <w:r w:rsidR="00FB14BB" w:rsidRPr="005E56C7">
        <w:rPr>
          <w:rFonts w:ascii="Calibri" w:hAnsi="Calibri" w:cs="Calibri"/>
        </w:rPr>
        <w:t xml:space="preserve"> verificará as propostas apres</w:t>
      </w:r>
      <w:r w:rsidR="00751998">
        <w:rPr>
          <w:rFonts w:ascii="Calibri" w:hAnsi="Calibri" w:cs="Calibri"/>
        </w:rPr>
        <w:t>entadas e poderá desclassificar</w:t>
      </w:r>
      <w:r w:rsidR="00FB14BB" w:rsidRPr="005E56C7">
        <w:rPr>
          <w:rFonts w:ascii="Calibri" w:hAnsi="Calibri" w:cs="Calibri"/>
        </w:rPr>
        <w:t xml:space="preserve"> </w:t>
      </w:r>
      <w:r w:rsidR="00FB14BB" w:rsidRPr="004E4B80">
        <w:rPr>
          <w:rFonts w:ascii="Calibri" w:hAnsi="Calibri" w:cs="Calibri"/>
          <w:b/>
        </w:rPr>
        <w:t>motivadamente</w:t>
      </w:r>
      <w:r w:rsidR="00FB14BB" w:rsidRPr="005E56C7">
        <w:rPr>
          <w:rFonts w:ascii="Calibri" w:hAnsi="Calibri" w:cs="Calibri"/>
        </w:rPr>
        <w:t xml:space="preserve"> aquelas que não estiverem em conformidade com os requisitos estabelec</w:t>
      </w:r>
      <w:r w:rsidR="002E249D" w:rsidRPr="005E56C7">
        <w:rPr>
          <w:rFonts w:ascii="Calibri" w:hAnsi="Calibri" w:cs="Calibri"/>
        </w:rPr>
        <w:t>idos neste Edital e seus anexos.</w:t>
      </w:r>
    </w:p>
    <w:p w:rsidR="00FB14B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rsidR="004033DD" w:rsidRPr="002635CC" w:rsidRDefault="004033DD" w:rsidP="004033DD">
      <w:pPr>
        <w:pStyle w:val="Cabealho"/>
        <w:tabs>
          <w:tab w:val="clear" w:pos="4252"/>
          <w:tab w:val="clear" w:pos="8504"/>
        </w:tabs>
        <w:spacing w:after="12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rsidR="00FB14BB" w:rsidRPr="00C85FE8" w:rsidRDefault="00FB14BB" w:rsidP="00095C28">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poderá excluir, justificadamente, lance cujo valor seja manifestamente </w:t>
      </w:r>
      <w:r w:rsidR="0036097A" w:rsidRPr="00C85FE8">
        <w:rPr>
          <w:rFonts w:ascii="Calibri" w:hAnsi="Calibri" w:cs="Calibri"/>
        </w:rPr>
        <w:t>inexequível</w:t>
      </w:r>
      <w:r w:rsidRPr="00C85FE8">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sidR="000F035D">
        <w:rPr>
          <w:rFonts w:ascii="Calibri" w:hAnsi="Calibri" w:cs="Calibri"/>
        </w:rPr>
        <w:t xml:space="preserve">desconexão do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13"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sidR="000F035D">
        <w:rPr>
          <w:rFonts w:ascii="Calibri" w:hAnsi="Calibri" w:cs="Calibri"/>
        </w:rPr>
        <w:t>apa de lances será decidido pelo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que informará com antecedência de 1 a 60 (sessenta) minutos, o prazo do tempo de iminência.</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Decorrido o prazo fixado pel</w:t>
      </w:r>
      <w:r w:rsidR="000F035D">
        <w:rPr>
          <w:rFonts w:ascii="Calibri" w:hAnsi="Calibri" w:cs="Calibri"/>
        </w:rPr>
        <w:t xml:space="preserve">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C85FE8" w:rsidRDefault="006B5A05" w:rsidP="006B5A05">
      <w:pPr>
        <w:pStyle w:val="Cabealho"/>
        <w:tabs>
          <w:tab w:val="clear" w:pos="4252"/>
          <w:tab w:val="clear" w:pos="8504"/>
        </w:tabs>
        <w:spacing w:after="120"/>
        <w:rPr>
          <w:rFonts w:ascii="Calibri" w:hAnsi="Calibri" w:cs="Calibri"/>
        </w:rPr>
      </w:pPr>
    </w:p>
    <w:p w:rsidR="00FB14BB" w:rsidRPr="002923FB" w:rsidRDefault="00FB14BB" w:rsidP="006B5A05">
      <w:pPr>
        <w:pStyle w:val="Ttulo1"/>
        <w:tabs>
          <w:tab w:val="num" w:pos="1134"/>
        </w:tabs>
        <w:spacing w:before="240" w:after="120"/>
        <w:ind w:left="0"/>
        <w:rPr>
          <w:rFonts w:ascii="Calibri" w:hAnsi="Calibri" w:cs="Calibri"/>
        </w:rPr>
      </w:pPr>
      <w:r w:rsidRPr="002923FB">
        <w:rPr>
          <w:rFonts w:ascii="Calibri" w:hAnsi="Calibri" w:cs="Calibri"/>
        </w:rPr>
        <w:t>SEÇÃO X</w:t>
      </w:r>
      <w:r w:rsidR="00095C28">
        <w:rPr>
          <w:rFonts w:ascii="Calibri" w:hAnsi="Calibri" w:cs="Calibri"/>
        </w:rPr>
        <w:t>I</w:t>
      </w:r>
      <w:r w:rsidRPr="002923FB">
        <w:rPr>
          <w:rFonts w:ascii="Calibri" w:hAnsi="Calibri" w:cs="Calibri"/>
        </w:rPr>
        <w:t xml:space="preserve"> – DO BENEFÍCIO ÀS MICROEMPRESAS E EMPRESAS DE PEQUENO PORTE</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A microempresa ou a empresa de pequ</w:t>
      </w:r>
      <w:r w:rsidR="00DE414D">
        <w:rPr>
          <w:rFonts w:ascii="Calibri" w:hAnsi="Calibri" w:cs="Calibri"/>
        </w:rPr>
        <w:t>eno porte mais bem classificada</w:t>
      </w:r>
      <w:r w:rsidRPr="002923FB">
        <w:rPr>
          <w:rFonts w:ascii="Calibri" w:hAnsi="Calibri" w:cs="Calibri"/>
        </w:rPr>
        <w:t>,</w:t>
      </w:r>
      <w:r w:rsidR="00DE414D">
        <w:rPr>
          <w:rFonts w:ascii="Calibri" w:hAnsi="Calibri" w:cs="Calibri"/>
        </w:rPr>
        <w:t xml:space="preserve"> será selecionada automaticamente pelo sistema, e</w:t>
      </w:r>
      <w:r w:rsidRPr="002923FB">
        <w:rPr>
          <w:rFonts w:ascii="Calibri" w:hAnsi="Calibri" w:cs="Calibri"/>
        </w:rPr>
        <w:t xml:space="preserve"> no prazo de </w:t>
      </w:r>
      <w:proofErr w:type="gramStart"/>
      <w:r w:rsidRPr="002923FB">
        <w:rPr>
          <w:rFonts w:ascii="Calibri" w:hAnsi="Calibri" w:cs="Calibri"/>
        </w:rPr>
        <w:t>5</w:t>
      </w:r>
      <w:proofErr w:type="gramEnd"/>
      <w:r w:rsidRPr="002923FB">
        <w:rPr>
          <w:rFonts w:ascii="Calibri" w:hAnsi="Calibri" w:cs="Calibri"/>
        </w:rPr>
        <w:t xml:space="preserve"> (cinco) minutos,</w:t>
      </w:r>
      <w:r w:rsidR="00DE414D">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 xml:space="preserve">outros licitantes que se enquadram </w:t>
      </w:r>
      <w:r w:rsidRPr="000F035D">
        <w:rPr>
          <w:rFonts w:ascii="Calibri" w:hAnsi="Calibri" w:cs="Calibri"/>
        </w:rPr>
        <w:lastRenderedPageBreak/>
        <w:t xml:space="preserve">na condição prevista no caput, </w:t>
      </w:r>
      <w:proofErr w:type="gramStart"/>
      <w:r w:rsidRPr="000F035D">
        <w:rPr>
          <w:rFonts w:ascii="Calibri" w:hAnsi="Calibri" w:cs="Calibri"/>
        </w:rPr>
        <w:t>estes serão</w:t>
      </w:r>
      <w:proofErr w:type="gramEnd"/>
      <w:r w:rsidRPr="000F035D">
        <w:rPr>
          <w:rFonts w:ascii="Calibri" w:hAnsi="Calibri" w:cs="Calibri"/>
        </w:rPr>
        <w:t xml:space="preserve"> convocados, na ordem classificatória, para o exercício do mesmo direito.</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 xml:space="preserve">O convocado que não apresentar proposta dentro do prazo de </w:t>
      </w:r>
      <w:proofErr w:type="gramStart"/>
      <w:r w:rsidRPr="000F035D">
        <w:rPr>
          <w:rFonts w:ascii="Calibri" w:hAnsi="Calibri" w:cs="Calibri"/>
        </w:rPr>
        <w:t>5</w:t>
      </w:r>
      <w:proofErr w:type="gramEnd"/>
      <w:r w:rsidRPr="000F035D">
        <w:rPr>
          <w:rFonts w:ascii="Calibri" w:hAnsi="Calibri" w:cs="Calibri"/>
        </w:rPr>
        <w:t xml:space="preserve"> (cinco) minutos, controlados pelo Sistema, decairá do direito previsto nos artigos 44 e 45 da Lei Complementar n.º 123/2006.</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rsidR="006B5A05" w:rsidRPr="000F035D"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w:t>
      </w:r>
      <w:r w:rsidR="00095C28">
        <w:rPr>
          <w:rFonts w:ascii="Calibri" w:hAnsi="Calibri" w:cs="Calibri"/>
        </w:rPr>
        <w:t>I</w:t>
      </w:r>
      <w:r w:rsidRPr="002923FB">
        <w:rPr>
          <w:rFonts w:ascii="Calibri" w:hAnsi="Calibri" w:cs="Calibri"/>
        </w:rPr>
        <w:t xml:space="preserve"> - DA NEGOCIAÇÃO</w:t>
      </w:r>
    </w:p>
    <w:p w:rsidR="00FB14BB" w:rsidRPr="002923FB" w:rsidRDefault="000F035D"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b/>
        </w:rPr>
        <w:t>Pregoeiro(</w:t>
      </w:r>
      <w:proofErr w:type="gramEnd"/>
      <w:r>
        <w:rPr>
          <w:rFonts w:ascii="Calibri" w:hAnsi="Calibri" w:cs="Calibri"/>
          <w:b/>
        </w:rPr>
        <w:t>a)</w:t>
      </w:r>
      <w:r w:rsidR="00FB14BB" w:rsidRPr="002923FB">
        <w:rPr>
          <w:rFonts w:ascii="Calibri" w:hAnsi="Calibri" w:cs="Calibri"/>
        </w:rPr>
        <w:t xml:space="preserve"> poderá encaminhar contraproposta </w:t>
      </w:r>
      <w:r w:rsidR="00FB14BB" w:rsidRPr="000F035D">
        <w:rPr>
          <w:rFonts w:ascii="Calibri" w:hAnsi="Calibri" w:cs="Calibri"/>
        </w:rPr>
        <w:t>diretamente ao licitante que tenha apresentado o lance mais vantajoso, observado o critério de julgamento e o valor estimado para a contratação</w:t>
      </w:r>
      <w:r w:rsidR="00FB14BB" w:rsidRPr="002923FB">
        <w:rPr>
          <w:rFonts w:ascii="Calibri" w:hAnsi="Calibri" w:cs="Calibri"/>
        </w:rPr>
        <w:t>.</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sidR="006B5A05">
        <w:rPr>
          <w:rFonts w:ascii="Calibri" w:hAnsi="Calibri" w:cs="Calibri"/>
        </w:rPr>
        <w:t>.</w:t>
      </w:r>
    </w:p>
    <w:p w:rsidR="006B5A05" w:rsidRPr="002923FB"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XII</w:t>
      </w:r>
      <w:r w:rsidR="00095C28">
        <w:rPr>
          <w:rFonts w:ascii="Calibri" w:hAnsi="Calibri" w:cs="Calibri"/>
        </w:rPr>
        <w:t>I</w:t>
      </w:r>
      <w:r w:rsidRPr="002923FB">
        <w:rPr>
          <w:rFonts w:ascii="Calibri" w:hAnsi="Calibri" w:cs="Calibri"/>
        </w:rPr>
        <w:t xml:space="preserve"> - DA ACEITABILIDADE DA PROPOSTA</w:t>
      </w:r>
    </w:p>
    <w:p w:rsidR="006541D5" w:rsidRDefault="00FB14BB" w:rsidP="00675F27">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licitante classificado provisoriamente em primeiro lugar</w:t>
      </w:r>
      <w:r w:rsidR="00BA4B95" w:rsidRPr="00675F27">
        <w:rPr>
          <w:rFonts w:ascii="Calibri" w:hAnsi="Calibri" w:cs="Calibri"/>
          <w:b/>
        </w:rPr>
        <w:t xml:space="preserve"> </w:t>
      </w:r>
      <w:r w:rsidR="00BA4B95" w:rsidRPr="00675F27">
        <w:rPr>
          <w:rFonts w:ascii="Calibri" w:hAnsi="Calibri" w:cs="Calibri"/>
        </w:rPr>
        <w:t>em virtude do menor valor ofertado</w:t>
      </w:r>
      <w:proofErr w:type="gramStart"/>
      <w:r w:rsidR="00BA4B95" w:rsidRPr="00675F27">
        <w:rPr>
          <w:rFonts w:ascii="Calibri" w:hAnsi="Calibri" w:cs="Calibri"/>
        </w:rPr>
        <w:t>, terá</w:t>
      </w:r>
      <w:proofErr w:type="gramEnd"/>
      <w:r w:rsidR="00BA4B95" w:rsidRPr="00675F27">
        <w:rPr>
          <w:rFonts w:ascii="Calibri" w:hAnsi="Calibri" w:cs="Calibri"/>
        </w:rPr>
        <w:t xml:space="preserve"> a proposta</w:t>
      </w:r>
      <w:r w:rsidR="00B466C8" w:rsidRPr="00675F27">
        <w:rPr>
          <w:rFonts w:ascii="Calibri" w:hAnsi="Calibri" w:cs="Calibri"/>
        </w:rPr>
        <w:t xml:space="preserve"> </w:t>
      </w:r>
      <w:r w:rsidR="00BA4B95" w:rsidRPr="00675F27">
        <w:rPr>
          <w:rFonts w:ascii="Calibri" w:hAnsi="Calibri" w:cs="Calibri"/>
        </w:rPr>
        <w:t>a</w:t>
      </w:r>
      <w:r w:rsidR="00BA4B95" w:rsidRPr="00675F27">
        <w:rPr>
          <w:rFonts w:cstheme="minorHAnsi"/>
        </w:rPr>
        <w:t>nalisada quanto à compatibilidade com o sol</w:t>
      </w:r>
      <w:r w:rsidR="002D6E11" w:rsidRPr="00675F27">
        <w:rPr>
          <w:rFonts w:cstheme="minorHAnsi"/>
        </w:rPr>
        <w:t xml:space="preserve">icitado no Termo de Referência, no que tange ao </w:t>
      </w:r>
      <w:r w:rsidR="002D6E11" w:rsidRPr="00675F27">
        <w:rPr>
          <w:rFonts w:ascii="Calibri" w:hAnsi="Calibri" w:cs="Calibri"/>
        </w:rPr>
        <w:t>valor estimado e às especificações técnicas do objeto.</w:t>
      </w:r>
      <w:r w:rsidR="00675F27" w:rsidRPr="00675F27">
        <w:rPr>
          <w:rFonts w:ascii="Calibri" w:hAnsi="Calibri" w:cs="Calibri"/>
        </w:rPr>
        <w:t xml:space="preserve"> </w:t>
      </w:r>
    </w:p>
    <w:p w:rsidR="00675F27" w:rsidRDefault="000D3892" w:rsidP="000D3892">
      <w:pPr>
        <w:numPr>
          <w:ilvl w:val="0"/>
          <w:numId w:val="1"/>
        </w:numPr>
        <w:spacing w:after="120"/>
        <w:rPr>
          <w:rFonts w:ascii="Calibri" w:hAnsi="Calibri" w:cs="Calibri"/>
        </w:rPr>
      </w:pPr>
      <w:r w:rsidRPr="000D3892">
        <w:rPr>
          <w:rFonts w:ascii="Calibri" w:hAnsi="Calibri" w:cs="Calibri"/>
        </w:rPr>
        <w:tab/>
        <w:t xml:space="preserve">A licitante deverá encaminhar pelo campo ENVIAR </w:t>
      </w:r>
      <w:proofErr w:type="gramStart"/>
      <w:r w:rsidRPr="000D3892">
        <w:rPr>
          <w:rFonts w:ascii="Calibri" w:hAnsi="Calibri" w:cs="Calibri"/>
        </w:rPr>
        <w:t>ANEXO sua proposta, na forma do Modelo de Proposta de Preços</w:t>
      </w:r>
      <w:proofErr w:type="gramEnd"/>
      <w:r w:rsidRPr="000D3892">
        <w:rPr>
          <w:rFonts w:ascii="Calibri" w:hAnsi="Calibri" w:cs="Calibri"/>
        </w:rPr>
        <w:t xml:space="preserve"> - </w:t>
      </w:r>
      <w:r w:rsidRPr="000D3892">
        <w:rPr>
          <w:rFonts w:ascii="Calibri" w:hAnsi="Calibri" w:cs="Calibri"/>
          <w:highlight w:val="yellow"/>
        </w:rPr>
        <w:t xml:space="preserve">Anexo </w:t>
      </w:r>
      <w:r w:rsidR="00E5286F">
        <w:rPr>
          <w:rFonts w:ascii="Calibri" w:hAnsi="Calibri" w:cs="Calibri"/>
          <w:highlight w:val="yellow"/>
        </w:rPr>
        <w:t>I</w:t>
      </w:r>
      <w:r w:rsidRPr="000D3892">
        <w:rPr>
          <w:rFonts w:ascii="Calibri" w:hAnsi="Calibri" w:cs="Calibri"/>
          <w:highlight w:val="yellow"/>
        </w:rPr>
        <w:t>V</w:t>
      </w:r>
      <w:r w:rsidRPr="000D3892">
        <w:rPr>
          <w:rFonts w:ascii="Calibri" w:hAnsi="Calibri" w:cs="Calibri"/>
        </w:rPr>
        <w:t xml:space="preserve">, consignando o CUSTO TOTAL ANUAL POR GRUPO, em que já deverão estar considerados e inclusos: lucro, despesas administrativas e operacionais, despesas com tributos (impostos, taxas, tarifas e contribuições), além de quaisquer despesas diretas ou indiretas não explicitadas na planilha, mas decorrentes de obrigação contratual da empresa, conforme estabelecido neste Edital. </w:t>
      </w:r>
    </w:p>
    <w:p w:rsidR="000D3892" w:rsidRPr="00B52D04" w:rsidRDefault="000D3892" w:rsidP="000D3892">
      <w:pPr>
        <w:pStyle w:val="Cabealho"/>
        <w:numPr>
          <w:ilvl w:val="1"/>
          <w:numId w:val="1"/>
        </w:numPr>
        <w:tabs>
          <w:tab w:val="clear" w:pos="4252"/>
          <w:tab w:val="clear" w:pos="8504"/>
        </w:tabs>
        <w:spacing w:before="60" w:after="60"/>
        <w:rPr>
          <w:rFonts w:ascii="Calibri" w:hAnsi="Calibri"/>
        </w:rPr>
      </w:pPr>
      <w:r w:rsidRPr="00B52D04">
        <w:rPr>
          <w:rFonts w:ascii="Calibri" w:hAnsi="Calibri"/>
        </w:rPr>
        <w:t>Não serão aceitas propostas com valores unitário e global superiores aos estimados ou com preços manifestamente inexequíveis.</w:t>
      </w:r>
    </w:p>
    <w:p w:rsidR="000D3892" w:rsidRPr="00B52D04" w:rsidRDefault="000D3892" w:rsidP="000D3892">
      <w:pPr>
        <w:pStyle w:val="Cabealho"/>
        <w:numPr>
          <w:ilvl w:val="2"/>
          <w:numId w:val="1"/>
        </w:numPr>
        <w:tabs>
          <w:tab w:val="clear" w:pos="3612"/>
          <w:tab w:val="clear" w:pos="4252"/>
          <w:tab w:val="clear" w:pos="8504"/>
          <w:tab w:val="num" w:pos="2280"/>
          <w:tab w:val="num" w:pos="2410"/>
        </w:tabs>
        <w:spacing w:after="60"/>
        <w:ind w:left="2410" w:hanging="709"/>
        <w:rPr>
          <w:rFonts w:ascii="Calibri" w:hAnsi="Calibri"/>
        </w:rPr>
      </w:pPr>
      <w:r w:rsidRPr="00B52D04">
        <w:rPr>
          <w:rFonts w:ascii="Calibri" w:hAnsi="Calibri"/>
        </w:rPr>
        <w:t xml:space="preserve">Considerar-se-á inexequível a proposta que não venha a ter demonstrada sua viabilidade por meio de documentação que comprove que os custos envolvidos na contratação são coerentes com os de mercado do objeto deste </w:t>
      </w:r>
      <w:r w:rsidRPr="00B52D04">
        <w:rPr>
          <w:rFonts w:ascii="Calibri" w:hAnsi="Calibri"/>
          <w:b/>
        </w:rPr>
        <w:t>Pregão</w:t>
      </w:r>
      <w:r w:rsidRPr="00B52D04">
        <w:rPr>
          <w:rFonts w:ascii="Calibri" w:hAnsi="Calibri"/>
        </w:rPr>
        <w:t>;</w:t>
      </w:r>
    </w:p>
    <w:p w:rsidR="000D3892" w:rsidRPr="00B52D04" w:rsidRDefault="000D3892" w:rsidP="000D3892">
      <w:pPr>
        <w:pStyle w:val="Cabealho"/>
        <w:numPr>
          <w:ilvl w:val="2"/>
          <w:numId w:val="1"/>
        </w:numPr>
        <w:tabs>
          <w:tab w:val="clear" w:pos="3612"/>
          <w:tab w:val="clear" w:pos="4252"/>
          <w:tab w:val="clear" w:pos="8504"/>
          <w:tab w:val="num" w:pos="2280"/>
          <w:tab w:val="num" w:pos="2410"/>
        </w:tabs>
        <w:ind w:left="2410" w:hanging="709"/>
        <w:rPr>
          <w:rFonts w:ascii="Calibri" w:hAnsi="Calibri"/>
        </w:rPr>
      </w:pPr>
      <w:r w:rsidRPr="00B52D04">
        <w:rPr>
          <w:rFonts w:ascii="Calibri" w:hAnsi="Calibri"/>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 procedimentos:</w:t>
      </w:r>
    </w:p>
    <w:p w:rsidR="000D3892" w:rsidRPr="00B52D04" w:rsidRDefault="000D3892" w:rsidP="000D3892">
      <w:pPr>
        <w:pStyle w:val="Cabealho"/>
        <w:numPr>
          <w:ilvl w:val="3"/>
          <w:numId w:val="1"/>
        </w:numPr>
        <w:tabs>
          <w:tab w:val="clear" w:pos="4252"/>
          <w:tab w:val="clear" w:pos="5418"/>
          <w:tab w:val="clear" w:pos="8504"/>
          <w:tab w:val="num" w:pos="3544"/>
        </w:tabs>
        <w:spacing w:before="120"/>
        <w:ind w:left="3544" w:hanging="1134"/>
        <w:rPr>
          <w:rFonts w:ascii="Calibri" w:hAnsi="Calibri"/>
        </w:rPr>
      </w:pPr>
      <w:r w:rsidRPr="00B52D04">
        <w:rPr>
          <w:rFonts w:ascii="Calibri" w:hAnsi="Calibri"/>
        </w:rPr>
        <w:t>Questionamentos junto ao proponente para a apresentação de justificativas e comprovações em relação aos custos com indícios de inexequibilidade;</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Verificação de acordos coletivos, convenções coletivas ou sentenças normativas em dissídios coletivos de trabalho;</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Levantamento de informações junto ao Ministério do Trabalho e Emprego, e junto ao Ministério da Previdência Social;</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Consultas a entidades ou conselhos de classe, sindicatos ou similares;</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Pesquisas em órgãos públicos ou empresas privadas;</w:t>
      </w:r>
    </w:p>
    <w:p w:rsidR="000D3892" w:rsidRPr="00B52D04" w:rsidRDefault="000D3892" w:rsidP="000D3892">
      <w:pPr>
        <w:pStyle w:val="Cabealho"/>
        <w:numPr>
          <w:ilvl w:val="3"/>
          <w:numId w:val="1"/>
        </w:numPr>
        <w:tabs>
          <w:tab w:val="clear" w:pos="4252"/>
          <w:tab w:val="clear" w:pos="5418"/>
          <w:tab w:val="clear" w:pos="8504"/>
          <w:tab w:val="num" w:pos="3544"/>
        </w:tabs>
        <w:ind w:left="3544" w:hanging="1134"/>
        <w:rPr>
          <w:rFonts w:ascii="Calibri" w:hAnsi="Calibri"/>
        </w:rPr>
      </w:pPr>
      <w:r w:rsidRPr="00B52D04">
        <w:rPr>
          <w:rFonts w:ascii="Calibri" w:hAnsi="Calibri"/>
        </w:rPr>
        <w:t>Verificação de outros contratos que o proponente mantenha com a Administração ou com a iniciativa privada;</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lastRenderedPageBreak/>
        <w:t>Pesquisa de preço com fornecedores dos insumos utilizados, tais como: atacadistas, lojas de suprimentos, supermercados e fabricantes;</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Verificação de notas fiscais dos produtos adquiridos pelo proponente;</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Levantamento de indicadores salariais ou trabalhistas publicados por órgãos de pesquisa;</w:t>
      </w:r>
    </w:p>
    <w:p w:rsidR="000D3892" w:rsidRPr="00B52D04" w:rsidRDefault="000D3892" w:rsidP="000D3892">
      <w:pPr>
        <w:pStyle w:val="Cabealho"/>
        <w:numPr>
          <w:ilvl w:val="3"/>
          <w:numId w:val="1"/>
        </w:numPr>
        <w:tabs>
          <w:tab w:val="clear" w:pos="4252"/>
          <w:tab w:val="clear" w:pos="5418"/>
          <w:tab w:val="clear" w:pos="8504"/>
          <w:tab w:val="num" w:pos="-1985"/>
          <w:tab w:val="left" w:pos="3544"/>
        </w:tabs>
        <w:spacing w:before="100"/>
        <w:ind w:left="3402" w:hanging="992"/>
        <w:rPr>
          <w:rFonts w:ascii="Calibri" w:hAnsi="Calibri"/>
        </w:rPr>
      </w:pPr>
      <w:r w:rsidRPr="00B52D04">
        <w:rPr>
          <w:rFonts w:ascii="Calibri" w:hAnsi="Calibri"/>
        </w:rPr>
        <w:t>Estudos setoriais;</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Consultas às Secretarias de Fazenda Federal, Distrital, Estadual ou Municipal;</w:t>
      </w:r>
    </w:p>
    <w:p w:rsidR="000D3892" w:rsidRPr="00B52D04" w:rsidRDefault="000D3892" w:rsidP="000D3892">
      <w:pPr>
        <w:pStyle w:val="Cabealho"/>
        <w:numPr>
          <w:ilvl w:val="3"/>
          <w:numId w:val="1"/>
        </w:numPr>
        <w:tabs>
          <w:tab w:val="clear" w:pos="4252"/>
          <w:tab w:val="clear" w:pos="5418"/>
          <w:tab w:val="clear" w:pos="8504"/>
          <w:tab w:val="num" w:pos="3544"/>
        </w:tabs>
        <w:spacing w:before="100"/>
        <w:ind w:left="3544" w:hanging="1134"/>
        <w:rPr>
          <w:rFonts w:ascii="Calibri" w:hAnsi="Calibri"/>
        </w:rPr>
      </w:pPr>
      <w:r w:rsidRPr="00B52D04">
        <w:rPr>
          <w:rFonts w:ascii="Calibri" w:hAnsi="Calibri"/>
        </w:rPr>
        <w:t xml:space="preserve">Análise de soluções técnicas escolhidas e/ou condições excepcionalmente favoráveis que o proponente disponha para a prestação dos serviços; </w:t>
      </w:r>
    </w:p>
    <w:p w:rsidR="000D3892" w:rsidRPr="00B52D04" w:rsidRDefault="000D3892" w:rsidP="000D3892">
      <w:pPr>
        <w:pStyle w:val="Cabealho"/>
        <w:numPr>
          <w:ilvl w:val="3"/>
          <w:numId w:val="1"/>
        </w:numPr>
        <w:tabs>
          <w:tab w:val="clear" w:pos="4252"/>
          <w:tab w:val="clear" w:pos="5418"/>
          <w:tab w:val="clear" w:pos="8504"/>
          <w:tab w:val="num" w:pos="3544"/>
        </w:tabs>
        <w:spacing w:before="120" w:after="120"/>
        <w:ind w:left="3544" w:hanging="1134"/>
        <w:rPr>
          <w:rFonts w:ascii="Calibri" w:hAnsi="Calibri"/>
        </w:rPr>
      </w:pPr>
      <w:r w:rsidRPr="00B52D04">
        <w:rPr>
          <w:rFonts w:ascii="Calibri" w:hAnsi="Calibri"/>
        </w:rPr>
        <w:t xml:space="preserve">Demais verificações que por ventura se fizerem necessárias. </w:t>
      </w:r>
    </w:p>
    <w:p w:rsidR="002D6E11" w:rsidRDefault="006F5713" w:rsidP="006B5A05">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O</w:t>
      </w:r>
      <w:r w:rsidR="002D6E11" w:rsidRPr="006F5713">
        <w:rPr>
          <w:rFonts w:ascii="Calibri" w:hAnsi="Calibri" w:cs="Calibri"/>
        </w:rPr>
        <w:t xml:space="preserve"> </w:t>
      </w:r>
      <w:proofErr w:type="gramStart"/>
      <w:r w:rsidR="002D6E11" w:rsidRPr="006F5713">
        <w:rPr>
          <w:rFonts w:ascii="Calibri" w:hAnsi="Calibri" w:cs="Calibri"/>
        </w:rPr>
        <w:t>Pregoeir</w:t>
      </w:r>
      <w:r w:rsidRPr="006F5713">
        <w:rPr>
          <w:rFonts w:ascii="Calibri" w:hAnsi="Calibri" w:cs="Calibri"/>
        </w:rPr>
        <w:t>o(</w:t>
      </w:r>
      <w:proofErr w:type="gramEnd"/>
      <w:r w:rsidRPr="006F5713">
        <w:rPr>
          <w:rFonts w:ascii="Calibri" w:hAnsi="Calibri" w:cs="Calibri"/>
        </w:rPr>
        <w:t>a)</w:t>
      </w:r>
      <w:r w:rsidR="002D6E11" w:rsidRPr="006F5713">
        <w:rPr>
          <w:rFonts w:ascii="Calibri" w:hAnsi="Calibri" w:cs="Calibri"/>
        </w:rPr>
        <w:t xml:space="preserve"> poderá solicitar parecer de técnicos ao quadro de pessoal do IFPR ou, ainda, de pessoas físicas ou jurídicas estranhas a ele, para orientar sua decisão.</w:t>
      </w:r>
    </w:p>
    <w:p w:rsidR="000D3892" w:rsidRPr="000D3892" w:rsidRDefault="000D3892" w:rsidP="000D3892">
      <w:pPr>
        <w:pStyle w:val="PargrafodaLista"/>
        <w:numPr>
          <w:ilvl w:val="1"/>
          <w:numId w:val="1"/>
        </w:numPr>
        <w:rPr>
          <w:rFonts w:ascii="Calibri" w:hAnsi="Calibri" w:cs="Calibri"/>
        </w:rPr>
      </w:pPr>
      <w:r w:rsidRPr="000D3892">
        <w:rPr>
          <w:rFonts w:ascii="Calibri" w:hAnsi="Calibri" w:cs="Calibri"/>
        </w:rPr>
        <w:t>O Pregoeiro poderá fixar prazo para o reenvio das planilhas de composição de preços quando o preço total ofertado for aceitável, mas os preços unitários que compõem necessitem de ajustes aos valores estimados pelo IFPR;</w:t>
      </w:r>
    </w:p>
    <w:p w:rsidR="000D3892" w:rsidRPr="000D3892" w:rsidRDefault="000D3892" w:rsidP="000D3892">
      <w:pPr>
        <w:pStyle w:val="PargrafodaLista"/>
        <w:numPr>
          <w:ilvl w:val="1"/>
          <w:numId w:val="1"/>
        </w:numPr>
        <w:rPr>
          <w:rFonts w:ascii="Calibri" w:hAnsi="Calibri" w:cs="Calibri"/>
        </w:rPr>
      </w:pPr>
      <w:r w:rsidRPr="000D3892">
        <w:rPr>
          <w:rFonts w:ascii="Calibri" w:hAnsi="Calibri" w:cs="Calibri"/>
        </w:rPr>
        <w:t>Será desclassificada a proposta que consignar salário inferior ao salário profissional e/ou ao salário da categoria;</w:t>
      </w:r>
    </w:p>
    <w:p w:rsidR="000D3892" w:rsidRPr="000D3892" w:rsidRDefault="000D3892" w:rsidP="000D3892">
      <w:pPr>
        <w:pStyle w:val="PargrafodaLista"/>
        <w:numPr>
          <w:ilvl w:val="1"/>
          <w:numId w:val="1"/>
        </w:numPr>
        <w:rPr>
          <w:rFonts w:ascii="Calibri" w:hAnsi="Calibri" w:cs="Calibri"/>
        </w:rPr>
      </w:pPr>
      <w:r w:rsidRPr="000D3892">
        <w:rPr>
          <w:rFonts w:ascii="Calibri" w:hAnsi="Calibri" w:cs="Calibri"/>
        </w:rPr>
        <w:t>Será desclassificada a proposta cujo somatório dos encargos sociais estiver em desacordo com a legislação vigente;</w:t>
      </w:r>
    </w:p>
    <w:p w:rsidR="000D3892" w:rsidRPr="000D3892" w:rsidRDefault="000D3892" w:rsidP="000D3892">
      <w:pPr>
        <w:pStyle w:val="PargrafodaLista"/>
        <w:numPr>
          <w:ilvl w:val="1"/>
          <w:numId w:val="1"/>
        </w:numPr>
        <w:rPr>
          <w:rFonts w:ascii="Calibri" w:hAnsi="Calibri" w:cs="Calibri"/>
        </w:rPr>
      </w:pPr>
      <w:r w:rsidRPr="000D3892">
        <w:rPr>
          <w:rFonts w:ascii="Calibri" w:hAnsi="Calibri" w:cs="Calibri"/>
        </w:rPr>
        <w:t xml:space="preserve">Serão desclassificadas as propostas </w:t>
      </w:r>
      <w:proofErr w:type="gramStart"/>
      <w:r w:rsidRPr="000D3892">
        <w:rPr>
          <w:rFonts w:ascii="Calibri" w:hAnsi="Calibri" w:cs="Calibri"/>
        </w:rPr>
        <w:t>cujo percentuais</w:t>
      </w:r>
      <w:proofErr w:type="gramEnd"/>
      <w:r w:rsidRPr="000D3892">
        <w:rPr>
          <w:rFonts w:ascii="Calibri" w:hAnsi="Calibri" w:cs="Calibri"/>
        </w:rPr>
        <w:t xml:space="preserve"> de LDI, ISS, </w:t>
      </w:r>
      <w:proofErr w:type="spellStart"/>
      <w:r w:rsidRPr="000D3892">
        <w:rPr>
          <w:rFonts w:ascii="Calibri" w:hAnsi="Calibri" w:cs="Calibri"/>
        </w:rPr>
        <w:t>Cofins</w:t>
      </w:r>
      <w:proofErr w:type="spellEnd"/>
      <w:r w:rsidRPr="000D3892">
        <w:rPr>
          <w:rFonts w:ascii="Calibri" w:hAnsi="Calibri" w:cs="Calibri"/>
        </w:rPr>
        <w:t xml:space="preserve"> e PIS indicarem valores irrisórios ou em desacordo com a legislação vigente;</w:t>
      </w:r>
    </w:p>
    <w:p w:rsidR="00CB1BE8" w:rsidRPr="00CB1BE8" w:rsidRDefault="00CB1BE8" w:rsidP="00CB1BE8">
      <w:pPr>
        <w:pStyle w:val="PargrafodaLista"/>
        <w:numPr>
          <w:ilvl w:val="1"/>
          <w:numId w:val="1"/>
        </w:numPr>
        <w:rPr>
          <w:rFonts w:ascii="Calibri" w:hAnsi="Calibri" w:cs="Calibri"/>
        </w:rPr>
      </w:pPr>
      <w:r w:rsidRPr="00CB1BE8">
        <w:rPr>
          <w:rFonts w:ascii="Calibri" w:hAnsi="Calibri" w:cs="Calibri"/>
        </w:rPr>
        <w:t>O licitante deverá apresentar sua proposta obedecendo ao piso salarial fixado em convenção coletiva de trabalho ou outra norma coletiva aplicável.</w:t>
      </w:r>
    </w:p>
    <w:p w:rsidR="00CB1BE8" w:rsidRPr="00CB1BE8" w:rsidRDefault="00CB1BE8" w:rsidP="00CB1BE8">
      <w:pPr>
        <w:pStyle w:val="Cabealho"/>
        <w:numPr>
          <w:ilvl w:val="1"/>
          <w:numId w:val="1"/>
        </w:numPr>
        <w:spacing w:after="120"/>
        <w:rPr>
          <w:rFonts w:ascii="Calibri" w:hAnsi="Calibri" w:cs="Calibri"/>
        </w:rPr>
      </w:pPr>
      <w:r w:rsidRPr="00CB1BE8">
        <w:rPr>
          <w:rFonts w:ascii="Calibri" w:hAnsi="Calibri" w:cs="Calibri"/>
        </w:rPr>
        <w:t>Caso o licitante apresente sua proposta com o salário inferior ao piso salarial e esteja provisoriamente classificado em primeiro lugar, ele poderá, após diligência, ajustar o salário no prazo estabelecido. O não atendimento da diligência no prazo fixado ou a recusa em fazê-lo caracteriza-se hipótese de desclassificação da proposta;</w:t>
      </w:r>
    </w:p>
    <w:p w:rsidR="00CB1BE8" w:rsidRPr="00CB1BE8" w:rsidRDefault="00CB1BE8" w:rsidP="00CB1BE8">
      <w:pPr>
        <w:pStyle w:val="Cabealho"/>
        <w:numPr>
          <w:ilvl w:val="1"/>
          <w:numId w:val="1"/>
        </w:numPr>
        <w:spacing w:after="120"/>
        <w:rPr>
          <w:rFonts w:ascii="Calibri" w:hAnsi="Calibri" w:cs="Calibri"/>
        </w:rPr>
      </w:pPr>
      <w:r w:rsidRPr="00CB1BE8">
        <w:rPr>
          <w:rFonts w:ascii="Calibri" w:hAnsi="Calibri" w:cs="Calibri"/>
        </w:rPr>
        <w:t>Também será desclassificada a proposta que, após as diligências, não corrigir ou justificar eventuais irregularidades apontadas pelo Pregoeiro;</w:t>
      </w:r>
    </w:p>
    <w:p w:rsidR="000D3892" w:rsidRPr="00CB1BE8" w:rsidRDefault="00CB1BE8" w:rsidP="00CB1BE8">
      <w:pPr>
        <w:pStyle w:val="Cabealho"/>
        <w:numPr>
          <w:ilvl w:val="1"/>
          <w:numId w:val="1"/>
        </w:numPr>
        <w:spacing w:after="120"/>
        <w:rPr>
          <w:rFonts w:ascii="Calibri" w:hAnsi="Calibri" w:cs="Calibri"/>
        </w:rPr>
      </w:pPr>
      <w:r w:rsidRPr="00CB1BE8">
        <w:rPr>
          <w:rFonts w:ascii="Calibri" w:hAnsi="Calibri" w:cs="Calibri"/>
        </w:rPr>
        <w:t>A adequação da proposta na forma dos itens anteriores não poderá acarretar majoração de seu valor global.</w:t>
      </w:r>
    </w:p>
    <w:p w:rsidR="000D3892" w:rsidRPr="000D3892" w:rsidRDefault="000D3892" w:rsidP="000D3892">
      <w:pPr>
        <w:pStyle w:val="PargrafodaLista"/>
        <w:numPr>
          <w:ilvl w:val="1"/>
          <w:numId w:val="1"/>
        </w:numPr>
        <w:rPr>
          <w:rFonts w:ascii="Calibri" w:hAnsi="Calibri" w:cs="Calibri"/>
        </w:rPr>
      </w:pPr>
      <w:r w:rsidRPr="000D3892">
        <w:rPr>
          <w:rFonts w:ascii="Calibri" w:hAnsi="Calibri" w:cs="Calibri"/>
        </w:rPr>
        <w:t>O licitante deverá consignar, na forma expressa no sistema eletrônico, o valor total anual do grupo, considerando o valor por KM rodado do veículo, já considerados inclusos todos os tributos, fretes, tarifas de pedágios, diárias, multas e demais despesas decorrentes da execução do objeto.</w:t>
      </w:r>
    </w:p>
    <w:p w:rsidR="00B466C8" w:rsidRPr="002B494A" w:rsidRDefault="002D6E11" w:rsidP="002B494A">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rsidR="004D2D93" w:rsidRDefault="00D5169A" w:rsidP="006B5A05">
      <w:pPr>
        <w:pStyle w:val="PargrafodaLista"/>
        <w:numPr>
          <w:ilvl w:val="1"/>
          <w:numId w:val="1"/>
        </w:numPr>
        <w:autoSpaceDE w:val="0"/>
        <w:autoSpaceDN w:val="0"/>
        <w:adjustRightInd w:val="0"/>
        <w:spacing w:after="120"/>
        <w:rPr>
          <w:rFonts w:cstheme="minorHAnsi"/>
        </w:rPr>
      </w:pPr>
      <w:r>
        <w:rPr>
          <w:rFonts w:cstheme="minorHAnsi"/>
        </w:rPr>
        <w:t xml:space="preserve">O </w:t>
      </w:r>
      <w:proofErr w:type="gramStart"/>
      <w:r>
        <w:rPr>
          <w:rFonts w:cstheme="minorHAnsi"/>
        </w:rPr>
        <w:t>Pregoeiro(</w:t>
      </w:r>
      <w:proofErr w:type="gramEnd"/>
      <w:r>
        <w:rPr>
          <w:rFonts w:cstheme="minorHAnsi"/>
        </w:rPr>
        <w:t>a)</w:t>
      </w:r>
      <w:r w:rsidR="004D2D93" w:rsidRPr="004D2D93">
        <w:rPr>
          <w:rFonts w:cstheme="minorHAnsi"/>
        </w:rPr>
        <w:t xml:space="preserve"> poderá solicitar a apresentação da proposta escrita</w:t>
      </w:r>
      <w:r w:rsidR="004D2D93">
        <w:rPr>
          <w:rFonts w:cstheme="minorHAnsi"/>
        </w:rPr>
        <w:t xml:space="preserve"> (</w:t>
      </w:r>
      <w:r w:rsidR="004D2D93" w:rsidRPr="000D3892">
        <w:rPr>
          <w:rFonts w:cstheme="minorHAnsi"/>
          <w:highlight w:val="yellow"/>
        </w:rPr>
        <w:t xml:space="preserve">modelo – anexo </w:t>
      </w:r>
      <w:r w:rsidR="00E5286F">
        <w:rPr>
          <w:rFonts w:cstheme="minorHAnsi"/>
        </w:rPr>
        <w:t>I</w:t>
      </w:r>
      <w:r w:rsidR="00DA772F">
        <w:rPr>
          <w:rFonts w:cstheme="minorHAnsi"/>
        </w:rPr>
        <w:t>V</w:t>
      </w:r>
      <w:r w:rsidR="004D2D93">
        <w:rPr>
          <w:rFonts w:cstheme="minorHAnsi"/>
        </w:rPr>
        <w:t>)</w:t>
      </w:r>
      <w:r w:rsidR="004D2D93" w:rsidRPr="004D2D93">
        <w:rPr>
          <w:rFonts w:cstheme="minorHAnsi"/>
        </w:rPr>
        <w:t xml:space="preserve"> ou ainda catálogos, ou outros documentos necessários para a sua avaliação (exclusivamente por meio da opção “enviar anexo” do Sistema </w:t>
      </w:r>
      <w:proofErr w:type="spellStart"/>
      <w:r w:rsidR="004D2D93" w:rsidRPr="004D2D93">
        <w:rPr>
          <w:rFonts w:cstheme="minorHAnsi"/>
        </w:rPr>
        <w:t>Comprasnet</w:t>
      </w:r>
      <w:proofErr w:type="spellEnd"/>
      <w:r w:rsidR="004D2D93" w:rsidRPr="004D2D93">
        <w:rPr>
          <w:rFonts w:cstheme="minorHAnsi"/>
        </w:rPr>
        <w:t xml:space="preserve">), quando a descrição detalhada do objeto, a indicação do fabricante e marca/modelo constantes no sistema </w:t>
      </w:r>
      <w:proofErr w:type="spellStart"/>
      <w:r w:rsidR="004D2D93" w:rsidRPr="004D2D93">
        <w:rPr>
          <w:rFonts w:cstheme="minorHAnsi"/>
        </w:rPr>
        <w:t>Comprasnet</w:t>
      </w:r>
      <w:proofErr w:type="spellEnd"/>
      <w:r w:rsidR="004D2D93" w:rsidRPr="004D2D93">
        <w:rPr>
          <w:rFonts w:cstheme="minorHAnsi"/>
        </w:rPr>
        <w:t xml:space="preserve">, não forem suficientes para análise da área técnica, caso em que, individualmente, comunicará a necessidade do envio </w:t>
      </w:r>
      <w:r w:rsidR="004D2D93" w:rsidRPr="004D2D93">
        <w:rPr>
          <w:rFonts w:cstheme="minorHAnsi"/>
          <w:b/>
        </w:rPr>
        <w:t xml:space="preserve">via </w:t>
      </w:r>
      <w:r w:rsidR="004D2D93" w:rsidRPr="004D2D93">
        <w:rPr>
          <w:rFonts w:cstheme="minorHAnsi"/>
          <w:b/>
          <w:i/>
        </w:rPr>
        <w:t>chat</w:t>
      </w:r>
      <w:r w:rsidR="004D2D93" w:rsidRPr="004D2D93">
        <w:rPr>
          <w:rFonts w:cstheme="minorHAnsi"/>
        </w:rPr>
        <w:t xml:space="preserve">, estabelecendo prazo para tal; </w:t>
      </w:r>
    </w:p>
    <w:p w:rsidR="00FC4FAF" w:rsidRPr="00FC4FAF" w:rsidRDefault="00FC4FAF" w:rsidP="00FC4FAF">
      <w:pPr>
        <w:pStyle w:val="PargrafodaLista"/>
        <w:numPr>
          <w:ilvl w:val="2"/>
          <w:numId w:val="1"/>
        </w:numPr>
        <w:autoSpaceDE w:val="0"/>
        <w:autoSpaceDN w:val="0"/>
        <w:adjustRightInd w:val="0"/>
        <w:spacing w:after="120"/>
        <w:rPr>
          <w:rFonts w:cstheme="minorHAnsi"/>
        </w:rPr>
      </w:pPr>
      <w:r>
        <w:rPr>
          <w:rFonts w:cstheme="minorHAnsi"/>
        </w:rPr>
        <w:t>O licitante que deixar de enviar a documentação solicitada conforme especificado anteriormente, poderá ser desclassificado.</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lastRenderedPageBreak/>
        <w:t xml:space="preserve">Os </w:t>
      </w:r>
      <w:r w:rsidRPr="00D5169A">
        <w:rPr>
          <w:rFonts w:ascii="Calibri" w:hAnsi="Calibri" w:cs="Calibri"/>
        </w:rPr>
        <w:t xml:space="preserve">documentos remetidos por meio da opção “Enviar Anexo” do sistema </w:t>
      </w:r>
      <w:proofErr w:type="spellStart"/>
      <w:r w:rsidRPr="00D5169A">
        <w:rPr>
          <w:rFonts w:ascii="Calibri" w:hAnsi="Calibri" w:cs="Calibri"/>
        </w:rPr>
        <w:t>Comprasnet</w:t>
      </w:r>
      <w:proofErr w:type="spellEnd"/>
      <w:r w:rsidRPr="00D5169A">
        <w:rPr>
          <w:rFonts w:ascii="Calibri" w:hAnsi="Calibri" w:cs="Calibri"/>
        </w:rPr>
        <w:t xml:space="preserve"> poderão ser solicitados em original ou por cópia autenticada a qualquer momento, </w:t>
      </w:r>
      <w:r w:rsidR="00D5169A">
        <w:rPr>
          <w:rFonts w:ascii="Calibri" w:hAnsi="Calibri" w:cs="Calibri"/>
        </w:rPr>
        <w:t>em prazo a ser estabelecido pelo</w:t>
      </w:r>
      <w:r w:rsidRPr="00D5169A">
        <w:rPr>
          <w:rFonts w:ascii="Calibri" w:hAnsi="Calibri" w:cs="Calibri"/>
        </w:rPr>
        <w:t xml:space="preserve"> </w:t>
      </w:r>
      <w:proofErr w:type="gramStart"/>
      <w:r w:rsidR="00D5169A" w:rsidRPr="00D5169A">
        <w:rPr>
          <w:rFonts w:ascii="Calibri" w:hAnsi="Calibri" w:cs="Calibri"/>
        </w:rPr>
        <w:t>Pregoeiro</w:t>
      </w:r>
      <w:r w:rsidR="00D5169A">
        <w:rPr>
          <w:rFonts w:ascii="Calibri" w:hAnsi="Calibri" w:cs="Calibri"/>
        </w:rPr>
        <w:t>(</w:t>
      </w:r>
      <w:proofErr w:type="gramEnd"/>
      <w:r w:rsidR="00D5169A">
        <w:rPr>
          <w:rFonts w:ascii="Calibri" w:hAnsi="Calibri" w:cs="Calibri"/>
        </w:rPr>
        <w:t>a)</w:t>
      </w:r>
      <w:r w:rsidRPr="00D5169A">
        <w:rPr>
          <w:rFonts w:ascii="Calibri" w:hAnsi="Calibri" w:cs="Calibri"/>
        </w:rPr>
        <w:t>.</w:t>
      </w:r>
    </w:p>
    <w:p w:rsidR="00E60FEB" w:rsidRPr="002923FB" w:rsidRDefault="00E60FEB" w:rsidP="00E60FEB">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Os originais </w:t>
      </w:r>
      <w:r w:rsidRPr="002923FB">
        <w:rPr>
          <w:rFonts w:ascii="Calibri" w:hAnsi="Calibri" w:cs="Calibri"/>
        </w:rPr>
        <w:t>ou cópias autenticadas, caso sejam solicitados, deverão ser encaminhados ao IFPR - Central de Compras e Lici</w:t>
      </w:r>
      <w:r>
        <w:rPr>
          <w:rFonts w:ascii="Calibri" w:hAnsi="Calibri" w:cs="Calibri"/>
        </w:rPr>
        <w:t>tações, aos cuidados do</w:t>
      </w:r>
      <w:r w:rsidRPr="002923FB">
        <w:rPr>
          <w:rFonts w:ascii="Calibri" w:hAnsi="Calibri" w:cs="Calibri"/>
        </w:rPr>
        <w:t xml:space="preserve"> </w:t>
      </w:r>
      <w:proofErr w:type="gramStart"/>
      <w:r w:rsidRPr="002923FB">
        <w:rPr>
          <w:rFonts w:ascii="Calibri" w:hAnsi="Calibri" w:cs="Calibri"/>
        </w:rPr>
        <w:t>Pregoeir</w:t>
      </w:r>
      <w:r>
        <w:rPr>
          <w:rFonts w:ascii="Calibri" w:hAnsi="Calibri" w:cs="Calibri"/>
        </w:rPr>
        <w:t>o(</w:t>
      </w:r>
      <w:proofErr w:type="gramEnd"/>
      <w:r>
        <w:rPr>
          <w:rFonts w:ascii="Calibri" w:hAnsi="Calibri" w:cs="Calibri"/>
        </w:rPr>
        <w:t>a)</w:t>
      </w:r>
      <w:r w:rsidRPr="002923FB">
        <w:rPr>
          <w:rFonts w:ascii="Calibri" w:hAnsi="Calibri" w:cs="Calibri"/>
        </w:rPr>
        <w:t>, na Rua João Negrão, nº 1285, Bairro Rebouças, Curitiba – PR, CEP 80230-15</w:t>
      </w:r>
      <w:r>
        <w:rPr>
          <w:rFonts w:ascii="Calibri" w:hAnsi="Calibri" w:cs="Calibri"/>
        </w:rPr>
        <w:t>0.</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rsidR="0087011E" w:rsidRDefault="00261590" w:rsidP="006B5A05">
      <w:pPr>
        <w:pStyle w:val="PargrafodaLista"/>
        <w:numPr>
          <w:ilvl w:val="0"/>
          <w:numId w:val="1"/>
        </w:numPr>
        <w:autoSpaceDE w:val="0"/>
        <w:autoSpaceDN w:val="0"/>
        <w:adjustRightInd w:val="0"/>
        <w:spacing w:after="120"/>
        <w:contextualSpacing w:val="0"/>
        <w:rPr>
          <w:rFonts w:cstheme="minorHAnsi"/>
        </w:rPr>
      </w:pPr>
      <w:r w:rsidRPr="0009393F">
        <w:rPr>
          <w:rFonts w:cstheme="minorHAnsi"/>
        </w:rPr>
        <w:t>Quando o</w:t>
      </w:r>
      <w:r w:rsidR="00A27111" w:rsidRPr="0009393F">
        <w:rPr>
          <w:rFonts w:cstheme="minorHAnsi"/>
        </w:rPr>
        <w:t xml:space="preserve"> processo</w:t>
      </w:r>
      <w:r w:rsidRPr="0009393F">
        <w:rPr>
          <w:rFonts w:cstheme="minorHAnsi"/>
        </w:rPr>
        <w:t xml:space="preserve"> apresentar grupos de itens, a</w:t>
      </w:r>
      <w:r w:rsidR="00E46573" w:rsidRPr="0009393F">
        <w:rPr>
          <w:rFonts w:cstheme="minorHAnsi"/>
        </w:rPr>
        <w:t xml:space="preserve"> proposta de preços deverá manter </w:t>
      </w:r>
      <w:r w:rsidR="00804079">
        <w:rPr>
          <w:rFonts w:cstheme="minorHAnsi"/>
        </w:rPr>
        <w:t>exequibilidade</w:t>
      </w:r>
      <w:r w:rsidR="0087011E" w:rsidRPr="0009393F">
        <w:rPr>
          <w:rFonts w:cstheme="minorHAnsi"/>
        </w:rPr>
        <w:t xml:space="preserve"> </w:t>
      </w:r>
      <w:r w:rsidR="00E46573" w:rsidRPr="0009393F">
        <w:rPr>
          <w:rFonts w:cstheme="minorHAnsi"/>
        </w:rPr>
        <w:t>entre</w:t>
      </w:r>
      <w:r w:rsidR="0087011E" w:rsidRPr="0009393F">
        <w:rPr>
          <w:rFonts w:cstheme="minorHAnsi"/>
        </w:rPr>
        <w:t xml:space="preserve"> preços</w:t>
      </w:r>
      <w:r w:rsidR="00E46573" w:rsidRPr="0009393F">
        <w:rPr>
          <w:rFonts w:cstheme="minorHAnsi"/>
        </w:rPr>
        <w:t xml:space="preserve"> unitários</w:t>
      </w:r>
      <w:r w:rsidRPr="0009393F">
        <w:rPr>
          <w:rFonts w:cstheme="minorHAnsi"/>
        </w:rPr>
        <w:t xml:space="preserve"> dos</w:t>
      </w:r>
      <w:r w:rsidR="0087011E" w:rsidRPr="0009393F">
        <w:rPr>
          <w:rFonts w:cstheme="minorHAnsi"/>
        </w:rPr>
        <w:t xml:space="preserve"> itens agrupados</w:t>
      </w:r>
      <w:r w:rsidR="00BF791E">
        <w:rPr>
          <w:rFonts w:cstheme="minorHAnsi"/>
        </w:rPr>
        <w:t>. O</w:t>
      </w:r>
      <w:r w:rsidRPr="0009393F">
        <w:rPr>
          <w:rFonts w:cstheme="minorHAnsi"/>
        </w:rPr>
        <w:t>s valore</w:t>
      </w:r>
      <w:r w:rsidR="00A27111" w:rsidRPr="0009393F">
        <w:rPr>
          <w:rFonts w:cstheme="minorHAnsi"/>
        </w:rPr>
        <w:t>s</w:t>
      </w:r>
      <w:r w:rsidRPr="0009393F">
        <w:rPr>
          <w:rFonts w:cstheme="minorHAnsi"/>
        </w:rPr>
        <w:t xml:space="preserve"> </w:t>
      </w:r>
      <w:r w:rsidR="00BF791E">
        <w:rPr>
          <w:rFonts w:cstheme="minorHAnsi"/>
        </w:rPr>
        <w:t xml:space="preserve">unitários </w:t>
      </w:r>
      <w:r w:rsidRPr="0009393F">
        <w:rPr>
          <w:rFonts w:cstheme="minorHAnsi"/>
        </w:rPr>
        <w:t>estimados</w:t>
      </w:r>
      <w:r w:rsidR="00BF791E">
        <w:rPr>
          <w:rFonts w:cstheme="minorHAnsi"/>
        </w:rPr>
        <w:t xml:space="preserve">, </w:t>
      </w:r>
      <w:r w:rsidRPr="0009393F">
        <w:rPr>
          <w:rFonts w:cstheme="minorHAnsi"/>
        </w:rPr>
        <w:t>constantes no Termo de Referência</w:t>
      </w:r>
      <w:r w:rsidR="0087011E" w:rsidRPr="0009393F">
        <w:rPr>
          <w:rFonts w:cstheme="minorHAnsi"/>
        </w:rPr>
        <w:t>,</w:t>
      </w:r>
      <w:r w:rsidR="00BF791E">
        <w:rPr>
          <w:rFonts w:cstheme="minorHAnsi"/>
        </w:rPr>
        <w:t xml:space="preserve"> deve</w:t>
      </w:r>
      <w:r w:rsidR="00093622">
        <w:rPr>
          <w:rFonts w:cstheme="minorHAnsi"/>
        </w:rPr>
        <w:t>m</w:t>
      </w:r>
      <w:r w:rsidR="00BF791E">
        <w:rPr>
          <w:rFonts w:cstheme="minorHAnsi"/>
        </w:rPr>
        <w:t xml:space="preserve"> ser respeitados</w:t>
      </w:r>
      <w:r w:rsidR="0087011E" w:rsidRPr="0009393F">
        <w:rPr>
          <w:rFonts w:cstheme="minorHAnsi"/>
        </w:rPr>
        <w:t xml:space="preserve"> para evitar preços inexequíveis ou acima do estimado, </w:t>
      </w:r>
      <w:r w:rsidR="00E46573" w:rsidRPr="0009393F">
        <w:rPr>
          <w:rFonts w:cstheme="minorHAnsi"/>
        </w:rPr>
        <w:t xml:space="preserve">visto que </w:t>
      </w:r>
      <w:r w:rsidR="0087011E" w:rsidRPr="0009393F">
        <w:rPr>
          <w:rFonts w:cstheme="minorHAnsi"/>
        </w:rPr>
        <w:t xml:space="preserve">a </w:t>
      </w:r>
      <w:r w:rsidR="0087011E" w:rsidRPr="00804079">
        <w:rPr>
          <w:rFonts w:cstheme="minorHAnsi"/>
          <w:b/>
          <w:u w:val="single"/>
        </w:rPr>
        <w:t>aceitação será efetuada por item</w:t>
      </w:r>
      <w:r w:rsidR="0087011E" w:rsidRPr="0009393F">
        <w:rPr>
          <w:rFonts w:cstheme="minorHAnsi"/>
        </w:rPr>
        <w:t xml:space="preserve"> e não será aceita a compensação de valores </w:t>
      </w:r>
      <w:r w:rsidR="00BF791E">
        <w:rPr>
          <w:rFonts w:cstheme="minorHAnsi"/>
        </w:rPr>
        <w:t xml:space="preserve">dos itens agrupados. Desta forma, havendo algum item do grupo com valor acima do estimado, o </w:t>
      </w:r>
      <w:proofErr w:type="gramStart"/>
      <w:r w:rsidR="00BF791E">
        <w:rPr>
          <w:rFonts w:cstheme="minorHAnsi"/>
        </w:rPr>
        <w:t>pregoeiro(</w:t>
      </w:r>
      <w:proofErr w:type="gramEnd"/>
      <w:r w:rsidR="00BF791E">
        <w:rPr>
          <w:rFonts w:cstheme="minorHAnsi"/>
        </w:rPr>
        <w:t>a)</w:t>
      </w:r>
      <w:r w:rsidR="00804079">
        <w:rPr>
          <w:rFonts w:cstheme="minorHAnsi"/>
        </w:rPr>
        <w:t xml:space="preserve"> poderá</w:t>
      </w:r>
      <w:r w:rsidR="00BF791E">
        <w:rPr>
          <w:rFonts w:cstheme="minorHAnsi"/>
        </w:rPr>
        <w:t xml:space="preserve"> providenciar a </w:t>
      </w:r>
      <w:r w:rsidR="008A0929" w:rsidRPr="00804079">
        <w:rPr>
          <w:rFonts w:cstheme="minorHAnsi"/>
          <w:b/>
          <w:u w:val="single"/>
        </w:rPr>
        <w:t>recusa da proposta, não apenas do item, mas</w:t>
      </w:r>
      <w:r w:rsidR="00093622" w:rsidRPr="00804079">
        <w:rPr>
          <w:rFonts w:cstheme="minorHAnsi"/>
          <w:b/>
          <w:u w:val="single"/>
        </w:rPr>
        <w:t xml:space="preserve"> </w:t>
      </w:r>
      <w:r w:rsidR="008A0929" w:rsidRPr="00804079">
        <w:rPr>
          <w:rFonts w:cstheme="minorHAnsi"/>
          <w:b/>
          <w:u w:val="single"/>
        </w:rPr>
        <w:t>de todo o</w:t>
      </w:r>
      <w:r w:rsidR="00BF791E" w:rsidRPr="00804079">
        <w:rPr>
          <w:rFonts w:cstheme="minorHAnsi"/>
          <w:b/>
          <w:u w:val="single"/>
        </w:rPr>
        <w:t xml:space="preserve"> grupo</w:t>
      </w:r>
      <w:r w:rsidR="00BF791E">
        <w:rPr>
          <w:rFonts w:cstheme="minorHAnsi"/>
        </w:rPr>
        <w:t xml:space="preserve">. </w:t>
      </w:r>
    </w:p>
    <w:p w:rsidR="009547A4" w:rsidRDefault="00286560" w:rsidP="006B5A05">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w:t>
      </w:r>
      <w:proofErr w:type="spellStart"/>
      <w:r>
        <w:rPr>
          <w:rFonts w:cstheme="minorHAnsi"/>
        </w:rPr>
        <w:t>Comprasnet</w:t>
      </w:r>
      <w:proofErr w:type="spellEnd"/>
      <w:r w:rsidRPr="00286560">
        <w:rPr>
          <w:rFonts w:cstheme="minorHAnsi"/>
        </w:rPr>
        <w:t>, o licitante venc</w:t>
      </w:r>
      <w:r w:rsidR="00D02AF7">
        <w:rPr>
          <w:rFonts w:cstheme="minorHAnsi"/>
        </w:rPr>
        <w:t>edor deverá encaminhar PROPOSTA DEFINITIVA DE PREÇOS</w:t>
      </w:r>
      <w:r w:rsidR="009547A4">
        <w:rPr>
          <w:rFonts w:cstheme="minorHAnsi"/>
        </w:rPr>
        <w:t xml:space="preserve"> </w:t>
      </w:r>
      <w:r w:rsidRPr="00804079">
        <w:rPr>
          <w:rFonts w:cstheme="minorHAnsi"/>
        </w:rPr>
        <w:t>acompanhando a documentação de habilitação, na forma</w:t>
      </w:r>
      <w:r w:rsidRPr="009547A4">
        <w:rPr>
          <w:rFonts w:cstheme="minorHAnsi"/>
        </w:rPr>
        <w:t xml:space="preserve"> do </w:t>
      </w:r>
      <w:r w:rsidRPr="000D3892">
        <w:rPr>
          <w:rFonts w:cstheme="minorHAnsi"/>
          <w:b/>
          <w:bCs/>
          <w:highlight w:val="yellow"/>
        </w:rPr>
        <w:t xml:space="preserve">Anexo </w:t>
      </w:r>
      <w:r w:rsidR="00E5286F">
        <w:rPr>
          <w:rFonts w:cstheme="minorHAnsi"/>
          <w:b/>
          <w:bCs/>
          <w:highlight w:val="yellow"/>
        </w:rPr>
        <w:t>I</w:t>
      </w:r>
      <w:r w:rsidR="00DA772F">
        <w:rPr>
          <w:rFonts w:cstheme="minorHAnsi"/>
          <w:b/>
          <w:bCs/>
          <w:highlight w:val="yellow"/>
        </w:rPr>
        <w:t>V</w:t>
      </w:r>
      <w:r w:rsidRPr="000D3892">
        <w:rPr>
          <w:rFonts w:cstheme="minorHAnsi"/>
          <w:highlight w:val="yellow"/>
        </w:rPr>
        <w:t>,</w:t>
      </w:r>
      <w:r w:rsidRPr="009547A4">
        <w:rPr>
          <w:rFonts w:cstheme="minorHAnsi"/>
        </w:rPr>
        <w:t xml:space="preserve"> ou em modelo próprio da proponente, contendo, no mínimo, as mesmas informações constantes do modelo de proposta (anexo </w:t>
      </w:r>
      <w:r w:rsidR="00E5286F">
        <w:rPr>
          <w:rFonts w:cstheme="minorHAnsi"/>
        </w:rPr>
        <w:t>I</w:t>
      </w:r>
      <w:r w:rsidR="00DA772F">
        <w:rPr>
          <w:rFonts w:cstheme="minorHAnsi"/>
        </w:rPr>
        <w:t>V</w:t>
      </w:r>
      <w:r w:rsidRPr="009547A4">
        <w:rPr>
          <w:rFonts w:cstheme="minorHAnsi"/>
        </w:rPr>
        <w:t xml:space="preserve">) com a descrição detalhada do objeto, 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w:t>
      </w:r>
      <w:proofErr w:type="gramStart"/>
      <w:r w:rsidRPr="009547A4">
        <w:rPr>
          <w:rFonts w:cstheme="minorHAnsi"/>
        </w:rPr>
        <w:t>serem</w:t>
      </w:r>
      <w:proofErr w:type="gramEnd"/>
      <w:r w:rsidRPr="009547A4">
        <w:rPr>
          <w:rFonts w:cstheme="minorHAnsi"/>
        </w:rPr>
        <w:t xml:space="preserve"> rubricadas e a última assinada e id</w:t>
      </w:r>
      <w:r w:rsidR="009547A4">
        <w:rPr>
          <w:rFonts w:cstheme="minorHAnsi"/>
        </w:rPr>
        <w:t>entificada por quem de direito.</w:t>
      </w:r>
    </w:p>
    <w:p w:rsidR="00286560" w:rsidRPr="00C528FB" w:rsidRDefault="00286560"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Na proposta apresentada </w:t>
      </w:r>
      <w:r w:rsidR="00C528FB" w:rsidRPr="00C528FB">
        <w:rPr>
          <w:rFonts w:cstheme="minorHAnsi"/>
        </w:rPr>
        <w:t>deverão</w:t>
      </w:r>
      <w:r w:rsidRPr="00C528FB">
        <w:rPr>
          <w:rFonts w:cstheme="minorHAnsi"/>
        </w:rPr>
        <w:t xml:space="preserve"> constar os preços unitários e totais de cada item;</w:t>
      </w:r>
    </w:p>
    <w:p w:rsidR="00C528FB" w:rsidRPr="00C528FB" w:rsidRDefault="00C528FB" w:rsidP="006B5A05">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w:t>
      </w:r>
      <w:proofErr w:type="spellStart"/>
      <w:r w:rsidRPr="00C528FB">
        <w:rPr>
          <w:rFonts w:cstheme="minorHAnsi"/>
        </w:rPr>
        <w:t>Comprasnet</w:t>
      </w:r>
      <w:proofErr w:type="spellEnd"/>
      <w:r w:rsidRPr="00C528FB">
        <w:rPr>
          <w:rFonts w:cstheme="minorHAnsi"/>
        </w:rPr>
        <w:t xml:space="preserve">, no </w:t>
      </w:r>
      <w:r w:rsidRPr="00C528FB">
        <w:rPr>
          <w:rFonts w:cstheme="minorHAnsi"/>
          <w:b/>
          <w:u w:val="single"/>
        </w:rPr>
        <w:t>prazo máximo de 02 (duas) horas</w:t>
      </w:r>
      <w:r w:rsidRPr="00C528FB">
        <w:rPr>
          <w:rFonts w:cstheme="minorHAnsi"/>
        </w:rPr>
        <w:t xml:space="preserve">, </w:t>
      </w:r>
      <w:r>
        <w:rPr>
          <w:rFonts w:cstheme="minorHAnsi"/>
        </w:rPr>
        <w:t xml:space="preserve">contados da convocação do anexo, </w:t>
      </w:r>
      <w:r w:rsidRPr="00C528FB">
        <w:rPr>
          <w:rFonts w:cstheme="minorHAnsi"/>
        </w:rPr>
        <w:t xml:space="preserve">ou outro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via chat, dependendo do volume de documentação a ser recebida.</w:t>
      </w:r>
    </w:p>
    <w:p w:rsidR="00C528FB" w:rsidRPr="007B6634" w:rsidRDefault="00C528FB" w:rsidP="006B5A05">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Os prazos a que se refere essa cláusula serão suspensos no período compreendido entre as 18h e 8h do dia subsequente, salvo em casos de determinação de prazo distinto, feita expressamente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sidR="007B6634">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CB1BE8" w:rsidRDefault="00CB1BE8" w:rsidP="006B5A05">
      <w:pPr>
        <w:spacing w:after="120"/>
        <w:rPr>
          <w:rFonts w:ascii="Calibri" w:hAnsi="Calibri" w:cs="Calibri"/>
          <w:b/>
          <w:snapToGrid w:val="0"/>
          <w:kern w:val="28"/>
        </w:rPr>
      </w:pPr>
    </w:p>
    <w:p w:rsidR="00FB14B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w:t>
      </w:r>
      <w:r w:rsidR="00301754">
        <w:rPr>
          <w:rFonts w:ascii="Calibri" w:hAnsi="Calibri" w:cs="Calibri"/>
          <w:b/>
          <w:snapToGrid w:val="0"/>
          <w:kern w:val="28"/>
        </w:rPr>
        <w:t>I</w:t>
      </w:r>
      <w:r w:rsidRPr="002923FB">
        <w:rPr>
          <w:rFonts w:ascii="Calibri" w:hAnsi="Calibri" w:cs="Calibri"/>
          <w:b/>
          <w:snapToGrid w:val="0"/>
          <w:kern w:val="28"/>
        </w:rPr>
        <w:t>V - DA HABILITAÇÃO</w:t>
      </w:r>
    </w:p>
    <w:p w:rsidR="009B015F" w:rsidRPr="009B015F" w:rsidRDefault="009B015F" w:rsidP="00EE593B">
      <w:pPr>
        <w:numPr>
          <w:ilvl w:val="0"/>
          <w:numId w:val="1"/>
        </w:numPr>
        <w:tabs>
          <w:tab w:val="clear" w:pos="705"/>
        </w:tabs>
        <w:spacing w:after="120"/>
        <w:ind w:left="0" w:firstLine="0"/>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Pr>
          <w:rFonts w:eastAsiaTheme="minorHAnsi" w:cstheme="minorHAnsi"/>
          <w:lang w:eastAsia="en-US"/>
        </w:rPr>
        <w:t xml:space="preserve">. </w:t>
      </w:r>
      <w:r w:rsidRPr="009B015F">
        <w:rPr>
          <w:rFonts w:eastAsiaTheme="minorHAnsi" w:cstheme="minorHAnsi"/>
          <w:lang w:eastAsia="en-US"/>
        </w:rPr>
        <w:t>Serão realizadas consultas ao SICAF</w:t>
      </w:r>
      <w:r w:rsidR="00E35180">
        <w:rPr>
          <w:rFonts w:eastAsiaTheme="minorHAnsi" w:cstheme="minorHAnsi"/>
          <w:lang w:eastAsia="en-US"/>
        </w:rPr>
        <w:t>, CADIN (c</w:t>
      </w:r>
      <w:r w:rsidR="00E35180" w:rsidRPr="00E35180">
        <w:rPr>
          <w:rFonts w:eastAsiaTheme="minorHAnsi" w:cstheme="minorHAnsi"/>
          <w:lang w:eastAsia="en-US"/>
        </w:rPr>
        <w:t>adastro Informativo de créditos não quitados do setor público federal</w:t>
      </w:r>
      <w:r w:rsidR="00E35180">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w:t>
      </w:r>
      <w:r w:rsidR="009C22E6">
        <w:rPr>
          <w:rFonts w:eastAsiaTheme="minorHAnsi" w:cstheme="minorHAnsi"/>
          <w:lang w:eastAsia="en-US"/>
        </w:rPr>
        <w:t>podendo ser</w:t>
      </w:r>
      <w:r w:rsidRPr="00E30E52">
        <w:rPr>
          <w:rFonts w:eastAsiaTheme="minorHAnsi" w:cstheme="minorHAnsi"/>
          <w:lang w:eastAsia="en-US"/>
        </w:rPr>
        <w:t xml:space="preserve"> inabilitadas as empresas consideradas inidôneas ou que estiverem suspensas para contratação com a União. </w:t>
      </w:r>
      <w:r w:rsidR="00EE593B" w:rsidRPr="00EE593B">
        <w:rPr>
          <w:rFonts w:eastAsiaTheme="minorHAnsi" w:cstheme="minorHAnsi"/>
          <w:lang w:eastAsia="en-US"/>
        </w:rPr>
        <w:t>Além destas consultas será necessária apresentação da documentação complementar</w:t>
      </w:r>
      <w:r w:rsidR="00B701A5" w:rsidRPr="00E30E52">
        <w:rPr>
          <w:rFonts w:eastAsiaTheme="minorHAnsi" w:cstheme="minorHAnsi"/>
          <w:lang w:eastAsia="en-US"/>
        </w:rPr>
        <w:t>.</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lastRenderedPageBreak/>
        <w:t xml:space="preserve">A habilitação dos </w:t>
      </w:r>
      <w:r w:rsidRPr="002923FB">
        <w:rPr>
          <w:rFonts w:ascii="Calibri" w:hAnsi="Calibri" w:cs="Calibri"/>
          <w:b/>
        </w:rPr>
        <w:t>licitantes</w:t>
      </w:r>
      <w:r w:rsidRPr="002923FB">
        <w:rPr>
          <w:rFonts w:ascii="Calibri" w:hAnsi="Calibri" w:cs="Calibri"/>
        </w:rPr>
        <w:t xml:space="preserve"> será verificada por meio do SICAF</w:t>
      </w:r>
      <w:r w:rsidR="009C22E6">
        <w:rPr>
          <w:rFonts w:ascii="Calibri" w:hAnsi="Calibri" w:cs="Calibri"/>
        </w:rPr>
        <w:t>, CADIN e CEIS</w:t>
      </w:r>
      <w:r w:rsidRPr="002923FB">
        <w:rPr>
          <w:rFonts w:ascii="Calibri" w:hAnsi="Calibri" w:cs="Calibri"/>
        </w:rPr>
        <w:t xml:space="preserve"> (habilitação parcial) e da documentação complementar especificada neste edital.</w:t>
      </w:r>
    </w:p>
    <w:p w:rsidR="00FB14BB" w:rsidRPr="002923F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deverão apresentar a seguinte documentação complementar:</w:t>
      </w:r>
    </w:p>
    <w:p w:rsidR="009A575B" w:rsidRPr="007F288B" w:rsidRDefault="00FB14BB" w:rsidP="009A575B">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Geral, informados pelo </w:t>
      </w:r>
      <w:proofErr w:type="spellStart"/>
      <w:r w:rsidRPr="002923FB">
        <w:rPr>
          <w:rFonts w:ascii="Calibri" w:hAnsi="Calibri" w:cs="Calibri"/>
        </w:rPr>
        <w:t>Sicaf</w:t>
      </w:r>
      <w:proofErr w:type="spellEnd"/>
      <w:r w:rsidRPr="002923FB">
        <w:rPr>
          <w:rFonts w:ascii="Calibri" w:hAnsi="Calibri" w:cs="Calibri"/>
        </w:rPr>
        <w:t xml:space="preserve">, </w:t>
      </w:r>
      <w:r w:rsidRPr="00A95F26">
        <w:rPr>
          <w:rFonts w:ascii="Calibri" w:hAnsi="Calibri" w:cs="Calibri"/>
        </w:rPr>
        <w:t xml:space="preserve">forem iguais ou </w:t>
      </w:r>
      <w:r w:rsidRPr="005053DA">
        <w:rPr>
          <w:rFonts w:ascii="Calibri" w:hAnsi="Calibri" w:cs="Calibri"/>
        </w:rPr>
        <w:t xml:space="preserve">inferiores a </w:t>
      </w:r>
      <w:proofErr w:type="gramStart"/>
      <w:r w:rsidRPr="005053DA">
        <w:rPr>
          <w:rFonts w:ascii="Calibri" w:hAnsi="Calibri" w:cs="Calibri"/>
        </w:rPr>
        <w:t>1</w:t>
      </w:r>
      <w:proofErr w:type="gramEnd"/>
      <w:r w:rsidRPr="005053DA">
        <w:rPr>
          <w:rFonts w:ascii="Calibri" w:hAnsi="Calibri" w:cs="Calibri"/>
        </w:rPr>
        <w:t xml:space="preserve"> (um)</w:t>
      </w:r>
      <w:r w:rsidR="00E30E52">
        <w:rPr>
          <w:rFonts w:ascii="Calibri" w:hAnsi="Calibri" w:cs="Calibri"/>
        </w:rPr>
        <w:t xml:space="preserve"> (conforme IN 02/2010 SLTI – MPOG)</w:t>
      </w:r>
      <w:r w:rsidRPr="005053DA">
        <w:rPr>
          <w:rFonts w:ascii="Calibri" w:hAnsi="Calibri" w:cs="Calibri"/>
        </w:rPr>
        <w:t>;</w:t>
      </w:r>
    </w:p>
    <w:p w:rsidR="007F288B" w:rsidRDefault="007F288B" w:rsidP="007F288B">
      <w:pPr>
        <w:numPr>
          <w:ilvl w:val="1"/>
          <w:numId w:val="1"/>
        </w:numPr>
        <w:spacing w:after="120"/>
        <w:rPr>
          <w:rFonts w:ascii="Calibri" w:hAnsi="Calibri" w:cs="Calibri"/>
        </w:rPr>
      </w:pPr>
      <w:r>
        <w:rPr>
          <w:rFonts w:ascii="Calibri" w:hAnsi="Calibri" w:cs="Calibri"/>
        </w:rPr>
        <w:t>Balanço Patrimonial de 2012 e Demonstrativo de Resultado de Exercício (DRE) de 2012, apresentados na forma da lei;</w:t>
      </w:r>
    </w:p>
    <w:p w:rsidR="007F288B" w:rsidRPr="007F288B" w:rsidRDefault="007F288B" w:rsidP="007F288B">
      <w:pPr>
        <w:numPr>
          <w:ilvl w:val="1"/>
          <w:numId w:val="1"/>
        </w:numPr>
        <w:spacing w:after="120"/>
        <w:rPr>
          <w:rFonts w:ascii="Calibri" w:hAnsi="Calibri" w:cs="Calibri"/>
        </w:rPr>
      </w:pPr>
      <w:r w:rsidRPr="00FE66C9">
        <w:rPr>
          <w:rFonts w:ascii="Calibri" w:hAnsi="Calibri" w:cs="Calibri"/>
        </w:rPr>
        <w:t>Capital Circulante Líquido (CCL) ou Capital de Giro (Ativo Circulante – Passivo Circulante) de, no mínimo, 16,66% (dezesseis inteiros e sessenta e seis centésimos por cento) do valor estimado para a contratação;</w:t>
      </w:r>
    </w:p>
    <w:p w:rsidR="007F288B" w:rsidRPr="007F288B" w:rsidRDefault="007F288B" w:rsidP="007F288B">
      <w:pPr>
        <w:numPr>
          <w:ilvl w:val="1"/>
          <w:numId w:val="1"/>
        </w:numPr>
        <w:spacing w:after="120"/>
        <w:rPr>
          <w:rFonts w:ascii="Calibri" w:hAnsi="Calibri" w:cs="Calibri"/>
        </w:rPr>
      </w:pPr>
      <w:r w:rsidRPr="00FE66C9">
        <w:rPr>
          <w:rFonts w:ascii="Calibri" w:hAnsi="Calibri" w:cs="Calibri"/>
        </w:rPr>
        <w:t>Patrimônio Líquido superior a 1/12 (um doze avos) do valor total dos contratos firmados com a Administração Pública e com a iniciativa privada;</w:t>
      </w:r>
    </w:p>
    <w:p w:rsidR="007F288B" w:rsidRDefault="007F288B" w:rsidP="007F288B">
      <w:pPr>
        <w:numPr>
          <w:ilvl w:val="1"/>
          <w:numId w:val="1"/>
        </w:numPr>
        <w:spacing w:after="120"/>
        <w:rPr>
          <w:rFonts w:ascii="Calibri" w:hAnsi="Calibri" w:cs="Calibri"/>
        </w:rPr>
      </w:pPr>
      <w:r w:rsidRPr="00D3047A">
        <w:rPr>
          <w:rFonts w:ascii="Calibri" w:hAnsi="Calibri" w:cs="Calibri"/>
        </w:rPr>
        <w:t xml:space="preserve">Caso o valor total constante na declaração de que trata a </w:t>
      </w:r>
      <w:r w:rsidRPr="001B1544">
        <w:rPr>
          <w:rFonts w:ascii="Calibri" w:hAnsi="Calibri" w:cs="Calibri"/>
        </w:rPr>
        <w:t>condição 36.</w:t>
      </w:r>
      <w:r w:rsidR="00EE593B">
        <w:rPr>
          <w:rFonts w:ascii="Calibri" w:hAnsi="Calibri" w:cs="Calibri"/>
        </w:rPr>
        <w:t>9</w:t>
      </w:r>
      <w:r w:rsidRPr="001B1544">
        <w:rPr>
          <w:rFonts w:ascii="Calibri" w:hAnsi="Calibri" w:cs="Calibri"/>
        </w:rPr>
        <w:t xml:space="preserve"> apresente divergência percentual superior a 10% (dez por cento) em relação à receita bruta discriminada na Demonstração de Resultado do Exercício (DRE), o licitante</w:t>
      </w:r>
      <w:r w:rsidRPr="00D3047A">
        <w:rPr>
          <w:rFonts w:ascii="Calibri" w:hAnsi="Calibri" w:cs="Calibri"/>
        </w:rPr>
        <w:t xml:space="preserve"> deverá apresentar as devidas justificativas.</w:t>
      </w:r>
    </w:p>
    <w:p w:rsidR="007F288B" w:rsidRPr="00C14695" w:rsidRDefault="007F288B" w:rsidP="007F288B">
      <w:pPr>
        <w:numPr>
          <w:ilvl w:val="2"/>
          <w:numId w:val="1"/>
        </w:numPr>
        <w:spacing w:after="120"/>
        <w:rPr>
          <w:rFonts w:ascii="Calibri" w:hAnsi="Calibri" w:cs="Calibri"/>
        </w:rPr>
      </w:pPr>
      <w:r w:rsidRPr="00C14695">
        <w:rPr>
          <w:rFonts w:ascii="Calibri" w:hAnsi="Calibri" w:cs="Calibri"/>
        </w:rPr>
        <w:t>Se as justificativas não forem entregues concomitantemente à documentação, o Pregoeiro fixará prazo para a sua apresentação.</w:t>
      </w:r>
    </w:p>
    <w:p w:rsidR="00957CC6" w:rsidRDefault="00986023" w:rsidP="00986023">
      <w:pPr>
        <w:numPr>
          <w:ilvl w:val="1"/>
          <w:numId w:val="1"/>
        </w:numPr>
        <w:spacing w:after="120"/>
        <w:rPr>
          <w:rFonts w:ascii="Calibri" w:hAnsi="Calibri" w:cs="Calibri"/>
        </w:rPr>
      </w:pPr>
      <w:r w:rsidRPr="00FE66C9">
        <w:rPr>
          <w:rFonts w:ascii="Calibri" w:hAnsi="Calibri" w:cs="Calibri"/>
        </w:rPr>
        <w:t>Um ou mais atestado/declaração de capacidade técnica em nome da licitante, expedido por pessoa jurídica de direito público ou privado, diversa da licitante, que comprove que a licitante prestou ou esteja prestando, satisfatoriamente, serviços de locação de veículos com motorista, devendo ser o objeto pertinente e compatível com o deste Pregão</w:t>
      </w:r>
      <w:r w:rsidR="00957CC6">
        <w:rPr>
          <w:rFonts w:ascii="Calibri" w:hAnsi="Calibri" w:cs="Calibri"/>
        </w:rPr>
        <w:t>;</w:t>
      </w:r>
    </w:p>
    <w:p w:rsidR="00986023" w:rsidRPr="00957CC6" w:rsidRDefault="00957CC6" w:rsidP="00957CC6">
      <w:pPr>
        <w:numPr>
          <w:ilvl w:val="2"/>
          <w:numId w:val="1"/>
        </w:numPr>
        <w:spacing w:after="120"/>
        <w:rPr>
          <w:rFonts w:ascii="Calibri" w:hAnsi="Calibri" w:cs="Calibri"/>
        </w:rPr>
      </w:pPr>
      <w:r w:rsidRPr="00957CC6">
        <w:rPr>
          <w:rFonts w:ascii="Calibri" w:hAnsi="Calibri" w:cs="Calibri"/>
        </w:rPr>
        <w:t xml:space="preserve">Os atestado(s) ou </w:t>
      </w:r>
      <w:proofErr w:type="gramStart"/>
      <w:r w:rsidRPr="00957CC6">
        <w:rPr>
          <w:rFonts w:ascii="Calibri" w:hAnsi="Calibri" w:cs="Calibri"/>
        </w:rPr>
        <w:t>declaração(</w:t>
      </w:r>
      <w:proofErr w:type="spellStart"/>
      <w:proofErr w:type="gramEnd"/>
      <w:r w:rsidRPr="00957CC6">
        <w:rPr>
          <w:rFonts w:ascii="Calibri" w:hAnsi="Calibri" w:cs="Calibri"/>
        </w:rPr>
        <w:t>ões</w:t>
      </w:r>
      <w:proofErr w:type="spellEnd"/>
      <w:r w:rsidRPr="00957CC6">
        <w:rPr>
          <w:rFonts w:ascii="Calibri" w:hAnsi="Calibri" w:cs="Calibri"/>
        </w:rPr>
        <w:t>) de capacidade técnica deverão se referir a serviços prestados no âmbito de sua atividade econômica principal ou secundária especificada no contrato social registrado na junta comercial competente, bem como no cadastro de pessoas Jurídicas da Receita Federal do Brasil – RFB.</w:t>
      </w:r>
    </w:p>
    <w:p w:rsidR="00986023" w:rsidRPr="00C14695" w:rsidRDefault="00986023" w:rsidP="00986023">
      <w:pPr>
        <w:numPr>
          <w:ilvl w:val="1"/>
          <w:numId w:val="1"/>
        </w:numPr>
        <w:spacing w:after="120"/>
        <w:rPr>
          <w:rFonts w:ascii="Calibri" w:hAnsi="Calibri" w:cs="Calibri"/>
        </w:rPr>
      </w:pPr>
      <w:r>
        <w:rPr>
          <w:rFonts w:ascii="Calibri" w:hAnsi="Calibri" w:cs="Calibri"/>
        </w:rPr>
        <w:t>C</w:t>
      </w:r>
      <w:r w:rsidRPr="00C14695">
        <w:rPr>
          <w:rFonts w:ascii="Calibri" w:hAnsi="Calibri" w:cs="Calibri"/>
        </w:rPr>
        <w:t xml:space="preserve">ópias </w:t>
      </w:r>
      <w:r w:rsidR="00936F6D" w:rsidRPr="00C14695">
        <w:rPr>
          <w:rFonts w:ascii="Calibri" w:hAnsi="Calibri" w:cs="Calibri"/>
        </w:rPr>
        <w:t xml:space="preserve">de contrato(s), </w:t>
      </w:r>
      <w:r w:rsidR="00936F6D">
        <w:rPr>
          <w:rFonts w:ascii="Calibri" w:hAnsi="Calibri" w:cs="Calibri"/>
        </w:rPr>
        <w:t>documentos, tais como notas fiscais emitidas,</w:t>
      </w:r>
      <w:r w:rsidR="00936F6D" w:rsidRPr="00C14695">
        <w:rPr>
          <w:rFonts w:ascii="Calibri" w:hAnsi="Calibri" w:cs="Calibri"/>
        </w:rPr>
        <w:t xml:space="preserve"> </w:t>
      </w:r>
      <w:r w:rsidRPr="00C14695">
        <w:rPr>
          <w:rFonts w:ascii="Calibri" w:hAnsi="Calibri" w:cs="Calibri"/>
        </w:rPr>
        <w:t xml:space="preserve">que comprovem experiência mínima de </w:t>
      </w:r>
      <w:proofErr w:type="gramStart"/>
      <w:r w:rsidRPr="00C14695">
        <w:rPr>
          <w:rFonts w:ascii="Calibri" w:hAnsi="Calibri" w:cs="Calibri"/>
        </w:rPr>
        <w:t>3</w:t>
      </w:r>
      <w:proofErr w:type="gramEnd"/>
      <w:r w:rsidRPr="00C14695">
        <w:rPr>
          <w:rFonts w:ascii="Calibri" w:hAnsi="Calibri" w:cs="Calibri"/>
        </w:rPr>
        <w:t xml:space="preserve"> (três) anos, ininterruptos ou não, até a data da sessão pública de abertura deste Pregão, na prestação de serviços terceirizados;</w:t>
      </w:r>
    </w:p>
    <w:p w:rsidR="00986023" w:rsidRPr="00C14695" w:rsidRDefault="00986023" w:rsidP="00986023">
      <w:pPr>
        <w:numPr>
          <w:ilvl w:val="2"/>
          <w:numId w:val="1"/>
        </w:numPr>
        <w:spacing w:after="120"/>
        <w:rPr>
          <w:rFonts w:ascii="Calibri" w:hAnsi="Calibri" w:cs="Calibri"/>
        </w:rPr>
      </w:pPr>
      <w:r w:rsidRPr="00C14695">
        <w:rPr>
          <w:rFonts w:ascii="Calibri" w:hAnsi="Calibri" w:cs="Calibri"/>
        </w:rPr>
        <w:t>Os períodos concomitantes serão computados uma única vez.</w:t>
      </w:r>
    </w:p>
    <w:p w:rsidR="00986023" w:rsidRPr="00C14695" w:rsidRDefault="00986023" w:rsidP="00986023">
      <w:pPr>
        <w:numPr>
          <w:ilvl w:val="2"/>
          <w:numId w:val="1"/>
        </w:numPr>
        <w:spacing w:after="120"/>
        <w:rPr>
          <w:rFonts w:ascii="Calibri" w:hAnsi="Calibri" w:cs="Calibri"/>
        </w:rPr>
      </w:pPr>
      <w:r w:rsidRPr="00C14695">
        <w:rPr>
          <w:rFonts w:ascii="Calibri" w:hAnsi="Calibri" w:cs="Calibri"/>
        </w:rPr>
        <w:t>Para a comprovação de tempo de experiência, poderão ser aceitos outros documentos idôneos, mediante diligência do pregoeiro.</w:t>
      </w:r>
    </w:p>
    <w:p w:rsidR="00986023" w:rsidRDefault="00986023" w:rsidP="00986023">
      <w:pPr>
        <w:numPr>
          <w:ilvl w:val="1"/>
          <w:numId w:val="1"/>
        </w:numPr>
        <w:spacing w:after="120"/>
        <w:rPr>
          <w:rFonts w:ascii="Calibri" w:hAnsi="Calibri" w:cs="Calibri"/>
        </w:rPr>
      </w:pPr>
      <w:r w:rsidRPr="00F02555">
        <w:rPr>
          <w:rFonts w:ascii="Calibri" w:hAnsi="Calibri" w:cs="Calibri"/>
        </w:rPr>
        <w:t xml:space="preserve">Cópia(s) de contrato(s) vigente(s) e em execução, na data de publicação deste Edital, comprovando que o licitante gerencia, no mínimo, </w:t>
      </w:r>
      <w:r w:rsidR="00936F6D">
        <w:rPr>
          <w:rFonts w:ascii="Calibri" w:hAnsi="Calibri" w:cs="Calibri"/>
        </w:rPr>
        <w:t>05</w:t>
      </w:r>
      <w:r w:rsidRPr="00F02555">
        <w:rPr>
          <w:rFonts w:ascii="Calibri" w:hAnsi="Calibri" w:cs="Calibri"/>
        </w:rPr>
        <w:t xml:space="preserve"> (</w:t>
      </w:r>
      <w:r w:rsidR="00936F6D">
        <w:rPr>
          <w:rFonts w:ascii="Calibri" w:hAnsi="Calibri" w:cs="Calibri"/>
        </w:rPr>
        <w:t>cinco</w:t>
      </w:r>
      <w:r w:rsidRPr="00F02555">
        <w:rPr>
          <w:rFonts w:ascii="Calibri" w:hAnsi="Calibri" w:cs="Calibri"/>
        </w:rPr>
        <w:t>) empregados (terceirizados) no âmbito de sua atividade econômica principal e/ou secundária, especificadas no seu contrato social registrado na junta comercial competente, bem como no cadastro de pessoas Jurídicas da Receita Federal do Brasil – RFB;</w:t>
      </w:r>
    </w:p>
    <w:p w:rsidR="00986023" w:rsidRPr="00C14695" w:rsidRDefault="00986023" w:rsidP="00986023">
      <w:pPr>
        <w:numPr>
          <w:ilvl w:val="2"/>
          <w:numId w:val="1"/>
        </w:numPr>
        <w:spacing w:after="120"/>
        <w:rPr>
          <w:rFonts w:ascii="Calibri" w:hAnsi="Calibri" w:cs="Calibri"/>
        </w:rPr>
      </w:pPr>
      <w:r w:rsidRPr="00C14695">
        <w:rPr>
          <w:rFonts w:ascii="Calibri" w:hAnsi="Calibri" w:cs="Calibri"/>
        </w:rPr>
        <w:t>A exigência do quantitativo estipulado neste subitem é condição mínima necessária para que a licitante comprove a capacidade de arcar com todas as suas despesas operacionais.</w:t>
      </w:r>
    </w:p>
    <w:p w:rsidR="00ED5F35" w:rsidRDefault="00E629E5" w:rsidP="00ED5F35">
      <w:pPr>
        <w:numPr>
          <w:ilvl w:val="1"/>
          <w:numId w:val="1"/>
        </w:numPr>
        <w:spacing w:after="120"/>
        <w:rPr>
          <w:rFonts w:ascii="Calibri" w:hAnsi="Calibri" w:cs="Calibri"/>
        </w:rPr>
      </w:pPr>
      <w:r>
        <w:rPr>
          <w:rFonts w:ascii="Calibri" w:hAnsi="Calibri" w:cs="Calibri"/>
        </w:rPr>
        <w:t>Cópias</w:t>
      </w:r>
      <w:r w:rsidR="00ED5F35" w:rsidRPr="00ED5F35">
        <w:rPr>
          <w:rFonts w:ascii="Calibri" w:hAnsi="Calibri" w:cs="Calibri"/>
        </w:rPr>
        <w:t xml:space="preserve"> de contratos firmados com a </w:t>
      </w:r>
      <w:r>
        <w:rPr>
          <w:rFonts w:ascii="Calibri" w:hAnsi="Calibri" w:cs="Calibri"/>
        </w:rPr>
        <w:t>I</w:t>
      </w:r>
      <w:r w:rsidR="00ED5F35" w:rsidRPr="00ED5F35">
        <w:rPr>
          <w:rFonts w:ascii="Calibri" w:hAnsi="Calibri" w:cs="Calibri"/>
        </w:rPr>
        <w:t xml:space="preserve">niciativa </w:t>
      </w:r>
      <w:r>
        <w:rPr>
          <w:rFonts w:ascii="Calibri" w:hAnsi="Calibri" w:cs="Calibri"/>
        </w:rPr>
        <w:t>P</w:t>
      </w:r>
      <w:r w:rsidR="00ED5F35" w:rsidRPr="00ED5F35">
        <w:rPr>
          <w:rFonts w:ascii="Calibri" w:hAnsi="Calibri" w:cs="Calibri"/>
        </w:rPr>
        <w:t xml:space="preserve">rivada </w:t>
      </w:r>
      <w:r>
        <w:rPr>
          <w:rFonts w:ascii="Calibri" w:hAnsi="Calibri" w:cs="Calibri"/>
        </w:rPr>
        <w:t>e/ou</w:t>
      </w:r>
      <w:r w:rsidR="00ED5F35" w:rsidRPr="00ED5F35">
        <w:rPr>
          <w:rFonts w:ascii="Calibri" w:hAnsi="Calibri" w:cs="Calibri"/>
        </w:rPr>
        <w:t xml:space="preserve"> Administração Pública, vigentes</w:t>
      </w:r>
      <w:r>
        <w:rPr>
          <w:rFonts w:ascii="Calibri" w:hAnsi="Calibri" w:cs="Calibri"/>
        </w:rPr>
        <w:t xml:space="preserve"> ou não </w:t>
      </w:r>
      <w:r w:rsidR="00ED5F35" w:rsidRPr="00ED5F35">
        <w:rPr>
          <w:rFonts w:ascii="Calibri" w:hAnsi="Calibri" w:cs="Calibri"/>
        </w:rPr>
        <w:t>na data da sessão pública de abertura deste Pregão</w:t>
      </w:r>
      <w:r w:rsidR="00ED5F35" w:rsidRPr="00B57E45">
        <w:rPr>
          <w:rFonts w:ascii="Calibri" w:hAnsi="Calibri" w:cs="Calibri"/>
        </w:rPr>
        <w:t>;</w:t>
      </w:r>
    </w:p>
    <w:p w:rsidR="00986023" w:rsidRPr="00C14695" w:rsidRDefault="00986023" w:rsidP="00986023">
      <w:pPr>
        <w:numPr>
          <w:ilvl w:val="1"/>
          <w:numId w:val="1"/>
        </w:numPr>
        <w:spacing w:after="120"/>
        <w:rPr>
          <w:rFonts w:ascii="Calibri" w:hAnsi="Calibri" w:cs="Calibri"/>
        </w:rPr>
      </w:pPr>
      <w:r w:rsidRPr="00C14695">
        <w:rPr>
          <w:rFonts w:ascii="Calibri" w:hAnsi="Calibri" w:cs="Calibri"/>
        </w:rPr>
        <w:lastRenderedPageBreak/>
        <w:t xml:space="preserve">Comprovante de inscrição e situação cadastral emitido pela Receita Federal do Brasil que comprove a atividade econômica principal ou secundária como sendo o serviço de transporte de passageiro – locação de </w:t>
      </w:r>
      <w:r w:rsidR="009E77B0">
        <w:rPr>
          <w:rFonts w:ascii="Calibri" w:hAnsi="Calibri" w:cs="Calibri"/>
        </w:rPr>
        <w:t>veículos</w:t>
      </w:r>
      <w:r w:rsidRPr="00C14695">
        <w:rPr>
          <w:rFonts w:ascii="Calibri" w:hAnsi="Calibri" w:cs="Calibri"/>
        </w:rPr>
        <w:t xml:space="preserve"> com motorista.</w:t>
      </w:r>
    </w:p>
    <w:p w:rsidR="00986023" w:rsidRDefault="00986023" w:rsidP="00986023">
      <w:pPr>
        <w:numPr>
          <w:ilvl w:val="1"/>
          <w:numId w:val="1"/>
        </w:numPr>
        <w:spacing w:after="120"/>
        <w:rPr>
          <w:rFonts w:ascii="Calibri" w:hAnsi="Calibri" w:cs="Calibri"/>
        </w:rPr>
      </w:pPr>
      <w:r w:rsidRPr="00B627D0">
        <w:rPr>
          <w:rFonts w:ascii="Calibri" w:hAnsi="Calibri" w:cs="Calibri"/>
        </w:rPr>
        <w:t xml:space="preserve">Ato constitutivo, estatuto ou contrato social em vigor, devidamente registrado, em se tratando de sociedades comerciais e, no caso de sociedades por ações, acompanhado de documentos de eleição de seus administradores. </w:t>
      </w:r>
    </w:p>
    <w:p w:rsidR="00986023" w:rsidRPr="00B627D0" w:rsidRDefault="00986023" w:rsidP="00986023">
      <w:pPr>
        <w:numPr>
          <w:ilvl w:val="2"/>
          <w:numId w:val="1"/>
        </w:numPr>
        <w:spacing w:after="120"/>
        <w:rPr>
          <w:rFonts w:ascii="Calibri" w:hAnsi="Calibri" w:cs="Calibri"/>
        </w:rPr>
      </w:pPr>
      <w:proofErr w:type="gramStart"/>
      <w:r w:rsidRPr="00B627D0">
        <w:rPr>
          <w:rFonts w:ascii="Calibri" w:hAnsi="Calibri" w:cs="Calibri"/>
        </w:rPr>
        <w:t>os</w:t>
      </w:r>
      <w:proofErr w:type="gramEnd"/>
      <w:r w:rsidRPr="00B627D0">
        <w:rPr>
          <w:rFonts w:ascii="Calibri" w:hAnsi="Calibri" w:cs="Calibri"/>
        </w:rPr>
        <w:t xml:space="preserve"> documentos em apreço deverão estar acompanhados de todas as alterações ou da consolidação respectiva.</w:t>
      </w:r>
    </w:p>
    <w:p w:rsidR="00986023" w:rsidRPr="00986023" w:rsidRDefault="00986023" w:rsidP="00986023">
      <w:pPr>
        <w:numPr>
          <w:ilvl w:val="1"/>
          <w:numId w:val="1"/>
        </w:numPr>
        <w:spacing w:after="120"/>
        <w:rPr>
          <w:rFonts w:ascii="Calibri" w:hAnsi="Calibri" w:cs="Calibri"/>
        </w:rPr>
      </w:pPr>
      <w:r w:rsidRPr="00FE66C9">
        <w:rPr>
          <w:rFonts w:ascii="Calibri" w:hAnsi="Calibri" w:cs="Calibri"/>
        </w:rPr>
        <w:t xml:space="preserve">Certidão Negativa de Débitos </w:t>
      </w:r>
      <w:proofErr w:type="gramStart"/>
      <w:r w:rsidRPr="00FE66C9">
        <w:rPr>
          <w:rFonts w:ascii="Calibri" w:hAnsi="Calibri" w:cs="Calibri"/>
        </w:rPr>
        <w:t>Trabalhistas válida</w:t>
      </w:r>
      <w:proofErr w:type="gramEnd"/>
      <w:r w:rsidRPr="00FE66C9">
        <w:rPr>
          <w:rFonts w:ascii="Calibri" w:hAnsi="Calibri" w:cs="Calibri"/>
        </w:rPr>
        <w:t xml:space="preserve"> em conformidade com a Lei nº 12.440, de 07 de julho de 2011.</w:t>
      </w:r>
    </w:p>
    <w:p w:rsidR="00F02555" w:rsidRPr="00986023" w:rsidRDefault="00E629E5" w:rsidP="00986023">
      <w:pPr>
        <w:numPr>
          <w:ilvl w:val="1"/>
          <w:numId w:val="1"/>
        </w:numPr>
        <w:spacing w:after="120"/>
        <w:rPr>
          <w:rFonts w:ascii="Calibri" w:hAnsi="Calibri" w:cs="Calibri"/>
        </w:rPr>
      </w:pPr>
      <w:r w:rsidRPr="00E629E5">
        <w:rPr>
          <w:rFonts w:ascii="Calibri" w:hAnsi="Calibri" w:cs="Calibri"/>
        </w:rPr>
        <w:t>Certidão negativa de feitos sobre falência, recuperação judicial ou recuperação extrajudicial, expedida pelo distribuidor da sede do licitante.</w:t>
      </w:r>
    </w:p>
    <w:p w:rsidR="009C22E6" w:rsidRPr="00F02555" w:rsidRDefault="00F02555" w:rsidP="00F02555">
      <w:pPr>
        <w:numPr>
          <w:ilvl w:val="0"/>
          <w:numId w:val="1"/>
        </w:numPr>
        <w:spacing w:after="120"/>
        <w:ind w:left="0" w:firstLine="0"/>
        <w:rPr>
          <w:rFonts w:ascii="Calibri" w:hAnsi="Calibri" w:cs="Calibri"/>
        </w:rPr>
      </w:pPr>
      <w:r w:rsidRPr="00F02555">
        <w:rPr>
          <w:rFonts w:ascii="Calibri" w:hAnsi="Calibri" w:cs="Calibri"/>
        </w:rPr>
        <w:t>Não serão aceitos “protocolos de entrega” ou “solicitação de documento” em substituição aos documentos requeridos no presente Edital e seus Anexos.</w:t>
      </w:r>
    </w:p>
    <w:p w:rsidR="00FB14BB" w:rsidRPr="005978A9" w:rsidRDefault="005C3308"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sidR="005053DA" w:rsidRPr="004F1061">
        <w:rPr>
          <w:rFonts w:ascii="Calibri" w:hAnsi="Calibri" w:cs="Calibri"/>
        </w:rPr>
        <w:t>Pregoeiro(</w:t>
      </w:r>
      <w:proofErr w:type="gramEnd"/>
      <w:r w:rsidR="00FB14BB" w:rsidRPr="004F1061">
        <w:rPr>
          <w:rFonts w:ascii="Calibri" w:hAnsi="Calibri" w:cs="Calibri"/>
        </w:rPr>
        <w:t>a</w:t>
      </w:r>
      <w:r w:rsidRPr="004F1061">
        <w:rPr>
          <w:rFonts w:ascii="Calibri" w:hAnsi="Calibri" w:cs="Calibri"/>
        </w:rPr>
        <w:t>)</w:t>
      </w:r>
      <w:r w:rsidR="00FB14BB" w:rsidRPr="002923FB">
        <w:rPr>
          <w:rFonts w:ascii="Calibri" w:hAnsi="Calibri" w:cs="Calibri"/>
        </w:rPr>
        <w:t xml:space="preserve"> poderá consultar sítios oficiais de órgãos e entidades emissoras de certidões, para </w:t>
      </w:r>
      <w:r w:rsidR="00FB14BB" w:rsidRPr="005978A9">
        <w:rPr>
          <w:rFonts w:ascii="Calibri" w:hAnsi="Calibri" w:cs="Calibri"/>
        </w:rPr>
        <w:t>verificar as condições de habilitação dos licitantes.</w:t>
      </w:r>
    </w:p>
    <w:p w:rsidR="00FB14BB" w:rsidRPr="009E4B49" w:rsidRDefault="00272E77" w:rsidP="006B5A05">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prazo estabelecidos</w:t>
      </w:r>
      <w:r w:rsidR="005978A9" w:rsidRPr="005978A9">
        <w:rPr>
          <w:rFonts w:ascii="Calibri" w:hAnsi="Calibri" w:cs="Calibri"/>
        </w:rPr>
        <w:t xml:space="preserve"> pelo </w:t>
      </w:r>
      <w:proofErr w:type="gramStart"/>
      <w:r w:rsidR="005978A9" w:rsidRPr="005978A9">
        <w:rPr>
          <w:rFonts w:cstheme="minorHAnsi"/>
        </w:rPr>
        <w:t>Pregoeiro(</w:t>
      </w:r>
      <w:proofErr w:type="gramEnd"/>
      <w:r w:rsidR="005978A9" w:rsidRPr="005978A9">
        <w:rPr>
          <w:rFonts w:cstheme="minorHAnsi"/>
        </w:rPr>
        <w:t xml:space="preserve">a) via </w:t>
      </w:r>
      <w:r w:rsidR="005978A9" w:rsidRPr="005978A9">
        <w:rPr>
          <w:rFonts w:cstheme="minorHAnsi"/>
          <w:i/>
        </w:rPr>
        <w:t>chat.</w:t>
      </w:r>
    </w:p>
    <w:p w:rsidR="009E4B49" w:rsidRDefault="002D7A8F" w:rsidP="006B5A05">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Os documentos devem ser enviados preferencialmente em arquivo único</w:t>
      </w:r>
      <w:r w:rsidR="008B4B27">
        <w:rPr>
          <w:rFonts w:ascii="Calibri" w:hAnsi="Calibri" w:cs="Calibri"/>
        </w:rPr>
        <w:t xml:space="preserve"> (*</w:t>
      </w:r>
      <w:proofErr w:type="gramStart"/>
      <w:r w:rsidR="008B4B27">
        <w:rPr>
          <w:rFonts w:ascii="Calibri" w:hAnsi="Calibri" w:cs="Calibri"/>
        </w:rPr>
        <w:t>.</w:t>
      </w:r>
      <w:proofErr w:type="gramEnd"/>
      <w:r w:rsidR="008B4B27">
        <w:rPr>
          <w:rFonts w:ascii="Calibri" w:hAnsi="Calibri" w:cs="Calibri"/>
        </w:rPr>
        <w:t>ZIP ou *.RAR, por exemplo)</w:t>
      </w:r>
      <w:r w:rsidRPr="002D3FEE">
        <w:rPr>
          <w:rFonts w:ascii="Calibri" w:hAnsi="Calibri" w:cs="Calibri"/>
        </w:rPr>
        <w:t xml:space="preserve">. </w:t>
      </w:r>
      <w:r w:rsidR="00126EDD" w:rsidRPr="002D3FEE">
        <w:rPr>
          <w:rFonts w:ascii="Calibri" w:hAnsi="Calibri" w:cs="Calibri"/>
        </w:rPr>
        <w:t>Em casos e</w:t>
      </w:r>
      <w:r w:rsidRPr="002D3FEE">
        <w:rPr>
          <w:rFonts w:ascii="Calibri" w:hAnsi="Calibri" w:cs="Calibri"/>
        </w:rPr>
        <w:t>xcepciona</w:t>
      </w:r>
      <w:r w:rsidR="00126EDD" w:rsidRPr="002D3FEE">
        <w:rPr>
          <w:rFonts w:ascii="Calibri" w:hAnsi="Calibri" w:cs="Calibri"/>
        </w:rPr>
        <w:t>is</w:t>
      </w:r>
      <w:r w:rsidRPr="002D3FEE">
        <w:rPr>
          <w:rFonts w:ascii="Calibri" w:hAnsi="Calibri" w:cs="Calibri"/>
        </w:rPr>
        <w:t>, havendo necessidade de encaminhar</w:t>
      </w:r>
      <w:r w:rsidR="00C41535" w:rsidRPr="002D3FEE">
        <w:rPr>
          <w:rFonts w:ascii="Calibri" w:hAnsi="Calibri" w:cs="Calibri"/>
        </w:rPr>
        <w:t xml:space="preserve"> mais de um arquivo</w:t>
      </w:r>
      <w:r w:rsidRPr="002D3FEE">
        <w:rPr>
          <w:rFonts w:ascii="Calibri" w:hAnsi="Calibri" w:cs="Calibri"/>
        </w:rPr>
        <w:t xml:space="preserve">, o licitante poderá solicitar </w:t>
      </w:r>
      <w:r w:rsidR="00E05296" w:rsidRPr="002D3FEE">
        <w:rPr>
          <w:rFonts w:ascii="Calibri" w:hAnsi="Calibri" w:cs="Calibri"/>
        </w:rPr>
        <w:t xml:space="preserve">ao </w:t>
      </w:r>
      <w:proofErr w:type="gramStart"/>
      <w:r w:rsidR="00E05296" w:rsidRPr="002D3FEE">
        <w:rPr>
          <w:rFonts w:ascii="Calibri" w:hAnsi="Calibri" w:cs="Calibri"/>
        </w:rPr>
        <w:t>pregoeiro</w:t>
      </w:r>
      <w:r w:rsidR="000F035D">
        <w:rPr>
          <w:rFonts w:ascii="Calibri" w:hAnsi="Calibri" w:cs="Calibri"/>
        </w:rPr>
        <w:t>(</w:t>
      </w:r>
      <w:proofErr w:type="gramEnd"/>
      <w:r w:rsidR="000F035D">
        <w:rPr>
          <w:rFonts w:ascii="Calibri" w:hAnsi="Calibri" w:cs="Calibri"/>
        </w:rPr>
        <w:t>a)</w:t>
      </w:r>
      <w:r w:rsidR="00E05296" w:rsidRPr="002D3FEE">
        <w:rPr>
          <w:rFonts w:ascii="Calibri" w:hAnsi="Calibri" w:cs="Calibri"/>
        </w:rPr>
        <w:t xml:space="preserve">, </w:t>
      </w:r>
      <w:r w:rsidRPr="002D3FEE">
        <w:rPr>
          <w:rFonts w:ascii="Calibri" w:hAnsi="Calibri" w:cs="Calibri"/>
        </w:rPr>
        <w:t>dentro do prazo estabelecido via chat</w:t>
      </w:r>
      <w:r w:rsidR="00E05296" w:rsidRPr="002D3FEE">
        <w:rPr>
          <w:rFonts w:ascii="Calibri" w:hAnsi="Calibri" w:cs="Calibri"/>
        </w:rPr>
        <w:t xml:space="preserve"> para encaminhamento do anexo, novas convocações por meio do endereço eletrônico </w:t>
      </w:r>
      <w:hyperlink r:id="rId14" w:history="1">
        <w:r w:rsidR="00ED5F35" w:rsidRPr="00B57E45">
          <w:t>licitacoes@ifpr.edu.br</w:t>
        </w:r>
      </w:hyperlink>
      <w:r w:rsidR="00C41535" w:rsidRPr="002D3FEE">
        <w:rPr>
          <w:rFonts w:ascii="Calibri" w:hAnsi="Calibri" w:cs="Calibri"/>
        </w:rPr>
        <w:t>.</w:t>
      </w:r>
    </w:p>
    <w:p w:rsidR="00B84B2C" w:rsidRPr="002D3FEE" w:rsidRDefault="00B84B2C" w:rsidP="00B84B2C">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 sistema </w:t>
      </w:r>
      <w:proofErr w:type="spellStart"/>
      <w:r>
        <w:rPr>
          <w:rFonts w:ascii="Calibri" w:hAnsi="Calibri" w:cs="Calibri"/>
        </w:rPr>
        <w:t>Comprasnet</w:t>
      </w:r>
      <w:proofErr w:type="spellEnd"/>
      <w:r>
        <w:rPr>
          <w:rFonts w:ascii="Calibri" w:hAnsi="Calibri" w:cs="Calibri"/>
        </w:rPr>
        <w:t xml:space="preserve"> permite o envio de anexos com tamanho máximo de </w:t>
      </w:r>
      <w:proofErr w:type="gramStart"/>
      <w:r>
        <w:rPr>
          <w:rFonts w:ascii="Calibri" w:hAnsi="Calibri" w:cs="Calibri"/>
        </w:rPr>
        <w:t>15Mb</w:t>
      </w:r>
      <w:proofErr w:type="gramEnd"/>
      <w:r>
        <w:rPr>
          <w:rFonts w:ascii="Calibri" w:hAnsi="Calibri" w:cs="Calibri"/>
        </w:rPr>
        <w:t>.</w:t>
      </w:r>
    </w:p>
    <w:p w:rsidR="00FB14BB" w:rsidRPr="002923FB" w:rsidRDefault="00FB14BB" w:rsidP="006B5A05">
      <w:pPr>
        <w:pStyle w:val="Cabealho"/>
        <w:numPr>
          <w:ilvl w:val="1"/>
          <w:numId w:val="1"/>
        </w:numPr>
        <w:tabs>
          <w:tab w:val="clear" w:pos="4252"/>
          <w:tab w:val="clear" w:pos="8504"/>
          <w:tab w:val="num" w:pos="2552"/>
        </w:tabs>
        <w:spacing w:after="120"/>
        <w:rPr>
          <w:rFonts w:ascii="Calibri" w:hAnsi="Calibri" w:cs="Calibri"/>
        </w:rPr>
      </w:pPr>
      <w:r w:rsidRPr="002923FB">
        <w:rPr>
          <w:rFonts w:ascii="Calibri" w:hAnsi="Calibri" w:cs="Calibri"/>
        </w:rPr>
        <w:t xml:space="preserve">Os documentos remetidos por meio da opção “Enviar Anexo” do sistema </w:t>
      </w:r>
      <w:proofErr w:type="spellStart"/>
      <w:r w:rsidRPr="002923FB">
        <w:rPr>
          <w:rFonts w:ascii="Calibri" w:hAnsi="Calibri" w:cs="Calibri"/>
        </w:rPr>
        <w:t>Comprasnet</w:t>
      </w:r>
      <w:proofErr w:type="spellEnd"/>
      <w:r w:rsidRPr="002923FB">
        <w:rPr>
          <w:rFonts w:ascii="Calibri" w:hAnsi="Calibri" w:cs="Calibri"/>
        </w:rPr>
        <w:t xml:space="preserve"> poderão ser solicitados em original ou por cópia autenticada a qualquer momento, </w:t>
      </w:r>
      <w:r w:rsidR="000F035D">
        <w:rPr>
          <w:rFonts w:ascii="Calibri" w:hAnsi="Calibri" w:cs="Calibri"/>
        </w:rPr>
        <w:t xml:space="preserve">em prazo a ser </w:t>
      </w:r>
      <w:r w:rsidR="000F035D" w:rsidRPr="000F035D">
        <w:rPr>
          <w:rFonts w:ascii="Calibri" w:hAnsi="Calibri" w:cs="Calibri"/>
        </w:rPr>
        <w:t>estabelecido pelo</w:t>
      </w:r>
      <w:r w:rsidRPr="000F035D">
        <w:rPr>
          <w:rFonts w:ascii="Calibri" w:hAnsi="Calibri" w:cs="Calibri"/>
        </w:rPr>
        <w:t xml:space="preserve"> </w:t>
      </w:r>
      <w:proofErr w:type="gramStart"/>
      <w:r w:rsidR="000F035D" w:rsidRPr="000F035D">
        <w:rPr>
          <w:rFonts w:ascii="Calibri" w:hAnsi="Calibri" w:cs="Calibri"/>
        </w:rPr>
        <w:t>Pregoeiro(</w:t>
      </w:r>
      <w:proofErr w:type="gramEnd"/>
      <w:r w:rsidR="000F035D" w:rsidRPr="000F035D">
        <w:rPr>
          <w:rFonts w:ascii="Calibri" w:hAnsi="Calibri" w:cs="Calibri"/>
        </w:rPr>
        <w:t>a)</w:t>
      </w:r>
      <w:r w:rsidRPr="000F035D">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Os originais ou cópias autenticadas, </w:t>
      </w:r>
      <w:r w:rsidR="009C22E6" w:rsidRPr="009C22E6">
        <w:rPr>
          <w:rFonts w:ascii="Calibri" w:hAnsi="Calibri" w:cs="Calibri"/>
          <w:b/>
          <w:u w:val="single"/>
        </w:rPr>
        <w:t>CASO SEJAM SOLICITADOS</w:t>
      </w:r>
      <w:r w:rsidRPr="002923FB">
        <w:rPr>
          <w:rFonts w:ascii="Calibri" w:hAnsi="Calibri" w:cs="Calibri"/>
        </w:rPr>
        <w:t xml:space="preserve">, deverão ser encaminhados ao IFPR - Central de Compras </w:t>
      </w:r>
      <w:r w:rsidR="000F035D">
        <w:rPr>
          <w:rFonts w:ascii="Calibri" w:hAnsi="Calibri" w:cs="Calibri"/>
        </w:rPr>
        <w:t xml:space="preserve">e Licitações do, aos cuidados do </w:t>
      </w:r>
      <w:proofErr w:type="gramStart"/>
      <w:r w:rsidR="000F035D">
        <w:rPr>
          <w:rFonts w:ascii="Calibri" w:hAnsi="Calibri" w:cs="Calibri"/>
        </w:rPr>
        <w:t>Pregoeiro(</w:t>
      </w:r>
      <w:proofErr w:type="gramEnd"/>
      <w:r w:rsidR="000F035D">
        <w:rPr>
          <w:rFonts w:ascii="Calibri" w:hAnsi="Calibri" w:cs="Calibri"/>
        </w:rPr>
        <w:t>a)</w:t>
      </w:r>
      <w:r w:rsidRPr="002923FB">
        <w:rPr>
          <w:rFonts w:ascii="Calibri" w:hAnsi="Calibri" w:cs="Calibri"/>
        </w:rPr>
        <w:t>, no seguinte endereço: Rua João Negrão, nº 1285, Bairro Rebouças, Curitiba – PR, CEP 80230-150.</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Sob pena</w:t>
      </w:r>
      <w:proofErr w:type="gramEnd"/>
      <w:r w:rsidRPr="002923FB">
        <w:rPr>
          <w:rFonts w:ascii="Calibri" w:hAnsi="Calibri" w:cs="Calibri"/>
        </w:rPr>
        <w:t xml:space="preserve"> de inabilitação, os documentos encaminhados deverão estar em nome do </w:t>
      </w:r>
      <w:r w:rsidRPr="009C22E6">
        <w:rPr>
          <w:rFonts w:ascii="Calibri" w:hAnsi="Calibri" w:cs="Calibri"/>
        </w:rPr>
        <w:t>licitante</w:t>
      </w:r>
      <w:r w:rsidRPr="002923FB">
        <w:rPr>
          <w:rFonts w:ascii="Calibri" w:hAnsi="Calibri" w:cs="Calibri"/>
        </w:rPr>
        <w:t>, com indicação do número de inscrição no CNPJ.</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Todos os documentos emitidos em língua estrangeira deverão ser entregues acompanhados da tradução para língua portuguesa, efetuada por tradutor juramentado, e também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no cartório de títulos e documentos.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Documentos de procedência estrangeira, mas emitidos em língua portuguesa, também deverão ser apresentados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em cartório de títulos e documentos.</w:t>
      </w:r>
    </w:p>
    <w:p w:rsidR="00FB14BB" w:rsidRDefault="00FB14BB" w:rsidP="006B5A05">
      <w:pPr>
        <w:numPr>
          <w:ilvl w:val="1"/>
          <w:numId w:val="1"/>
        </w:numPr>
        <w:spacing w:after="120"/>
        <w:rPr>
          <w:rFonts w:ascii="Calibri" w:hAnsi="Calibri" w:cs="Calibri"/>
        </w:rPr>
      </w:pPr>
      <w:r w:rsidRPr="002923FB">
        <w:rPr>
          <w:rFonts w:ascii="Calibri" w:hAnsi="Calibri" w:cs="Calibri"/>
        </w:rPr>
        <w:t>Em se tratando de filial, os documentos de habilitação jurídica e regularidade fiscal deverão estar em nome da filial, exceto aqueles que, pela própria natureza, são emitidos somente em nome da matriz.</w:t>
      </w:r>
    </w:p>
    <w:p w:rsidR="00ED76C1" w:rsidRPr="008F7537" w:rsidRDefault="00FB14BB" w:rsidP="006B5A05">
      <w:pPr>
        <w:numPr>
          <w:ilvl w:val="1"/>
          <w:numId w:val="1"/>
        </w:numPr>
        <w:spacing w:after="120"/>
        <w:rPr>
          <w:rFonts w:ascii="Calibri" w:hAnsi="Calibri" w:cs="Calibri"/>
        </w:rPr>
      </w:pPr>
      <w:r w:rsidRPr="008F7537">
        <w:rPr>
          <w:rFonts w:ascii="Calibri" w:hAnsi="Calibri" w:cs="Calibri"/>
        </w:rPr>
        <w:t xml:space="preserve">Em se tratando de microempresa ou empresa de pequeno porte, havendo alguma restrição na comprovação de regularidade fiscal, será assegurado o prazo de </w:t>
      </w:r>
      <w:proofErr w:type="gramStart"/>
      <w:r w:rsidRPr="008F7537">
        <w:rPr>
          <w:rFonts w:ascii="Calibri" w:hAnsi="Calibri" w:cs="Calibri"/>
        </w:rPr>
        <w:t>2</w:t>
      </w:r>
      <w:proofErr w:type="gramEnd"/>
      <w:r w:rsidRPr="008F7537">
        <w:rPr>
          <w:rFonts w:ascii="Calibri" w:hAnsi="Calibri" w:cs="Calibri"/>
        </w:rPr>
        <w:t xml:space="preserve"> (dois) dias úteis, cujo termo inicial corresponderá ao momento em que o proponente fo</w:t>
      </w:r>
      <w:r w:rsidR="00ED76C1" w:rsidRPr="008F7537">
        <w:rPr>
          <w:rFonts w:ascii="Calibri" w:hAnsi="Calibri" w:cs="Calibri"/>
        </w:rPr>
        <w:t xml:space="preserve">r declarado vencedor do certame, para a regularização da documentação, pagamento ou </w:t>
      </w:r>
      <w:r w:rsidR="00ED76C1" w:rsidRPr="008F7537">
        <w:rPr>
          <w:rFonts w:ascii="Calibri" w:hAnsi="Calibri" w:cs="Calibri"/>
        </w:rPr>
        <w:lastRenderedPageBreak/>
        <w:t>parcelamento do débito, emissão de eventuais certidões negativas ou positivas com efeito de certidão negativa.</w:t>
      </w:r>
    </w:p>
    <w:p w:rsidR="00422E02" w:rsidRPr="00414EA6" w:rsidRDefault="00422E02"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t xml:space="preserve">Havendo </w:t>
      </w:r>
      <w:r w:rsidRPr="00422E02">
        <w:rPr>
          <w:rFonts w:eastAsiaTheme="minorHAnsi" w:cstheme="minorHAnsi"/>
          <w:lang w:eastAsia="en-US"/>
        </w:rPr>
        <w:t>necessidade a licitante poderá solicitar, por escrito, a prorrogação do prazo, por mais 02 (dois) dias úteis.</w:t>
      </w:r>
    </w:p>
    <w:p w:rsidR="00414EA6" w:rsidRPr="00422E02" w:rsidRDefault="00414EA6"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proofErr w:type="gramStart"/>
      <w:r w:rsidRPr="00176E31">
        <w:rPr>
          <w:rFonts w:ascii="Calibri" w:hAnsi="Calibri" w:cs="Calibri"/>
        </w:rPr>
        <w:t>Pregoeiro(</w:t>
      </w:r>
      <w:proofErr w:type="gramEnd"/>
      <w:r w:rsidRPr="00176E31">
        <w:rPr>
          <w:rFonts w:ascii="Calibri" w:hAnsi="Calibri" w:cs="Calibri"/>
        </w:rPr>
        <w:t>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rsidR="00ED76C1" w:rsidRPr="00414EA6" w:rsidRDefault="00422E02" w:rsidP="006B5A05">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t xml:space="preserve">As demais licitantes deverão apresentar a documentação dentro do horário definido pelo </w:t>
      </w:r>
      <w:proofErr w:type="gramStart"/>
      <w:r w:rsidRPr="00ED76C1">
        <w:rPr>
          <w:rFonts w:eastAsiaTheme="minorHAnsi" w:cstheme="minorHAnsi"/>
          <w:lang w:eastAsia="en-US"/>
        </w:rPr>
        <w:t>pregoeiro(</w:t>
      </w:r>
      <w:proofErr w:type="gramEnd"/>
      <w:r w:rsidRPr="00ED76C1">
        <w:rPr>
          <w:rFonts w:eastAsiaTheme="minorHAnsi" w:cstheme="minorHAnsi"/>
          <w:lang w:eastAsia="en-US"/>
        </w:rPr>
        <w:t xml:space="preserve">a) durante a sessão. </w:t>
      </w:r>
    </w:p>
    <w:p w:rsidR="00FB14BB" w:rsidRPr="00B624D2"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sidR="000F035D">
        <w:rPr>
          <w:rFonts w:ascii="Calibri" w:hAnsi="Calibri" w:cs="Calibri"/>
        </w:rPr>
        <w:t xml:space="preserve"> às exigências de habilitação, o</w:t>
      </w:r>
      <w:r w:rsidRPr="00B624D2">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rsidR="00FB14BB"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301754" w:rsidRDefault="00301754" w:rsidP="00301754">
      <w:pPr>
        <w:pStyle w:val="Ttulo1"/>
        <w:tabs>
          <w:tab w:val="num" w:pos="1134"/>
        </w:tabs>
        <w:spacing w:before="0" w:after="120"/>
        <w:ind w:left="0"/>
        <w:rPr>
          <w:rFonts w:ascii="Calibri" w:hAnsi="Calibri" w:cs="Calibri"/>
        </w:rPr>
      </w:pPr>
    </w:p>
    <w:p w:rsidR="00301754" w:rsidRPr="002923FB" w:rsidRDefault="00301754" w:rsidP="00301754">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w:t>
      </w:r>
      <w:r w:rsidRPr="002923FB">
        <w:rPr>
          <w:rFonts w:ascii="Calibri" w:hAnsi="Calibri" w:cs="Calibri"/>
          <w:caps/>
        </w:rPr>
        <w:t>DA AMOSTRA</w:t>
      </w:r>
    </w:p>
    <w:p w:rsidR="00301754" w:rsidRPr="00FC4961" w:rsidRDefault="00301754" w:rsidP="00301754">
      <w:pPr>
        <w:numPr>
          <w:ilvl w:val="0"/>
          <w:numId w:val="1"/>
        </w:numPr>
        <w:spacing w:after="120"/>
        <w:ind w:left="0" w:firstLine="0"/>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w:t>
      </w:r>
      <w:proofErr w:type="gramStart"/>
      <w:r w:rsidRPr="00FC4961">
        <w:rPr>
          <w:rFonts w:ascii="Calibri" w:hAnsi="Calibri" w:cs="Calibri"/>
        </w:rPr>
        <w:t>pregoeiro</w:t>
      </w:r>
      <w:r>
        <w:rPr>
          <w:rFonts w:ascii="Calibri" w:hAnsi="Calibri" w:cs="Calibri"/>
        </w:rPr>
        <w:t>(</w:t>
      </w:r>
      <w:proofErr w:type="gramEnd"/>
      <w:r>
        <w:rPr>
          <w:rFonts w:ascii="Calibri" w:hAnsi="Calibri" w:cs="Calibri"/>
        </w:rPr>
        <w:t>a)</w:t>
      </w:r>
      <w:r w:rsidRPr="00FC4961">
        <w:rPr>
          <w:rFonts w:ascii="Calibri" w:hAnsi="Calibri" w:cs="Calibri"/>
        </w:rPr>
        <w:t>.</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cstheme="minorHAnsi"/>
        </w:rPr>
        <w:t>Recebida a amostra, a área requisitante efetuará a análise verificando a sua compatibilidade com o Termo de Referência e a proposta comercial</w:t>
      </w:r>
      <w:r>
        <w:rPr>
          <w:rFonts w:cstheme="minorHAnsi"/>
        </w:rPr>
        <w:t>.</w:t>
      </w:r>
      <w:r w:rsidRPr="00FC4961">
        <w:rPr>
          <w:rFonts w:cstheme="minorHAnsi"/>
        </w:rPr>
        <w:t xml:space="preserve"> </w:t>
      </w:r>
      <w:r>
        <w:rPr>
          <w:rFonts w:cstheme="minorHAnsi"/>
        </w:rPr>
        <w:t>Em seguida,</w:t>
      </w:r>
      <w:r w:rsidRPr="00FC4961">
        <w:rPr>
          <w:rFonts w:cstheme="minorHAnsi"/>
        </w:rPr>
        <w:t xml:space="preserve"> </w:t>
      </w:r>
      <w:r>
        <w:rPr>
          <w:rFonts w:cstheme="minorHAnsi"/>
        </w:rPr>
        <w:t xml:space="preserve">será </w:t>
      </w:r>
      <w:r w:rsidRPr="00FC4961">
        <w:rPr>
          <w:rFonts w:cstheme="minorHAnsi"/>
        </w:rPr>
        <w:t>emiti</w:t>
      </w:r>
      <w:r>
        <w:rPr>
          <w:rFonts w:cstheme="minorHAnsi"/>
        </w:rPr>
        <w:t>do</w:t>
      </w:r>
      <w:r w:rsidRPr="00FC4961">
        <w:rPr>
          <w:rFonts w:cstheme="minorHAnsi"/>
        </w:rPr>
        <w:t xml:space="preserve"> um parecer devidamente fundamentado, aprovando ou </w:t>
      </w:r>
      <w:proofErr w:type="spellStart"/>
      <w:proofErr w:type="gramStart"/>
      <w:r w:rsidRPr="00FC4961">
        <w:rPr>
          <w:rFonts w:cstheme="minorHAnsi"/>
        </w:rPr>
        <w:t>contra-indicando</w:t>
      </w:r>
      <w:proofErr w:type="spellEnd"/>
      <w:proofErr w:type="gramEnd"/>
      <w:r w:rsidRPr="00FC4961">
        <w:rPr>
          <w:rFonts w:cstheme="minorHAnsi"/>
        </w:rPr>
        <w:t xml:space="preserve"> o(s) item(</w:t>
      </w:r>
      <w:proofErr w:type="spellStart"/>
      <w:r w:rsidRPr="00FC4961">
        <w:rPr>
          <w:rFonts w:cstheme="minorHAnsi"/>
        </w:rPr>
        <w:t>ns</w:t>
      </w:r>
      <w:proofErr w:type="spellEnd"/>
      <w:r w:rsidRPr="00FC4961">
        <w:rPr>
          <w:rFonts w:cstheme="minorHAnsi"/>
        </w:rPr>
        <w:t>) cotado(s);</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rsidR="00301754" w:rsidRDefault="00301754" w:rsidP="00301754">
      <w:pPr>
        <w:numPr>
          <w:ilvl w:val="1"/>
          <w:numId w:val="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rsidR="00301754" w:rsidRPr="00D02AF7" w:rsidRDefault="00301754" w:rsidP="00301754">
      <w:pPr>
        <w:numPr>
          <w:ilvl w:val="0"/>
          <w:numId w:val="1"/>
        </w:numPr>
        <w:spacing w:after="120"/>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rsidR="00301754" w:rsidRPr="009547A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9547A4">
        <w:rPr>
          <w:rFonts w:cstheme="minorHAnsi"/>
        </w:rPr>
        <w:t xml:space="preserve">As amostras deverão ser acompanhadas de ficha técnica dos produtos ofertados contendo suas características, especificações de acordo com o Edital e matéria prima utilizada. </w:t>
      </w:r>
    </w:p>
    <w:p w:rsidR="0030175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rsidR="00301754" w:rsidRPr="00D02AF7"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D02AF7">
        <w:rPr>
          <w:rFonts w:cstheme="minorHAnsi"/>
          <w:b/>
          <w:bCs/>
        </w:rPr>
        <w:t>Após este período o IFPR providenciará o descarte das amostras</w:t>
      </w:r>
      <w:r w:rsidRPr="00D02AF7">
        <w:rPr>
          <w:rFonts w:cstheme="minorHAnsi"/>
        </w:rPr>
        <w:t>.</w:t>
      </w:r>
    </w:p>
    <w:p w:rsidR="00301754" w:rsidRPr="00B624D2" w:rsidRDefault="00301754" w:rsidP="006B5A05">
      <w:pPr>
        <w:spacing w:after="120"/>
        <w:rPr>
          <w:rFonts w:ascii="Calibri" w:hAnsi="Calibri" w:cs="Calibri"/>
        </w:rPr>
      </w:pPr>
    </w:p>
    <w:p w:rsidR="00FB14BB" w:rsidRPr="002923F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XV</w:t>
      </w:r>
      <w:r w:rsidR="00095C28">
        <w:rPr>
          <w:rFonts w:ascii="Calibri" w:hAnsi="Calibri" w:cs="Calibri"/>
          <w:b/>
          <w:snapToGrid w:val="0"/>
          <w:kern w:val="28"/>
        </w:rPr>
        <w:t>I</w:t>
      </w:r>
      <w:r w:rsidRPr="002923FB">
        <w:rPr>
          <w:rFonts w:ascii="Calibri" w:hAnsi="Calibri" w:cs="Calibri"/>
          <w:b/>
          <w:snapToGrid w:val="0"/>
          <w:kern w:val="28"/>
        </w:rPr>
        <w:t xml:space="preserve"> – DOS RECURSOS</w:t>
      </w:r>
    </w:p>
    <w:p w:rsidR="00FB14BB" w:rsidRPr="002923FB" w:rsidRDefault="00B624D2" w:rsidP="006B5A05">
      <w:pPr>
        <w:numPr>
          <w:ilvl w:val="0"/>
          <w:numId w:val="1"/>
        </w:numPr>
        <w:spacing w:after="120"/>
        <w:ind w:left="0" w:firstLine="0"/>
        <w:rPr>
          <w:rFonts w:ascii="Calibri" w:hAnsi="Calibri" w:cs="Calibri"/>
        </w:rPr>
      </w:pPr>
      <w:r>
        <w:rPr>
          <w:rFonts w:ascii="Calibri" w:hAnsi="Calibri" w:cs="Calibri"/>
        </w:rPr>
        <w:t>Declarado o vencedor, o</w:t>
      </w:r>
      <w:r w:rsidR="00FB14BB" w:rsidRPr="002923FB">
        <w:rPr>
          <w:rFonts w:ascii="Calibri" w:hAnsi="Calibri" w:cs="Calibri"/>
        </w:rPr>
        <w:t xml:space="preserve"> </w:t>
      </w:r>
      <w:proofErr w:type="gramStart"/>
      <w:r w:rsidR="00FB14BB" w:rsidRPr="002923FB">
        <w:rPr>
          <w:rFonts w:ascii="Calibri" w:hAnsi="Calibri" w:cs="Calibri"/>
          <w:b/>
        </w:rPr>
        <w:t>Pregoeir</w:t>
      </w:r>
      <w:r>
        <w:rPr>
          <w:rFonts w:ascii="Calibri" w:hAnsi="Calibri" w:cs="Calibri"/>
          <w:b/>
        </w:rPr>
        <w:t>o(</w:t>
      </w:r>
      <w:proofErr w:type="gramEnd"/>
      <w:r w:rsidR="00FB14BB" w:rsidRPr="002923FB">
        <w:rPr>
          <w:rFonts w:ascii="Calibri" w:hAnsi="Calibri" w:cs="Calibri"/>
          <w:b/>
        </w:rPr>
        <w:t>a</w:t>
      </w:r>
      <w:r>
        <w:rPr>
          <w:rFonts w:ascii="Calibri" w:hAnsi="Calibri" w:cs="Calibri"/>
          <w:b/>
        </w:rPr>
        <w:t>)</w:t>
      </w:r>
      <w:r w:rsidR="00035921">
        <w:rPr>
          <w:rFonts w:ascii="Calibri" w:hAnsi="Calibri" w:cs="Calibri"/>
        </w:rPr>
        <w:t xml:space="preserve"> abrirá prazo de</w:t>
      </w:r>
      <w:r w:rsidR="008B4B27">
        <w:rPr>
          <w:rFonts w:ascii="Calibri" w:hAnsi="Calibri" w:cs="Calibri"/>
        </w:rPr>
        <w:t xml:space="preserve"> no mínimo</w:t>
      </w:r>
      <w:r w:rsidR="00035921">
        <w:rPr>
          <w:rFonts w:ascii="Calibri" w:hAnsi="Calibri" w:cs="Calibri"/>
        </w:rPr>
        <w:t xml:space="preserve"> 2</w:t>
      </w:r>
      <w:r w:rsidR="00FB14BB" w:rsidRPr="002923FB">
        <w:rPr>
          <w:rFonts w:ascii="Calibri" w:hAnsi="Calibri" w:cs="Calibri"/>
        </w:rPr>
        <w:t>0 (</w:t>
      </w:r>
      <w:r w:rsidR="00035921">
        <w:rPr>
          <w:rFonts w:ascii="Calibri" w:hAnsi="Calibri" w:cs="Calibri"/>
        </w:rPr>
        <w:t>vinte</w:t>
      </w:r>
      <w:r w:rsidR="00FB14BB" w:rsidRPr="002923FB">
        <w:rPr>
          <w:rFonts w:ascii="Calibri" w:hAnsi="Calibri" w:cs="Calibri"/>
        </w:rPr>
        <w:t xml:space="preserve">) minutos, durante o qual qualquer </w:t>
      </w:r>
      <w:r w:rsidR="00FB14BB" w:rsidRPr="002923FB">
        <w:rPr>
          <w:rFonts w:ascii="Calibri" w:hAnsi="Calibri" w:cs="Calibri"/>
          <w:b/>
        </w:rPr>
        <w:t>licitante</w:t>
      </w:r>
      <w:r w:rsidR="00FB14BB" w:rsidRPr="002923FB">
        <w:rPr>
          <w:rFonts w:ascii="Calibri" w:hAnsi="Calibri" w:cs="Calibri"/>
        </w:rPr>
        <w:t xml:space="preserve"> poderá, de forma imediata e motivada, em campo próprio do sistema, manifestar sua intenção</w:t>
      </w:r>
      <w:r w:rsidR="004E2CA3">
        <w:rPr>
          <w:rFonts w:ascii="Calibri" w:hAnsi="Calibri" w:cs="Calibri"/>
        </w:rPr>
        <w:t xml:space="preserve"> de recor</w:t>
      </w:r>
      <w:r>
        <w:rPr>
          <w:rFonts w:ascii="Calibri" w:hAnsi="Calibri" w:cs="Calibri"/>
        </w:rPr>
        <w:t>r</w:t>
      </w:r>
      <w:r w:rsidR="004E2CA3">
        <w:rPr>
          <w:rFonts w:ascii="Calibri" w:hAnsi="Calibri" w:cs="Calibri"/>
        </w:rPr>
        <w:t>er</w:t>
      </w:r>
      <w:r w:rsidR="00FB14BB" w:rsidRPr="002923FB">
        <w:rPr>
          <w:rFonts w:ascii="Calibri" w:hAnsi="Calibri" w:cs="Calibri"/>
        </w:rPr>
        <w:t>.</w:t>
      </w:r>
    </w:p>
    <w:p w:rsidR="00FB14BB" w:rsidRPr="00FA65A1" w:rsidRDefault="00FB14BB" w:rsidP="006B5A05">
      <w:pPr>
        <w:numPr>
          <w:ilvl w:val="1"/>
          <w:numId w:val="1"/>
        </w:numPr>
        <w:spacing w:after="120"/>
        <w:rPr>
          <w:rFonts w:ascii="Calibri" w:hAnsi="Calibri" w:cs="Calibri"/>
        </w:rPr>
      </w:pPr>
      <w:r w:rsidRPr="00FA65A1">
        <w:rPr>
          <w:rFonts w:ascii="Calibri" w:hAnsi="Calibri" w:cs="Calibri"/>
        </w:rPr>
        <w:lastRenderedPageBreak/>
        <w:t xml:space="preserve">A falta de manifestação no prazo estabelecido autoriza </w:t>
      </w:r>
      <w:r w:rsidR="00FA65A1" w:rsidRPr="00FA65A1">
        <w:rPr>
          <w:rFonts w:ascii="Calibri" w:hAnsi="Calibri" w:cs="Calibri"/>
        </w:rPr>
        <w:t>o</w:t>
      </w:r>
      <w:r w:rsidRPr="00FA65A1">
        <w:rPr>
          <w:rFonts w:ascii="Calibri" w:hAnsi="Calibri" w:cs="Calibri"/>
        </w:rPr>
        <w:t xml:space="preserve"> </w:t>
      </w:r>
      <w:proofErr w:type="gramStart"/>
      <w:r w:rsidRPr="00FA65A1">
        <w:rPr>
          <w:rFonts w:ascii="Calibri" w:hAnsi="Calibri" w:cs="Calibri"/>
        </w:rPr>
        <w:t>Pregoeir</w:t>
      </w:r>
      <w:r w:rsidR="00FA65A1" w:rsidRPr="00FA65A1">
        <w:rPr>
          <w:rFonts w:ascii="Calibri" w:hAnsi="Calibri" w:cs="Calibri"/>
        </w:rPr>
        <w:t>o(</w:t>
      </w:r>
      <w:proofErr w:type="gramEnd"/>
      <w:r w:rsidRPr="00FA65A1">
        <w:rPr>
          <w:rFonts w:ascii="Calibri" w:hAnsi="Calibri" w:cs="Calibri"/>
        </w:rPr>
        <w:t>a</w:t>
      </w:r>
      <w:r w:rsidR="00FA65A1" w:rsidRPr="00FA65A1">
        <w:rPr>
          <w:rFonts w:ascii="Calibri" w:hAnsi="Calibri" w:cs="Calibri"/>
        </w:rPr>
        <w:t>)</w:t>
      </w:r>
      <w:r w:rsidRPr="00FA65A1">
        <w:rPr>
          <w:rFonts w:ascii="Calibri" w:hAnsi="Calibri" w:cs="Calibri"/>
        </w:rPr>
        <w:t xml:space="preserve"> a adjudicar o objeto ao licitante vencedor.</w:t>
      </w:r>
    </w:p>
    <w:p w:rsidR="00FB14BB" w:rsidRPr="00FA65A1" w:rsidRDefault="004E2CA3" w:rsidP="006B5A05">
      <w:pPr>
        <w:numPr>
          <w:ilvl w:val="1"/>
          <w:numId w:val="1"/>
        </w:numPr>
        <w:spacing w:after="120"/>
        <w:rPr>
          <w:rFonts w:ascii="Calibri" w:hAnsi="Calibri" w:cs="Calibri"/>
        </w:rPr>
      </w:pPr>
      <w:r w:rsidRPr="00FA65A1">
        <w:rPr>
          <w:rFonts w:ascii="Calibri" w:hAnsi="Calibri" w:cs="Calibri"/>
        </w:rPr>
        <w:t>O</w:t>
      </w:r>
      <w:r w:rsidR="00FB14BB" w:rsidRPr="00FA65A1">
        <w:rPr>
          <w:rFonts w:ascii="Calibri" w:hAnsi="Calibri" w:cs="Calibri"/>
        </w:rPr>
        <w:t xml:space="preserve"> </w:t>
      </w:r>
      <w:proofErr w:type="gramStart"/>
      <w:r w:rsidRPr="00FA65A1">
        <w:rPr>
          <w:rFonts w:ascii="Calibri" w:hAnsi="Calibri" w:cs="Calibri"/>
        </w:rPr>
        <w:t>Pregoeiro(</w:t>
      </w:r>
      <w:proofErr w:type="gramEnd"/>
      <w:r w:rsidRPr="00FA65A1">
        <w:rPr>
          <w:rFonts w:ascii="Calibri" w:hAnsi="Calibri" w:cs="Calibri"/>
        </w:rPr>
        <w:t>a)</w:t>
      </w:r>
      <w:r w:rsidR="00FB14BB" w:rsidRPr="00FA65A1">
        <w:rPr>
          <w:rFonts w:ascii="Calibri" w:hAnsi="Calibri" w:cs="Calibri"/>
        </w:rPr>
        <w:t xml:space="preserve"> examinará a intenção de recurso, aceitando-a ou, motivadamente, rejeitando-a, em campo próprio do sistema.</w:t>
      </w:r>
    </w:p>
    <w:p w:rsidR="00FB14BB" w:rsidRDefault="00FB14BB" w:rsidP="006B5A05">
      <w:pPr>
        <w:numPr>
          <w:ilvl w:val="1"/>
          <w:numId w:val="1"/>
        </w:numPr>
        <w:spacing w:after="120"/>
        <w:rPr>
          <w:rFonts w:ascii="Calibri" w:hAnsi="Calibri" w:cs="Calibri"/>
        </w:rPr>
      </w:pPr>
      <w:r w:rsidRPr="00FA65A1">
        <w:rPr>
          <w:rFonts w:ascii="Calibri" w:hAnsi="Calibri" w:cs="Calibri"/>
        </w:rPr>
        <w:t xml:space="preserve">O licitante que tiver sua intenção de recurso aceita deverá registrar as razões do recurso, em campo próprio do sistema, no prazo de </w:t>
      </w:r>
      <w:proofErr w:type="gramStart"/>
      <w:r w:rsidRPr="00FA65A1">
        <w:rPr>
          <w:rFonts w:ascii="Calibri" w:hAnsi="Calibri" w:cs="Calibri"/>
        </w:rPr>
        <w:t>3</w:t>
      </w:r>
      <w:proofErr w:type="gramEnd"/>
      <w:r w:rsidRPr="00FA65A1">
        <w:rPr>
          <w:rFonts w:ascii="Calibri" w:hAnsi="Calibri" w:cs="Calibri"/>
        </w:rPr>
        <w:t xml:space="preserve"> (três) dias, ficando os demais licitantes, desde logo, intimados a apresentar contrarrazões, também via sistema, em igual prazo, que começará a correr do término do prazo do recorrente.</w:t>
      </w:r>
    </w:p>
    <w:p w:rsidR="006B5A05" w:rsidRPr="006B5A05" w:rsidRDefault="006B5A05" w:rsidP="006B5A05">
      <w:pPr>
        <w:numPr>
          <w:ilvl w:val="1"/>
          <w:numId w:val="1"/>
        </w:numPr>
        <w:spacing w:after="120"/>
        <w:rPr>
          <w:rFonts w:cstheme="minorHAnsi"/>
        </w:rPr>
      </w:pPr>
      <w:r w:rsidRPr="006B5A05">
        <w:rPr>
          <w:rFonts w:eastAsiaTheme="minorHAnsi" w:cstheme="minorHAnsi"/>
          <w:lang w:eastAsia="en-US"/>
        </w:rPr>
        <w:t xml:space="preserve">O </w:t>
      </w:r>
      <w:proofErr w:type="gramStart"/>
      <w:r w:rsidRPr="006B5A05">
        <w:rPr>
          <w:rFonts w:eastAsiaTheme="minorHAnsi" w:cstheme="minorHAnsi"/>
          <w:lang w:eastAsia="en-US"/>
        </w:rPr>
        <w:t>Pregoeiro</w:t>
      </w:r>
      <w:r w:rsidR="000F035D">
        <w:rPr>
          <w:rFonts w:eastAsiaTheme="minorHAnsi" w:cstheme="minorHAnsi"/>
          <w:lang w:eastAsia="en-US"/>
        </w:rPr>
        <w:t>(</w:t>
      </w:r>
      <w:proofErr w:type="gramEnd"/>
      <w:r w:rsidR="000F035D">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As intenções de recurso não admitid</w:t>
      </w:r>
      <w:r w:rsidR="00F515CB" w:rsidRPr="00FA65A1">
        <w:rPr>
          <w:rFonts w:ascii="Calibri" w:hAnsi="Calibri" w:cs="Calibri"/>
        </w:rPr>
        <w:t>as e os recursos rejeitados pelo</w:t>
      </w:r>
      <w:r w:rsidRPr="00FA65A1">
        <w:rPr>
          <w:rFonts w:ascii="Calibri" w:hAnsi="Calibri" w:cs="Calibri"/>
        </w:rPr>
        <w:t xml:space="preserve"> </w:t>
      </w:r>
      <w:proofErr w:type="gramStart"/>
      <w:r w:rsidRPr="00FA65A1">
        <w:rPr>
          <w:rFonts w:ascii="Calibri" w:hAnsi="Calibri" w:cs="Calibri"/>
        </w:rPr>
        <w:t>Pregoeir</w:t>
      </w:r>
      <w:r w:rsidR="00F515CB" w:rsidRPr="00FA65A1">
        <w:rPr>
          <w:rFonts w:ascii="Calibri" w:hAnsi="Calibri" w:cs="Calibri"/>
        </w:rPr>
        <w:t>o(</w:t>
      </w:r>
      <w:proofErr w:type="gramEnd"/>
      <w:r w:rsidRPr="00FA65A1">
        <w:rPr>
          <w:rFonts w:ascii="Calibri" w:hAnsi="Calibri" w:cs="Calibri"/>
        </w:rPr>
        <w:t>a</w:t>
      </w:r>
      <w:r w:rsidR="00F515CB" w:rsidRPr="00FA65A1">
        <w:rPr>
          <w:rFonts w:ascii="Calibri" w:hAnsi="Calibri" w:cs="Calibri"/>
        </w:rPr>
        <w:t>)</w:t>
      </w:r>
      <w:r w:rsidRPr="00FA65A1">
        <w:rPr>
          <w:rFonts w:ascii="Calibri" w:hAnsi="Calibri" w:cs="Calibri"/>
        </w:rPr>
        <w:t xml:space="preserve"> serão apreciados pela autoridade competente.</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rsidR="00F22389" w:rsidRDefault="003D7DBC" w:rsidP="00F22389">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rsidR="00F22389" w:rsidRPr="00F22389" w:rsidRDefault="00F22389" w:rsidP="00F22389">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 xml:space="preserve">recebidas </w:t>
      </w:r>
      <w:proofErr w:type="gramStart"/>
      <w:r>
        <w:rPr>
          <w:rFonts w:eastAsiaTheme="minorHAnsi" w:cstheme="minorHAnsi"/>
          <w:lang w:eastAsia="en-US"/>
        </w:rPr>
        <w:t>as</w:t>
      </w:r>
      <w:proofErr w:type="gramEnd"/>
      <w:r>
        <w:rPr>
          <w:rFonts w:eastAsiaTheme="minorHAnsi" w:cstheme="minorHAnsi"/>
          <w:lang w:eastAsia="en-US"/>
        </w:rPr>
        <w:t xml:space="preserve"> petições de contrar</w:t>
      </w:r>
      <w:r w:rsidRPr="00F22389">
        <w:rPr>
          <w:rFonts w:eastAsiaTheme="minorHAnsi" w:cstheme="minorHAnsi"/>
          <w:lang w:eastAsia="en-US"/>
        </w:rPr>
        <w:t>razões apresentadas intempestivamente ou em desacordo com o disposto neste Edital.</w:t>
      </w:r>
    </w:p>
    <w:p w:rsidR="00FA65A1" w:rsidRDefault="00FA65A1" w:rsidP="006B5A05">
      <w:pPr>
        <w:pStyle w:val="Ttulo4"/>
        <w:tabs>
          <w:tab w:val="num" w:pos="1134"/>
        </w:tabs>
        <w:spacing w:before="0" w:after="120"/>
        <w:rPr>
          <w:rFonts w:ascii="Calibri" w:hAnsi="Calibri" w:cs="Calibri"/>
          <w:i w:val="0"/>
        </w:rPr>
      </w:pPr>
    </w:p>
    <w:p w:rsidR="00FB14BB" w:rsidRDefault="00FB14BB" w:rsidP="006B5A05">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w:t>
      </w:r>
      <w:r w:rsidR="00095C28" w:rsidRPr="006B5A05">
        <w:rPr>
          <w:rFonts w:ascii="Calibri" w:hAnsi="Calibri" w:cs="Calibri"/>
          <w:i w:val="0"/>
          <w:color w:val="auto"/>
        </w:rPr>
        <w:t>I</w:t>
      </w:r>
      <w:r w:rsidRPr="006B5A05">
        <w:rPr>
          <w:rFonts w:ascii="Calibri" w:hAnsi="Calibri" w:cs="Calibri"/>
          <w:i w:val="0"/>
          <w:color w:val="auto"/>
        </w:rPr>
        <w:t>I – DA ADJUDICAÇÃO E HOMOLOGAÇÃO</w:t>
      </w:r>
    </w:p>
    <w:p w:rsidR="00F738DF" w:rsidRPr="00F738DF" w:rsidRDefault="00F738DF" w:rsidP="00F738DF">
      <w:pPr>
        <w:numPr>
          <w:ilvl w:val="0"/>
          <w:numId w:val="1"/>
        </w:numPr>
        <w:spacing w:after="120"/>
        <w:ind w:left="0" w:firstLine="0"/>
        <w:rPr>
          <w:rFonts w:ascii="Calibri" w:hAnsi="Calibri" w:cs="Calibri"/>
        </w:rPr>
      </w:pPr>
      <w:r w:rsidRPr="002923FB">
        <w:rPr>
          <w:rFonts w:ascii="Calibri" w:hAnsi="Calibri" w:cs="Calibri"/>
        </w:rPr>
        <w:t>O objeto deste Pregão será adjudicado aos vencedores dos respectivos grupos de itens, ou itens individuais.</w:t>
      </w:r>
    </w:p>
    <w:p w:rsidR="00FB14BB" w:rsidRDefault="00F738DF" w:rsidP="006B5A05">
      <w:pPr>
        <w:numPr>
          <w:ilvl w:val="0"/>
          <w:numId w:val="1"/>
        </w:numPr>
        <w:spacing w:after="120"/>
        <w:ind w:left="0" w:firstLine="0"/>
        <w:rPr>
          <w:rFonts w:ascii="Calibri" w:hAnsi="Calibri" w:cs="Calibri"/>
        </w:rPr>
      </w:pPr>
      <w:r>
        <w:rPr>
          <w:rFonts w:ascii="Calibri" w:hAnsi="Calibri" w:cs="Calibri"/>
        </w:rPr>
        <w:t>A adjudicação será realizada</w:t>
      </w:r>
      <w:r w:rsidR="00FA65A1">
        <w:rPr>
          <w:rFonts w:ascii="Calibri" w:hAnsi="Calibri" w:cs="Calibri"/>
        </w:rPr>
        <w:t xml:space="preserve"> pelo</w:t>
      </w:r>
      <w:r w:rsidR="00FB14BB" w:rsidRPr="002923FB">
        <w:rPr>
          <w:rFonts w:ascii="Calibri" w:hAnsi="Calibri" w:cs="Calibri"/>
        </w:rPr>
        <w:t xml:space="preserve"> </w:t>
      </w:r>
      <w:proofErr w:type="gramStart"/>
      <w:r w:rsidR="00FB14BB" w:rsidRPr="002923FB">
        <w:rPr>
          <w:rFonts w:ascii="Calibri" w:hAnsi="Calibri" w:cs="Calibri"/>
          <w:b/>
        </w:rPr>
        <w:t>Pregoeir</w:t>
      </w:r>
      <w:r w:rsidR="00FA65A1">
        <w:rPr>
          <w:rFonts w:ascii="Calibri" w:hAnsi="Calibri" w:cs="Calibri"/>
          <w:b/>
        </w:rPr>
        <w:t>o(</w:t>
      </w:r>
      <w:proofErr w:type="gramEnd"/>
      <w:r w:rsidR="00FB14BB" w:rsidRPr="002923FB">
        <w:rPr>
          <w:rFonts w:ascii="Calibri" w:hAnsi="Calibri" w:cs="Calibri"/>
          <w:b/>
        </w:rPr>
        <w:t>a</w:t>
      </w:r>
      <w:r w:rsidR="00FA65A1">
        <w:rPr>
          <w:rFonts w:ascii="Calibri" w:hAnsi="Calibri" w:cs="Calibri"/>
          <w:b/>
        </w:rPr>
        <w:t>)</w:t>
      </w:r>
      <w:r w:rsidR="00FB14BB" w:rsidRPr="002923FB">
        <w:rPr>
          <w:rFonts w:ascii="Calibri" w:hAnsi="Calibri" w:cs="Calibri"/>
        </w:rPr>
        <w:t xml:space="preserve">, salvo quando houver recurso, hipótese em que </w:t>
      </w:r>
      <w:r>
        <w:rPr>
          <w:rFonts w:ascii="Calibri" w:hAnsi="Calibri" w:cs="Calibri"/>
        </w:rPr>
        <w:t xml:space="preserve">esta </w:t>
      </w:r>
      <w:r w:rsidR="00FB14BB" w:rsidRPr="002923FB">
        <w:rPr>
          <w:rFonts w:ascii="Calibri" w:hAnsi="Calibri" w:cs="Calibri"/>
        </w:rPr>
        <w:t xml:space="preserve"> caberá à autoridade competente para homologação.</w:t>
      </w:r>
    </w:p>
    <w:p w:rsidR="00F738DF" w:rsidRDefault="00FB14BB" w:rsidP="00F738DF">
      <w:pPr>
        <w:numPr>
          <w:ilvl w:val="0"/>
          <w:numId w:val="1"/>
        </w:numPr>
        <w:autoSpaceDE w:val="0"/>
        <w:autoSpaceDN w:val="0"/>
        <w:adjustRightInd w:val="0"/>
        <w:spacing w:after="120"/>
        <w:ind w:left="0" w:firstLine="0"/>
        <w:rPr>
          <w:rFonts w:cstheme="minorHAnsi"/>
        </w:rPr>
      </w:pPr>
      <w:r w:rsidRPr="00F738DF">
        <w:rPr>
          <w:rFonts w:cstheme="minorHAnsi"/>
        </w:rPr>
        <w:t>A homologação do presente Pregão compete ao Pró-Reitor de Administração do Instituto Federal do Paraná.</w:t>
      </w:r>
    </w:p>
    <w:p w:rsidR="00F738DF" w:rsidRPr="00F738DF" w:rsidRDefault="00F738DF" w:rsidP="00F738DF">
      <w:pPr>
        <w:numPr>
          <w:ilvl w:val="0"/>
          <w:numId w:val="1"/>
        </w:numPr>
        <w:autoSpaceDE w:val="0"/>
        <w:autoSpaceDN w:val="0"/>
        <w:adjustRightInd w:val="0"/>
        <w:spacing w:after="120"/>
        <w:ind w:left="0" w:firstLine="0"/>
        <w:rPr>
          <w:rFonts w:cstheme="minorHAnsi"/>
        </w:rPr>
      </w:pPr>
      <w:r w:rsidRPr="00F738DF">
        <w:rPr>
          <w:rFonts w:eastAsiaTheme="minorHAnsi" w:cstheme="minorHAnsi"/>
          <w:lang w:eastAsia="en-US"/>
        </w:rPr>
        <w:t>Após a Homologação do presente Processo Licitatório, os autos do processo administrativo permanecerão com vista franqueada aos interessados na Rua</w:t>
      </w:r>
      <w:r>
        <w:rPr>
          <w:rFonts w:eastAsiaTheme="minorHAnsi" w:cstheme="minorHAnsi"/>
          <w:lang w:eastAsia="en-US"/>
        </w:rPr>
        <w:t xml:space="preserve"> João Negrão, 1285, Rebouças</w:t>
      </w:r>
      <w:r w:rsidRPr="00F738DF">
        <w:rPr>
          <w:rFonts w:eastAsiaTheme="minorHAnsi" w:cstheme="minorHAnsi"/>
          <w:lang w:eastAsia="en-US"/>
        </w:rPr>
        <w:t xml:space="preserve"> </w:t>
      </w:r>
      <w:r>
        <w:rPr>
          <w:rFonts w:eastAsiaTheme="minorHAnsi" w:cstheme="minorHAnsi"/>
          <w:lang w:eastAsia="en-US"/>
        </w:rPr>
        <w:t>– Curitiba/PR.</w:t>
      </w:r>
    </w:p>
    <w:p w:rsidR="00FA65A1" w:rsidRDefault="00FA65A1" w:rsidP="006B5A05">
      <w:pPr>
        <w:pStyle w:val="Ttulo4"/>
        <w:spacing w:before="0" w:after="120"/>
        <w:rPr>
          <w:rFonts w:ascii="Calibri" w:hAnsi="Calibri" w:cs="Calibri"/>
          <w:i w:val="0"/>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XVII</w:t>
      </w:r>
      <w:r w:rsidR="00095C28" w:rsidRPr="00DA6A4B">
        <w:rPr>
          <w:rFonts w:ascii="Calibri" w:hAnsi="Calibri" w:cs="Calibri"/>
          <w:i w:val="0"/>
          <w:color w:val="auto"/>
        </w:rPr>
        <w:t>I</w:t>
      </w:r>
      <w:r w:rsidRPr="00DA6A4B">
        <w:rPr>
          <w:rFonts w:ascii="Calibri" w:hAnsi="Calibri" w:cs="Calibri"/>
          <w:i w:val="0"/>
          <w:color w:val="auto"/>
        </w:rPr>
        <w:t xml:space="preserve"> – DA </w:t>
      </w:r>
      <w:r w:rsidRPr="009C22E6">
        <w:rPr>
          <w:rFonts w:ascii="Calibri" w:hAnsi="Calibri" w:cs="Calibri"/>
          <w:i w:val="0"/>
          <w:color w:val="auto"/>
        </w:rPr>
        <w:t>FORMALIZAÇÃO DA ATA DE REGISTRO DE PREÇO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Depois de homologado o resultado deste </w:t>
      </w:r>
      <w:r w:rsidRPr="002923FB">
        <w:rPr>
          <w:rFonts w:ascii="Calibri" w:hAnsi="Calibri" w:cs="Calibri"/>
          <w:b/>
        </w:rPr>
        <w:t>Pregão</w:t>
      </w:r>
      <w:r w:rsidRPr="002923FB">
        <w:rPr>
          <w:rFonts w:ascii="Calibri" w:hAnsi="Calibri" w:cs="Calibri"/>
        </w:rPr>
        <w:t xml:space="preserve">, a Administração do IFPR, Órgão Gerenciador, convocará os </w:t>
      </w:r>
      <w:r w:rsidRPr="002923FB">
        <w:rPr>
          <w:rFonts w:ascii="Calibri" w:hAnsi="Calibri" w:cs="Calibri"/>
          <w:b/>
        </w:rPr>
        <w:t>licitante</w:t>
      </w:r>
      <w:r w:rsidRPr="002923FB">
        <w:rPr>
          <w:rFonts w:ascii="Calibri" w:hAnsi="Calibri" w:cs="Calibri"/>
        </w:rPr>
        <w:t xml:space="preserve"> classificados em primeiro lugar para assinatura d</w:t>
      </w:r>
      <w:r w:rsidR="00FA65A1">
        <w:rPr>
          <w:rFonts w:ascii="Calibri" w:hAnsi="Calibri" w:cs="Calibri"/>
        </w:rPr>
        <w:t>a</w:t>
      </w:r>
      <w:r w:rsidRPr="002923FB">
        <w:rPr>
          <w:rFonts w:ascii="Calibri" w:hAnsi="Calibri" w:cs="Calibri"/>
        </w:rPr>
        <w:t xml:space="preserve"> Ata de Registro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No caso de o </w:t>
      </w:r>
      <w:r w:rsidRPr="002923FB">
        <w:rPr>
          <w:rFonts w:ascii="Calibri" w:hAnsi="Calibri" w:cs="Calibri"/>
          <w:b/>
        </w:rPr>
        <w:t>licitante</w:t>
      </w:r>
      <w:r w:rsidRPr="002923FB">
        <w:rPr>
          <w:rFonts w:ascii="Calibri" w:hAnsi="Calibri" w:cs="Calibri"/>
        </w:rPr>
        <w:t xml:space="preserve"> classificado em primeiro lugar, após convocado, se recusar a assinar a Ata de Registro de Preços, sem prejuízo das punições previstas neste Edital e seus Anexos, </w:t>
      </w:r>
      <w:r w:rsidR="00FA65A1">
        <w:rPr>
          <w:rFonts w:ascii="Calibri" w:hAnsi="Calibri" w:cs="Calibri"/>
        </w:rPr>
        <w:t>o</w:t>
      </w:r>
      <w:r w:rsidRPr="002923FB">
        <w:rPr>
          <w:rFonts w:ascii="Calibri" w:hAnsi="Calibri" w:cs="Calibri"/>
        </w:rPr>
        <w:t xml:space="preserve"> </w:t>
      </w:r>
      <w:proofErr w:type="gramStart"/>
      <w:r w:rsidRPr="002923FB">
        <w:rPr>
          <w:rFonts w:ascii="Calibri" w:hAnsi="Calibri" w:cs="Calibri"/>
          <w:b/>
        </w:rPr>
        <w:t>Pregoeir</w:t>
      </w:r>
      <w:r w:rsidR="00FA65A1">
        <w:rPr>
          <w:rFonts w:ascii="Calibri" w:hAnsi="Calibri" w:cs="Calibri"/>
          <w:b/>
        </w:rPr>
        <w:t>o(</w:t>
      </w:r>
      <w:proofErr w:type="gramEnd"/>
      <w:r w:rsidRPr="002923FB">
        <w:rPr>
          <w:rFonts w:ascii="Calibri" w:hAnsi="Calibri" w:cs="Calibri"/>
          <w:b/>
        </w:rPr>
        <w:t>a</w:t>
      </w:r>
      <w:r w:rsidR="00FA65A1">
        <w:rPr>
          <w:rFonts w:ascii="Calibri" w:hAnsi="Calibri" w:cs="Calibri"/>
          <w:b/>
        </w:rPr>
        <w:t>)</w:t>
      </w:r>
      <w:r w:rsidRPr="002923FB">
        <w:rPr>
          <w:rFonts w:ascii="Calibri" w:hAnsi="Calibri" w:cs="Calibri"/>
        </w:rPr>
        <w:t xml:space="preserve">, poderá, mantida a ordem de classificação, negociar com o </w:t>
      </w:r>
      <w:r w:rsidRPr="002923FB">
        <w:rPr>
          <w:rFonts w:ascii="Calibri" w:hAnsi="Calibri" w:cs="Calibri"/>
          <w:b/>
        </w:rPr>
        <w:t>licitante</w:t>
      </w:r>
      <w:r w:rsidRPr="002923FB">
        <w:rPr>
          <w:rFonts w:ascii="Calibri" w:hAnsi="Calibri" w:cs="Calibri"/>
        </w:rPr>
        <w:t xml:space="preserve"> seguinte antes de efetuar seu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Publicada na Imprensa </w:t>
      </w:r>
      <w:r w:rsidR="00FA65A1">
        <w:rPr>
          <w:rFonts w:ascii="Calibri" w:hAnsi="Calibri" w:cs="Calibri"/>
        </w:rPr>
        <w:t>Oficial o extrato da</w:t>
      </w:r>
      <w:r w:rsidRPr="002923FB">
        <w:rPr>
          <w:rFonts w:ascii="Calibri" w:hAnsi="Calibri" w:cs="Calibri"/>
        </w:rPr>
        <w:t xml:space="preserve"> Ata de Registro de Preço terá efeito de compromisso de fornecimento, conforme o artigo 1</w:t>
      </w:r>
      <w:r w:rsidR="00CB2AF8">
        <w:rPr>
          <w:rFonts w:ascii="Calibri" w:hAnsi="Calibri" w:cs="Calibri"/>
        </w:rPr>
        <w:t>4</w:t>
      </w:r>
      <w:r w:rsidRPr="002923FB">
        <w:rPr>
          <w:rFonts w:ascii="Calibri" w:hAnsi="Calibri" w:cs="Calibri"/>
        </w:rPr>
        <w:t xml:space="preserve"> do Decreto n.º </w:t>
      </w:r>
      <w:r w:rsidR="00CB2AF8">
        <w:rPr>
          <w:rFonts w:ascii="Calibri" w:hAnsi="Calibri" w:cs="Calibri"/>
        </w:rPr>
        <w:t>7</w:t>
      </w:r>
      <w:r w:rsidRPr="002923FB">
        <w:rPr>
          <w:rFonts w:ascii="Calibri" w:hAnsi="Calibri" w:cs="Calibri"/>
        </w:rPr>
        <w:t>.</w:t>
      </w:r>
      <w:r w:rsidR="00CB2AF8">
        <w:rPr>
          <w:rFonts w:ascii="Calibri" w:hAnsi="Calibri" w:cs="Calibri"/>
        </w:rPr>
        <w:t>892</w:t>
      </w:r>
      <w:r w:rsidRPr="002923FB">
        <w:rPr>
          <w:rFonts w:ascii="Calibri" w:hAnsi="Calibri" w:cs="Calibri"/>
        </w:rPr>
        <w:t>/20</w:t>
      </w:r>
      <w:r w:rsidR="00CB2AF8">
        <w:rPr>
          <w:rFonts w:ascii="Calibri" w:hAnsi="Calibri" w:cs="Calibri"/>
        </w:rPr>
        <w:t>13</w:t>
      </w:r>
      <w:r w:rsidRPr="002923FB">
        <w:rPr>
          <w:rFonts w:ascii="Calibri" w:hAnsi="Calibri" w:cs="Calibri"/>
        </w:rPr>
        <w:t>.</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existência de preços registrados não obriga a Administração a firmar as contratações que deles poderão advir, facultando-se a realização de licitação específica para a aquisição pretendida, sendo assegurado ao </w:t>
      </w:r>
      <w:r w:rsidRPr="002923FB">
        <w:rPr>
          <w:rFonts w:ascii="Calibri" w:hAnsi="Calibri" w:cs="Calibri"/>
          <w:b/>
        </w:rPr>
        <w:t>fornecedor beneficiário</w:t>
      </w:r>
      <w:r w:rsidRPr="002923FB">
        <w:rPr>
          <w:rFonts w:ascii="Calibri" w:hAnsi="Calibri" w:cs="Calibri"/>
        </w:rPr>
        <w:t xml:space="preserve"> do registro preferência de fornecimento em igualdade de condições.</w:t>
      </w:r>
    </w:p>
    <w:p w:rsidR="00DA6A4B" w:rsidRPr="002923FB" w:rsidRDefault="00DA6A4B" w:rsidP="006B5A05">
      <w:pPr>
        <w:tabs>
          <w:tab w:val="num" w:pos="2203"/>
        </w:tabs>
        <w:spacing w:after="120"/>
        <w:rPr>
          <w:rFonts w:ascii="Calibri" w:hAnsi="Calibri" w:cs="Calibri"/>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lastRenderedPageBreak/>
        <w:t>SEÇÃO XI</w:t>
      </w:r>
      <w:r w:rsidR="00095C28" w:rsidRPr="00DA6A4B">
        <w:rPr>
          <w:rFonts w:ascii="Calibri" w:hAnsi="Calibri" w:cs="Calibri"/>
          <w:i w:val="0"/>
          <w:color w:val="auto"/>
        </w:rPr>
        <w:t>X</w:t>
      </w:r>
      <w:r w:rsidRPr="00DA6A4B">
        <w:rPr>
          <w:rFonts w:ascii="Calibri" w:hAnsi="Calibri" w:cs="Calibri"/>
          <w:i w:val="0"/>
          <w:color w:val="auto"/>
        </w:rPr>
        <w:t xml:space="preserve"> – DA VIGÊNCIA E DA EFICÁCIA DA ATA DE REGISTRO DE PREÇO</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DA6A4B" w:rsidRPr="002923FB" w:rsidRDefault="00DA6A4B" w:rsidP="006B5A05">
      <w:pPr>
        <w:tabs>
          <w:tab w:val="num" w:pos="2203"/>
        </w:tabs>
        <w:spacing w:after="120"/>
        <w:rPr>
          <w:rFonts w:ascii="Calibri" w:hAnsi="Calibri" w:cs="Calibri"/>
        </w:rPr>
      </w:pPr>
    </w:p>
    <w:p w:rsidR="00FB14BB" w:rsidRPr="00DA6A4B" w:rsidRDefault="00095C28" w:rsidP="006B5A05">
      <w:pPr>
        <w:pStyle w:val="Ttulo4"/>
        <w:tabs>
          <w:tab w:val="num" w:pos="1134"/>
        </w:tabs>
        <w:spacing w:before="0" w:after="120"/>
        <w:rPr>
          <w:rFonts w:ascii="Calibri" w:hAnsi="Calibri" w:cs="Calibri"/>
          <w:i w:val="0"/>
          <w:color w:val="auto"/>
        </w:rPr>
      </w:pPr>
      <w:r w:rsidRPr="00DA6A4B">
        <w:rPr>
          <w:rFonts w:ascii="Calibri" w:hAnsi="Calibri" w:cs="Calibri"/>
          <w:i w:val="0"/>
          <w:color w:val="auto"/>
        </w:rPr>
        <w:t>SEÇÃO X</w:t>
      </w:r>
      <w:r w:rsidR="00FB14BB" w:rsidRPr="00DA6A4B">
        <w:rPr>
          <w:rFonts w:ascii="Calibri" w:hAnsi="Calibri" w:cs="Calibri"/>
          <w:i w:val="0"/>
          <w:color w:val="auto"/>
        </w:rPr>
        <w:t>X – DA NOTA DE EMPENHO</w:t>
      </w:r>
      <w:r w:rsidR="006E52E8">
        <w:rPr>
          <w:rFonts w:ascii="Calibri" w:hAnsi="Calibri" w:cs="Calibri"/>
          <w:i w:val="0"/>
          <w:color w:val="auto"/>
        </w:rPr>
        <w:t xml:space="preserve"> (NE) E AUTORIZAÇÃO DE FORNECIMENTO (AF)</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Pr="00081DE9">
        <w:rPr>
          <w:rFonts w:ascii="Calibri" w:hAnsi="Calibri" w:cs="Calibri"/>
        </w:rPr>
        <w:t>que tiver seus preços registrados, poderá ser convocado a qualquer tempo durante a vigência da Ata de Registro de Preços para entregar o objeto adjudicado mediante recebimento de nota de empenho (NE)</w:t>
      </w:r>
      <w:r w:rsidR="006E52E8">
        <w:rPr>
          <w:rFonts w:ascii="Calibri" w:hAnsi="Calibri" w:cs="Calibri"/>
        </w:rPr>
        <w:t xml:space="preserve"> e autorização de fornecimento</w:t>
      </w:r>
      <w:r w:rsidRPr="00081DE9">
        <w:rPr>
          <w:rFonts w:ascii="Calibri" w:hAnsi="Calibri" w:cs="Calibri"/>
        </w:rPr>
        <w:t>, de acordo com as necessidades do IFPR e quantidades estabelecidas na NE.</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rsidR="00D64BDB" w:rsidRDefault="00D64BDB" w:rsidP="00D64BDB">
      <w:pPr>
        <w:spacing w:after="120"/>
        <w:rPr>
          <w:rFonts w:ascii="Calibri" w:hAnsi="Calibri" w:cs="Calibri"/>
          <w:b/>
        </w:rPr>
      </w:pPr>
    </w:p>
    <w:p w:rsidR="00D64BDB" w:rsidRDefault="00D64BDB" w:rsidP="00D64BDB">
      <w:pPr>
        <w:spacing w:after="120"/>
        <w:rPr>
          <w:rFonts w:ascii="Calibri" w:hAnsi="Calibri" w:cs="Calibri"/>
          <w:b/>
        </w:rPr>
      </w:pPr>
      <w:r w:rsidRPr="00D64BDB">
        <w:rPr>
          <w:rFonts w:ascii="Calibri" w:hAnsi="Calibri" w:cs="Calibri"/>
          <w:b/>
        </w:rPr>
        <w:t>SEÇÃO XXI</w:t>
      </w:r>
      <w:r>
        <w:rPr>
          <w:rFonts w:ascii="Calibri" w:hAnsi="Calibri" w:cs="Calibri"/>
          <w:b/>
        </w:rPr>
        <w:t xml:space="preserve"> – DOS LOCAIS DE ENTREGA</w:t>
      </w:r>
    </w:p>
    <w:p w:rsidR="005B073A" w:rsidRDefault="00872478"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O objeto licitado no presente certame poderá ser solicitado por</w:t>
      </w:r>
      <w:r w:rsidR="005B073A">
        <w:rPr>
          <w:rFonts w:ascii="Calibri" w:hAnsi="Calibri" w:cs="Calibri"/>
        </w:rPr>
        <w:t xml:space="preserve"> qualquer das unidades do IFPR</w:t>
      </w:r>
      <w:r w:rsidR="00182FD5">
        <w:rPr>
          <w:rFonts w:ascii="Calibri" w:hAnsi="Calibri" w:cs="Calibri"/>
        </w:rPr>
        <w:t>.</w:t>
      </w:r>
    </w:p>
    <w:p w:rsidR="005B073A" w:rsidRPr="005B073A" w:rsidRDefault="005B073A"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Em virtude da expansão do IFPR, em breve novos Cam</w:t>
      </w:r>
      <w:r>
        <w:rPr>
          <w:rFonts w:ascii="Calibri" w:hAnsi="Calibri" w:cs="Calibri"/>
        </w:rPr>
        <w:t>pus serão inaugurados, devendo o licitante</w:t>
      </w:r>
      <w:r w:rsidRPr="00201B21">
        <w:rPr>
          <w:rFonts w:ascii="Calibri" w:hAnsi="Calibri" w:cs="Calibri"/>
        </w:rPr>
        <w:t xml:space="preserve"> </w:t>
      </w:r>
      <w:r>
        <w:rPr>
          <w:rFonts w:ascii="Calibri" w:hAnsi="Calibri" w:cs="Calibri"/>
        </w:rPr>
        <w:t>participante</w:t>
      </w:r>
      <w:r w:rsidRPr="005B073A">
        <w:rPr>
          <w:rFonts w:ascii="Calibri" w:hAnsi="Calibri" w:cs="Calibri"/>
        </w:rPr>
        <w:t xml:space="preserve"> </w:t>
      </w:r>
      <w:proofErr w:type="gramStart"/>
      <w:r w:rsidRPr="005B073A">
        <w:rPr>
          <w:rFonts w:ascii="Calibri" w:hAnsi="Calibri" w:cs="Calibri"/>
        </w:rPr>
        <w:t>deste certame estar</w:t>
      </w:r>
      <w:proofErr w:type="gramEnd"/>
      <w:r w:rsidRPr="005B073A">
        <w:rPr>
          <w:rFonts w:ascii="Calibri" w:hAnsi="Calibri" w:cs="Calibri"/>
        </w:rPr>
        <w:t xml:space="preserve"> ciente da obrigatoriedade de providenciar a entrega conforme dados constantes das Autorizações de Fornecimentos (</w:t>
      </w:r>
      <w:proofErr w:type="spellStart"/>
      <w:r w:rsidRPr="005B073A">
        <w:rPr>
          <w:rFonts w:ascii="Calibri" w:hAnsi="Calibri" w:cs="Calibri"/>
        </w:rPr>
        <w:t>AF’s</w:t>
      </w:r>
      <w:proofErr w:type="spellEnd"/>
      <w:r w:rsidRPr="005B073A">
        <w:rPr>
          <w:rFonts w:ascii="Calibri" w:hAnsi="Calibri" w:cs="Calibri"/>
        </w:rPr>
        <w:t>)</w:t>
      </w:r>
      <w:r w:rsidR="000127B5">
        <w:rPr>
          <w:rFonts w:ascii="Calibri" w:hAnsi="Calibri" w:cs="Calibri"/>
        </w:rPr>
        <w:t xml:space="preserve"> emitidas.</w:t>
      </w:r>
    </w:p>
    <w:p w:rsidR="00D64BDB" w:rsidRDefault="00D64BDB" w:rsidP="00D64BDB">
      <w:pPr>
        <w:spacing w:after="120"/>
        <w:rPr>
          <w:rFonts w:ascii="Calibri" w:hAnsi="Calibri" w:cs="Calibri"/>
          <w:b/>
        </w:rPr>
      </w:pPr>
    </w:p>
    <w:p w:rsidR="00FB14BB" w:rsidRPr="00D64BDB" w:rsidRDefault="00226904" w:rsidP="00226904">
      <w:pPr>
        <w:spacing w:after="120"/>
        <w:rPr>
          <w:rFonts w:ascii="Calibri" w:hAnsi="Calibri" w:cs="Calibri"/>
          <w:b/>
        </w:rPr>
      </w:pPr>
      <w:r w:rsidRPr="00D64BDB">
        <w:rPr>
          <w:rFonts w:ascii="Calibri" w:hAnsi="Calibri" w:cs="Calibri"/>
          <w:b/>
        </w:rPr>
        <w:t xml:space="preserve"> </w:t>
      </w:r>
      <w:r w:rsidR="00FB14BB" w:rsidRPr="00D64BDB">
        <w:rPr>
          <w:rFonts w:ascii="Calibri" w:hAnsi="Calibri" w:cs="Calibri"/>
          <w:b/>
        </w:rPr>
        <w:t>SEÇÃO XX</w:t>
      </w:r>
      <w:r w:rsidR="00095C28" w:rsidRPr="00D64BDB">
        <w:rPr>
          <w:rFonts w:ascii="Calibri" w:hAnsi="Calibri" w:cs="Calibri"/>
          <w:b/>
        </w:rPr>
        <w:t>I</w:t>
      </w:r>
      <w:r w:rsidR="00FB14BB" w:rsidRPr="00D64BDB">
        <w:rPr>
          <w:rFonts w:ascii="Calibri" w:hAnsi="Calibri" w:cs="Calibri"/>
          <w:b/>
        </w:rPr>
        <w:t xml:space="preserve"> – DA FORMA DE PAGAMENTO</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será efetuado no prazo de até 30 dias úteis, contados do recebimento definitivo do objeto, mediante ateste por parte do </w:t>
      </w:r>
      <w:r w:rsidR="00DA6A4B">
        <w:rPr>
          <w:rFonts w:ascii="Calibri" w:hAnsi="Calibri" w:cs="Calibri"/>
        </w:rPr>
        <w:t>fiscal designado pela CONTRATANTE</w:t>
      </w:r>
      <w:r w:rsidRPr="00DF5972">
        <w:rPr>
          <w:rFonts w:ascii="Calibri" w:hAnsi="Calibri" w:cs="Calibri"/>
        </w:rPr>
        <w:t>, na Nota Fi</w:t>
      </w:r>
      <w:r w:rsidR="00DA6A4B">
        <w:rPr>
          <w:rFonts w:ascii="Calibri" w:hAnsi="Calibri" w:cs="Calibri"/>
        </w:rPr>
        <w:t>scal expedida pela CONTRATADA</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O pagamento de que se trata o subitem anterior só será efetivado se a licitante estiver em situação regular junto ao SICAF.</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sidR="00DA6A4B">
        <w:rPr>
          <w:rFonts w:ascii="Calibri" w:hAnsi="Calibri" w:cs="Calibri"/>
        </w:rPr>
        <w:t xml:space="preserve">a </w:t>
      </w:r>
      <w:r w:rsidRPr="00DF5972">
        <w:rPr>
          <w:rFonts w:ascii="Calibri" w:hAnsi="Calibri" w:cs="Calibri"/>
        </w:rPr>
        <w:t>reajustamentos de preços ou a correção monetária.</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 xml:space="preserve">Todos os custos com impostos, taxas, pedágios, fretes e demais despesas que por ventura ocorrerem </w:t>
      </w:r>
      <w:proofErr w:type="gramStart"/>
      <w:r w:rsidRPr="007603A1">
        <w:rPr>
          <w:rFonts w:ascii="Calibri" w:hAnsi="Calibri" w:cs="Calibri"/>
        </w:rPr>
        <w:t>serão</w:t>
      </w:r>
      <w:proofErr w:type="gramEnd"/>
      <w:r w:rsidRPr="007603A1">
        <w:rPr>
          <w:rFonts w:ascii="Calibri" w:hAnsi="Calibri" w:cs="Calibri"/>
        </w:rPr>
        <w:t xml:space="preserve"> de responsabilidade exclusiva da CONTRATADA.</w:t>
      </w:r>
    </w:p>
    <w:p w:rsidR="00FB14BB" w:rsidRPr="009E2276" w:rsidRDefault="00FB14BB" w:rsidP="006B5A05">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sidR="009E2276">
        <w:rPr>
          <w:rFonts w:ascii="Calibri" w:hAnsi="Calibri" w:cs="Calibri"/>
        </w:rPr>
        <w:t xml:space="preserve">da SRF </w:t>
      </w:r>
      <w:r w:rsidRPr="009E2276">
        <w:rPr>
          <w:rFonts w:ascii="Calibri" w:hAnsi="Calibri" w:cs="Calibri"/>
        </w:rPr>
        <w:t>de 25/04/2005.</w:t>
      </w:r>
    </w:p>
    <w:p w:rsidR="00FB14BB" w:rsidRPr="00DF5972" w:rsidRDefault="00FB14BB" w:rsidP="006B5A05">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FB14BB" w:rsidRPr="002923FB" w:rsidRDefault="00FB14BB" w:rsidP="006B5A05">
      <w:pPr>
        <w:tabs>
          <w:tab w:val="num" w:pos="2203"/>
        </w:tabs>
        <w:spacing w:after="120"/>
        <w:rPr>
          <w:rFonts w:ascii="Calibri" w:hAnsi="Calibri" w:cs="Calibri"/>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 </w:t>
      </w:r>
      <w:r>
        <w:rPr>
          <w:rFonts w:ascii="Calibri" w:hAnsi="Calibri" w:cs="Calibri"/>
          <w:b/>
        </w:rPr>
        <w:t>–</w:t>
      </w:r>
      <w:r w:rsidRPr="002923FB">
        <w:rPr>
          <w:rFonts w:ascii="Calibri" w:hAnsi="Calibri" w:cs="Calibri"/>
          <w:b/>
        </w:rPr>
        <w:t xml:space="preserve"> </w:t>
      </w:r>
      <w:r>
        <w:rPr>
          <w:rFonts w:ascii="Calibri" w:hAnsi="Calibri" w:cs="Calibri"/>
          <w:b/>
        </w:rPr>
        <w:t xml:space="preserve">DAS </w:t>
      </w:r>
      <w:r w:rsidRPr="002923FB">
        <w:rPr>
          <w:rFonts w:ascii="Calibri" w:hAnsi="Calibri" w:cs="Calibri"/>
          <w:b/>
        </w:rPr>
        <w:t>OBRIGAÇÕES DA CONTRATADA</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Observar todas as especificações técnicas</w:t>
      </w:r>
      <w:proofErr w:type="gramStart"/>
      <w:r w:rsidRPr="002923FB">
        <w:rPr>
          <w:rFonts w:ascii="Calibri" w:hAnsi="Calibri" w:cs="Calibri"/>
          <w:bCs/>
        </w:rPr>
        <w:t>, garantias</w:t>
      </w:r>
      <w:proofErr w:type="gramEnd"/>
      <w:r w:rsidRPr="002923FB">
        <w:rPr>
          <w:rFonts w:ascii="Calibri" w:hAnsi="Calibri" w:cs="Calibri"/>
          <w:bCs/>
        </w:rPr>
        <w:t xml:space="preserve"> de uso e demais condições contidas no </w:t>
      </w:r>
      <w:r w:rsidRPr="002923FB">
        <w:rPr>
          <w:rFonts w:ascii="Calibri" w:hAnsi="Calibri" w:cs="Calibri"/>
          <w:b/>
          <w:bCs/>
        </w:rPr>
        <w:t>TERMO DE REFERÊNCIA</w:t>
      </w:r>
      <w:r w:rsidRPr="002923FB">
        <w:rPr>
          <w:rFonts w:ascii="Calibri" w:hAnsi="Calibri" w:cs="Calibri"/>
          <w:bCs/>
        </w:rPr>
        <w:t>, durante a vigência do contrato;</w:t>
      </w:r>
    </w:p>
    <w:p w:rsidR="00FB14BB" w:rsidRPr="002923FB" w:rsidRDefault="00437D6F" w:rsidP="006B5A05">
      <w:pPr>
        <w:numPr>
          <w:ilvl w:val="0"/>
          <w:numId w:val="1"/>
        </w:numPr>
        <w:tabs>
          <w:tab w:val="num" w:pos="2203"/>
        </w:tabs>
        <w:spacing w:after="120"/>
        <w:ind w:left="0" w:firstLine="0"/>
        <w:rPr>
          <w:rFonts w:ascii="Calibri" w:hAnsi="Calibri" w:cs="Calibri"/>
          <w:bCs/>
        </w:rPr>
      </w:pPr>
      <w:r>
        <w:rPr>
          <w:rFonts w:ascii="Calibri" w:hAnsi="Calibri" w:cs="Calibri"/>
          <w:bCs/>
        </w:rPr>
        <w:t xml:space="preserve">Fornecer os serviços </w:t>
      </w:r>
      <w:r w:rsidR="00FB14BB" w:rsidRPr="002923FB">
        <w:rPr>
          <w:rFonts w:ascii="Calibri" w:hAnsi="Calibri" w:cs="Calibri"/>
          <w:bCs/>
        </w:rPr>
        <w:t>de acordo com sua proposta, respeitando integralmente as especificações técnicas e demais condições do EDITAL e do TERMO DE REFERÊNCIA anexo;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lastRenderedPageBreak/>
        <w:t>Assumir a responsabilidade pelos encargos</w:t>
      </w:r>
      <w:r w:rsidRPr="002923FB">
        <w:rPr>
          <w:rFonts w:ascii="Calibri" w:hAnsi="Calibri" w:cs="Calibri"/>
          <w:b/>
        </w:rPr>
        <w:t xml:space="preserve"> </w:t>
      </w:r>
      <w:r w:rsidRPr="002923FB">
        <w:rPr>
          <w:rFonts w:ascii="Calibri" w:hAnsi="Calibri" w:cs="Calibri"/>
          <w:bCs/>
        </w:rPr>
        <w:t>fiscais e comerciais resultantes da adjudicação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Franquear as instalações, onde estarão sendo produzidos os materiais especificados neste termo, para fiscalização e acompanhamento por parte da CONTRATANTE, permitindo inclusive a coleta de amostras para verificação de qualidade;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todos os esclarecimentos solicitados pela CONTRATANTE.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Arcar com todos os encargos sociais, trabalhistas e fiscais previstos na legislação vigente, e de quaisquer outros em decorrência da sua condição de empregadora, no que diz respeito aos seus empregados.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Responsabilizar-se por quaisquer acidentes de que venham a </w:t>
      </w:r>
      <w:proofErr w:type="gramStart"/>
      <w:r w:rsidRPr="002923FB">
        <w:rPr>
          <w:rFonts w:ascii="Calibri" w:hAnsi="Calibri" w:cs="Calibri"/>
        </w:rPr>
        <w:t>ser vítimas os seus</w:t>
      </w:r>
      <w:proofErr w:type="gramEnd"/>
      <w:r w:rsidRPr="002923FB">
        <w:rPr>
          <w:rFonts w:ascii="Calibri" w:hAnsi="Calibri" w:cs="Calibri"/>
        </w:rPr>
        <w:t xml:space="preserve"> empregados em serviço, cumprindo todas as suas obrigações quanto às leis trabalhistas e previdenciárias e lhes assegurando as demais exigências para o exercício da atividade objeto desse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Indicar um preposto/representante a quem os representantes da Administração se reportarão de forma ágil, bem como organizar e coordenar os serviços sob a responsabilidade da CONTRATADA.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Executar os serviços por intermédio de mão-de-obra especializada, estando ciente de que as normas técnicas da ABNT devem ser cumpridas, no que couber.</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Manter as condições de habilitação e qualificação exigidas durante toda a vigência do Contrato, informando </w:t>
      </w:r>
      <w:proofErr w:type="gramStart"/>
      <w:r w:rsidRPr="002923FB">
        <w:rPr>
          <w:rFonts w:ascii="Calibri" w:hAnsi="Calibri" w:cs="Calibri"/>
        </w:rPr>
        <w:t>à</w:t>
      </w:r>
      <w:proofErr w:type="gramEnd"/>
      <w:r w:rsidRPr="002923FB">
        <w:rPr>
          <w:rFonts w:ascii="Calibri" w:hAnsi="Calibri" w:cs="Calibri"/>
        </w:rPr>
        <w:t xml:space="preserve"> CONTRATANTE a ocorrência de qualquer alteração nas referidas condições. </w:t>
      </w:r>
    </w:p>
    <w:p w:rsidR="00FB14BB" w:rsidRPr="002923FB" w:rsidRDefault="00FB14BB" w:rsidP="006B5A05">
      <w:pPr>
        <w:tabs>
          <w:tab w:val="num" w:pos="2203"/>
        </w:tabs>
        <w:spacing w:after="120"/>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I - </w:t>
      </w:r>
      <w:r>
        <w:rPr>
          <w:rFonts w:ascii="Calibri" w:hAnsi="Calibri" w:cs="Calibri"/>
          <w:b/>
        </w:rPr>
        <w:t xml:space="preserve">DAS </w:t>
      </w:r>
      <w:r w:rsidRPr="002923FB">
        <w:rPr>
          <w:rFonts w:ascii="Calibri" w:hAnsi="Calibri" w:cs="Calibri"/>
          <w:b/>
        </w:rPr>
        <w:t>OBRIGAÇÕES DA CONTRATANTE</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Garantir à contratada toda e qualquer informação, ocorrências ou fatos relevantes relacionados com a aquisição e montagem dos materiais/ equipamentos;</w:t>
      </w:r>
    </w:p>
    <w:p w:rsidR="00FB14B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Fiscalizar a correta execução da entrega e instalação dos materiais/ equipamentos;</w:t>
      </w:r>
    </w:p>
    <w:p w:rsidR="00FB14BB" w:rsidRPr="007603A1" w:rsidRDefault="007603A1" w:rsidP="006B5A05">
      <w:pPr>
        <w:numPr>
          <w:ilvl w:val="0"/>
          <w:numId w:val="1"/>
        </w:numPr>
        <w:tabs>
          <w:tab w:val="num" w:pos="2203"/>
        </w:tabs>
        <w:spacing w:after="120"/>
        <w:ind w:left="0" w:firstLine="0"/>
        <w:rPr>
          <w:rFonts w:ascii="Calibri" w:hAnsi="Calibri" w:cs="Calibri"/>
          <w:b/>
        </w:rPr>
      </w:pPr>
      <w:r>
        <w:rPr>
          <w:rFonts w:ascii="Calibri" w:hAnsi="Calibri" w:cs="Calibri"/>
          <w:bCs/>
        </w:rPr>
        <w:t>E</w:t>
      </w:r>
      <w:r w:rsidR="00FB14BB" w:rsidRPr="007603A1">
        <w:rPr>
          <w:rFonts w:ascii="Calibri" w:hAnsi="Calibri" w:cs="Calibri"/>
          <w:bCs/>
        </w:rPr>
        <w:t xml:space="preserve">fetuar os pagamentos em conformidade com o disposto na Seção </w:t>
      </w:r>
      <w:r w:rsidR="00FB14BB" w:rsidRPr="007603A1">
        <w:rPr>
          <w:rFonts w:ascii="Calibri" w:hAnsi="Calibri" w:cs="Calibri"/>
        </w:rPr>
        <w:t>XX</w:t>
      </w:r>
      <w:r w:rsidRPr="007603A1">
        <w:rPr>
          <w:rFonts w:ascii="Calibri" w:hAnsi="Calibri" w:cs="Calibri"/>
        </w:rPr>
        <w:t>I</w:t>
      </w:r>
      <w:r w:rsidR="00FB14BB" w:rsidRPr="007603A1">
        <w:rPr>
          <w:rFonts w:ascii="Calibri" w:hAnsi="Calibri" w:cs="Calibri"/>
        </w:rPr>
        <w:t xml:space="preserve"> – DA FORMA DE PAGAMENTO.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Reter a garantia de execução do contratado até o final de sua vigência.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Recusar qualquer material/equipamento entregue fora das especificações estabelecidas no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Acompanhar e fiscalizar a entrega dos materiais/equipamentos, por meio dos servidores designados como Representante da Administração, nos termos do art. 67 da Lei 8.666/93, exigindo seu fiel e total cumprimento.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as informações e os esclarecimentos que venham a ser solicitados pela CONTRATADA.</w:t>
      </w:r>
    </w:p>
    <w:p w:rsidR="00A95F26" w:rsidRDefault="00A95F26" w:rsidP="006B5A05">
      <w:pPr>
        <w:pStyle w:val="Ttulo4"/>
        <w:spacing w:before="0" w:after="120"/>
        <w:rPr>
          <w:rFonts w:ascii="Calibri" w:hAnsi="Calibri" w:cs="Calibri"/>
          <w:i w:val="0"/>
          <w:color w:val="auto"/>
        </w:rPr>
      </w:pPr>
    </w:p>
    <w:p w:rsidR="00FB14BB" w:rsidRPr="003F5421" w:rsidRDefault="00FB14BB" w:rsidP="006B5A05">
      <w:pPr>
        <w:pStyle w:val="Ttulo4"/>
        <w:spacing w:before="0" w:after="120"/>
        <w:rPr>
          <w:rFonts w:ascii="Calibri" w:hAnsi="Calibri" w:cs="Calibri"/>
          <w:i w:val="0"/>
          <w:color w:val="auto"/>
        </w:rPr>
      </w:pPr>
      <w:r w:rsidRPr="003F5421">
        <w:rPr>
          <w:rFonts w:ascii="Calibri" w:hAnsi="Calibri" w:cs="Calibri"/>
          <w:i w:val="0"/>
          <w:color w:val="auto"/>
        </w:rPr>
        <w:t xml:space="preserve">SEÇÃO </w:t>
      </w:r>
      <w:r w:rsidR="00095C28" w:rsidRPr="003F5421">
        <w:rPr>
          <w:rFonts w:ascii="Calibri" w:hAnsi="Calibri" w:cs="Calibri"/>
          <w:i w:val="0"/>
          <w:color w:val="auto"/>
        </w:rPr>
        <w:t>XXIV</w:t>
      </w:r>
      <w:r w:rsidRPr="003F5421">
        <w:rPr>
          <w:rFonts w:ascii="Calibri" w:hAnsi="Calibri" w:cs="Calibri"/>
          <w:i w:val="0"/>
          <w:color w:val="auto"/>
        </w:rPr>
        <w:t xml:space="preserve"> – DO CONTROLE E DAS ALTERAÇÕES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Mesmo comprovada </w:t>
      </w:r>
      <w:proofErr w:type="gramStart"/>
      <w:r w:rsidRPr="002923FB">
        <w:rPr>
          <w:rFonts w:ascii="Calibri" w:hAnsi="Calibri" w:cs="Calibri"/>
        </w:rPr>
        <w:t>a</w:t>
      </w:r>
      <w:proofErr w:type="gramEnd"/>
      <w:r w:rsidRPr="002923FB">
        <w:rPr>
          <w:rFonts w:ascii="Calibri" w:hAnsi="Calibri" w:cs="Calibri"/>
        </w:rPr>
        <w:t xml:space="preserve"> ocorrência de situação prevista na alínea “d” do inciso II do art. 65 da Lei nº 8.666/1993, a Administração, se julgar conveniente, poderá optar por cancelar a Ata e iniciar outro processo licitatório.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lastRenderedPageBreak/>
        <w:t xml:space="preserve">Comprovada a redução dos preços praticados no mercado nas mesmas condições do registro e, definido o novo preço máximo a ser pago pela Administração, o </w:t>
      </w:r>
      <w:r w:rsidRPr="002923FB">
        <w:rPr>
          <w:rFonts w:ascii="Calibri" w:hAnsi="Calibri" w:cs="Calibri"/>
          <w:b/>
        </w:rPr>
        <w:t>fornecedor beneficiário</w:t>
      </w:r>
      <w:r w:rsidRPr="002923FB">
        <w:rPr>
          <w:rFonts w:ascii="Calibri" w:hAnsi="Calibri" w:cs="Calibri"/>
        </w:rPr>
        <w:t xml:space="preserve"> que tiver seus preços registrados será convocado pelo IFPR para negociação do valor registrado em Ata.</w:t>
      </w:r>
    </w:p>
    <w:p w:rsidR="004033DD" w:rsidRDefault="004033DD" w:rsidP="006B5A05">
      <w:pPr>
        <w:pStyle w:val="Ttulo4"/>
        <w:spacing w:before="0" w:after="120"/>
        <w:rPr>
          <w:rFonts w:ascii="Calibri" w:hAnsi="Calibri" w:cs="Calibri"/>
          <w:i w:val="0"/>
          <w:color w:val="auto"/>
        </w:rPr>
      </w:pPr>
    </w:p>
    <w:p w:rsidR="00FB14BB" w:rsidRPr="003F5421" w:rsidRDefault="00095C28" w:rsidP="006B5A05">
      <w:pPr>
        <w:pStyle w:val="Ttulo4"/>
        <w:spacing w:before="0" w:after="120"/>
        <w:rPr>
          <w:rFonts w:ascii="Calibri" w:hAnsi="Calibri" w:cs="Calibri"/>
          <w:i w:val="0"/>
          <w:color w:val="auto"/>
        </w:rPr>
      </w:pPr>
      <w:r w:rsidRPr="003F5421">
        <w:rPr>
          <w:rFonts w:ascii="Calibri" w:hAnsi="Calibri" w:cs="Calibri"/>
          <w:i w:val="0"/>
          <w:color w:val="auto"/>
        </w:rPr>
        <w:t>SEÇÃO XX</w:t>
      </w:r>
      <w:r w:rsidR="00FB14BB" w:rsidRPr="003F5421">
        <w:rPr>
          <w:rFonts w:ascii="Calibri" w:hAnsi="Calibri" w:cs="Calibri"/>
          <w:i w:val="0"/>
          <w:color w:val="auto"/>
        </w:rPr>
        <w:t>V – CANCELAMENTO DO REGISTRO DE PREÇOS DO FORNECEDOR BENFICIÁRIO</w:t>
      </w:r>
    </w:p>
    <w:p w:rsidR="00FB14BB" w:rsidRPr="00081DE9" w:rsidRDefault="00FB14BB" w:rsidP="006B5A05">
      <w:pPr>
        <w:numPr>
          <w:ilvl w:val="0"/>
          <w:numId w:val="1"/>
        </w:numPr>
        <w:tabs>
          <w:tab w:val="num" w:pos="2203"/>
        </w:tabs>
        <w:spacing w:after="120"/>
        <w:ind w:left="0" w:firstLine="0"/>
        <w:rPr>
          <w:rFonts w:ascii="Calibri" w:hAnsi="Calibri" w:cs="Calibri"/>
        </w:rPr>
      </w:pPr>
      <w:r w:rsidRPr="00081DE9">
        <w:rPr>
          <w:rFonts w:ascii="Calibri" w:hAnsi="Calibri" w:cs="Calibri"/>
        </w:rPr>
        <w:t xml:space="preserve">O </w:t>
      </w:r>
      <w:r w:rsidRPr="00081DE9">
        <w:rPr>
          <w:rFonts w:ascii="Calibri" w:hAnsi="Calibri" w:cs="Calibri"/>
          <w:b/>
        </w:rPr>
        <w:t>fornecedor beneficiário</w:t>
      </w:r>
      <w:r w:rsidRPr="00081DE9">
        <w:rPr>
          <w:rFonts w:ascii="Calibri" w:hAnsi="Calibri" w:cs="Calibri"/>
        </w:rPr>
        <w:t xml:space="preserve"> terá seu registro de preço cancelado na Ata, por intermédio de processo administrativo específico, assegurado o contraditório e a ampla defesa:</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A pedido</w:t>
      </w:r>
      <w:proofErr w:type="gramEnd"/>
      <w:r w:rsidRPr="002923FB">
        <w:rPr>
          <w:rFonts w:ascii="Calibri" w:hAnsi="Calibri" w:cs="Calibri"/>
        </w:rPr>
        <w:t>,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Comprovar estar impossibilitado de cumprir as exigências da Ata, por ocorrência de casos fortuitos ou de força maior;</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O seu preço registrado se tornar, comprovadamente, inexequível em função da elevação dos preços de mercado, dos insumos que compõem o custo das aquisições/contratações, e se a comunicação ocorrer antes do pedido de fornecimento.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iniciativa do IFPR,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Perder qualquer condição de habilitação técnica exigida no processo licitatório;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Por razões de interesse </w:t>
      </w:r>
      <w:proofErr w:type="gramStart"/>
      <w:r w:rsidRPr="002923FB">
        <w:rPr>
          <w:rFonts w:ascii="Calibri" w:hAnsi="Calibri" w:cs="Calibri"/>
        </w:rPr>
        <w:t>público, devidamente motivadas e justificadas</w:t>
      </w:r>
      <w:proofErr w:type="gramEnd"/>
      <w:r w:rsidRPr="002923FB">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cumprir as obrigações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comparecer ou se recusar a retirar, no prazo estabelecido, os pedidos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Caracterizada qualquer hipótese de inexecução total ou parcial das condições estabelecidas na Ata de Registro de Preço ou nos pedidos dela decorrentes.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Em qualquer das hipóteses acima, concluído o processo, o IFPR fará o devido </w:t>
      </w:r>
      <w:proofErr w:type="spellStart"/>
      <w:r w:rsidRPr="002923FB">
        <w:rPr>
          <w:rFonts w:ascii="Calibri" w:hAnsi="Calibri" w:cs="Calibri"/>
        </w:rPr>
        <w:t>apostilamento</w:t>
      </w:r>
      <w:proofErr w:type="spellEnd"/>
      <w:r w:rsidRPr="002923FB">
        <w:rPr>
          <w:rFonts w:ascii="Calibri" w:hAnsi="Calibri" w:cs="Calibri"/>
        </w:rPr>
        <w:t xml:space="preserve"> na Ata de Registro de Preços e informará ao </w:t>
      </w:r>
      <w:r w:rsidRPr="002923FB">
        <w:rPr>
          <w:rFonts w:ascii="Calibri" w:hAnsi="Calibri" w:cs="Calibri"/>
          <w:b/>
        </w:rPr>
        <w:t>fornecedor beneficiário</w:t>
      </w:r>
      <w:r w:rsidRPr="002923FB">
        <w:rPr>
          <w:rFonts w:ascii="Calibri" w:hAnsi="Calibri" w:cs="Calibri"/>
        </w:rPr>
        <w:t xml:space="preserve"> a nova ordem de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 Ata de Registro de Preços, decorrente desta licitação, será cancelada automaticamente:</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decurso do prazo de vigência;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Quando não restarem fornecedores registrados.</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w:t>
      </w:r>
      <w:r w:rsidR="00095C28" w:rsidRPr="003F5421">
        <w:rPr>
          <w:rFonts w:ascii="Calibri" w:hAnsi="Calibri" w:cs="Calibri"/>
          <w:i w:val="0"/>
          <w:color w:val="auto"/>
        </w:rPr>
        <w:t>I</w:t>
      </w:r>
      <w:r w:rsidRPr="003F5421">
        <w:rPr>
          <w:rFonts w:ascii="Calibri" w:hAnsi="Calibri" w:cs="Calibri"/>
          <w:i w:val="0"/>
          <w:color w:val="auto"/>
        </w:rPr>
        <w:t xml:space="preserve"> – DAS SANÇÕES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 de 17/07/2002 e 28 do Decreto</w:t>
      </w:r>
      <w:proofErr w:type="gramStart"/>
      <w:r w:rsidRPr="002923FB">
        <w:rPr>
          <w:rFonts w:ascii="Calibri" w:hAnsi="Calibri" w:cs="Calibri"/>
          <w:color w:val="000000"/>
        </w:rPr>
        <w:t xml:space="preserve">  </w:t>
      </w:r>
      <w:proofErr w:type="gramEnd"/>
      <w:r w:rsidRPr="002923FB">
        <w:rPr>
          <w:rFonts w:ascii="Calibri" w:hAnsi="Calibri" w:cs="Calibri"/>
          <w:color w:val="000000"/>
        </w:rPr>
        <w:t>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Além do previsto no item anterior,</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FB14BB" w:rsidRPr="002923FB" w:rsidRDefault="00FB14BB" w:rsidP="006B5A05">
      <w:pPr>
        <w:autoSpaceDE w:val="0"/>
        <w:spacing w:after="120" w:line="276" w:lineRule="auto"/>
        <w:ind w:firstLine="705"/>
        <w:rPr>
          <w:rFonts w:ascii="Calibri" w:hAnsi="Calibri" w:cs="Calibri"/>
          <w:color w:val="000000"/>
        </w:rPr>
      </w:pPr>
      <w:r w:rsidRPr="002923FB">
        <w:rPr>
          <w:rFonts w:ascii="Calibri" w:hAnsi="Calibri" w:cs="Calibri"/>
          <w:color w:val="000000"/>
        </w:rPr>
        <w:lastRenderedPageBreak/>
        <w:t xml:space="preserve">a) – advertência, por escrito, inclusive registrada no cadastro específico (SICAF);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b) – multa equivalente a 0,5%</w:t>
      </w:r>
      <w:proofErr w:type="gramStart"/>
      <w:r w:rsidRPr="002923FB">
        <w:rPr>
          <w:rFonts w:ascii="Calibri" w:hAnsi="Calibri" w:cs="Calibri"/>
          <w:color w:val="000000"/>
        </w:rPr>
        <w:t xml:space="preserve">  </w:t>
      </w:r>
      <w:proofErr w:type="gramEnd"/>
      <w:r w:rsidRPr="002923FB">
        <w:rPr>
          <w:rFonts w:ascii="Calibri" w:hAnsi="Calibri" w:cs="Calibri"/>
          <w:color w:val="000000"/>
        </w:rPr>
        <w:t>(meio  por  cento)  por  dia  de  atraso  do  evento  não cumprido, até o limite de 10% (dez por cento) do valor total do Contrato</w:t>
      </w:r>
      <w:r w:rsidR="00DB2340">
        <w:rPr>
          <w:rFonts w:ascii="Calibri" w:hAnsi="Calibri" w:cs="Calibri"/>
          <w:color w:val="000000"/>
        </w:rPr>
        <w:t>/Nota de Empenho (NE)</w:t>
      </w:r>
      <w:r w:rsidRPr="002923FB">
        <w:rPr>
          <w:rFonts w:ascii="Calibri" w:hAnsi="Calibri" w:cs="Calibri"/>
          <w:color w:val="000000"/>
        </w:rPr>
        <w:t xml:space="preserve">;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w:t>
      </w:r>
      <w:proofErr w:type="gramStart"/>
      <w:r w:rsidRPr="002923FB">
        <w:rPr>
          <w:rFonts w:ascii="Calibri" w:hAnsi="Calibri" w:cs="Calibri"/>
          <w:color w:val="000000"/>
        </w:rPr>
        <w:t>2</w:t>
      </w:r>
      <w:proofErr w:type="gramEnd"/>
      <w:r w:rsidRPr="002923FB">
        <w:rPr>
          <w:rFonts w:ascii="Calibri" w:hAnsi="Calibri" w:cs="Calibri"/>
          <w:color w:val="000000"/>
        </w:rPr>
        <w:t xml:space="preserve"> anos;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d – declaração</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XXVII – DISPOSIÇÕES FINAIS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É facultado </w:t>
      </w:r>
      <w:r w:rsidR="000F035D">
        <w:rPr>
          <w:rFonts w:ascii="Calibri" w:hAnsi="Calibri" w:cs="Calibri"/>
        </w:rPr>
        <w:t>ao</w:t>
      </w:r>
      <w:r w:rsidRPr="002923FB">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No julgamento das propo</w:t>
      </w:r>
      <w:r w:rsidR="000F035D">
        <w:rPr>
          <w:rFonts w:ascii="Calibri" w:hAnsi="Calibri" w:cs="Calibri"/>
        </w:rPr>
        <w:t>stas e na fase de habilitação, o</w:t>
      </w:r>
      <w:r w:rsidRPr="002923FB">
        <w:rPr>
          <w:rFonts w:ascii="Calibri" w:hAnsi="Calibri" w:cs="Calibri"/>
        </w:rPr>
        <w:t xml:space="preserve"> </w:t>
      </w:r>
      <w:proofErr w:type="gramStart"/>
      <w:r>
        <w:rPr>
          <w:rFonts w:ascii="Calibri" w:hAnsi="Calibri" w:cs="Calibri"/>
          <w:b/>
        </w:rPr>
        <w:t>Pregoeir</w:t>
      </w:r>
      <w:r w:rsidR="000F035D">
        <w:rPr>
          <w:rFonts w:ascii="Calibri" w:hAnsi="Calibri" w:cs="Calibri"/>
          <w:b/>
        </w:rPr>
        <w:t>o(</w:t>
      </w:r>
      <w:proofErr w:type="gramEnd"/>
      <w:r w:rsidR="000F035D">
        <w:rPr>
          <w:rFonts w:ascii="Calibri" w:hAnsi="Calibri" w:cs="Calibri"/>
          <w:b/>
        </w:rPr>
        <w:t>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Caso os prazos definidos neste edital não estejam expressamente indicados na proposta, eles serão considerados como aceitos para efeito de julgamento deste Pregão.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Em caso de divergência entre normas </w:t>
      </w:r>
      <w:proofErr w:type="spellStart"/>
      <w:r w:rsidRPr="002923FB">
        <w:rPr>
          <w:rFonts w:ascii="Calibri" w:hAnsi="Calibri" w:cs="Calibri"/>
        </w:rPr>
        <w:t>infralegais</w:t>
      </w:r>
      <w:proofErr w:type="spellEnd"/>
      <w:r w:rsidRPr="002923FB">
        <w:rPr>
          <w:rFonts w:ascii="Calibri" w:hAnsi="Calibri" w:cs="Calibri"/>
        </w:rPr>
        <w:t xml:space="preserve"> e as contidas neste edital, prevalecerão </w:t>
      </w:r>
      <w:proofErr w:type="gramStart"/>
      <w:r w:rsidRPr="002923FB">
        <w:rPr>
          <w:rFonts w:ascii="Calibri" w:hAnsi="Calibri" w:cs="Calibri"/>
        </w:rPr>
        <w:t>as</w:t>
      </w:r>
      <w:proofErr w:type="gramEnd"/>
      <w:r w:rsidRPr="002923FB">
        <w:rPr>
          <w:rFonts w:ascii="Calibri" w:hAnsi="Calibri" w:cs="Calibri"/>
        </w:rPr>
        <w:t xml:space="preserve"> últimas.</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504E9B" w:rsidRPr="00504E9B" w:rsidRDefault="00504E9B" w:rsidP="006B5A05">
      <w:pPr>
        <w:numPr>
          <w:ilvl w:val="0"/>
          <w:numId w:val="1"/>
        </w:numPr>
        <w:spacing w:after="120"/>
        <w:ind w:left="0" w:firstLine="0"/>
        <w:rPr>
          <w:rFonts w:cstheme="minorHAnsi"/>
        </w:rPr>
      </w:pPr>
      <w:r w:rsidRPr="00504E9B">
        <w:rPr>
          <w:rFonts w:eastAsiaTheme="minorHAnsi" w:cstheme="minorHAnsi"/>
          <w:lang w:eastAsia="en-US"/>
        </w:rPr>
        <w:t xml:space="preserve">Os casos omissos serão resolvidos </w:t>
      </w:r>
      <w:proofErr w:type="gramStart"/>
      <w:r w:rsidRPr="00504E9B">
        <w:rPr>
          <w:rFonts w:eastAsiaTheme="minorHAnsi" w:cstheme="minorHAnsi"/>
          <w:lang w:eastAsia="en-US"/>
        </w:rPr>
        <w:t>pelo(</w:t>
      </w:r>
      <w:proofErr w:type="gramEnd"/>
      <w:r w:rsidRPr="00504E9B">
        <w:rPr>
          <w:rFonts w:eastAsiaTheme="minorHAnsi" w:cstheme="minorHAnsi"/>
          <w:lang w:eastAsia="en-US"/>
        </w:rPr>
        <w:t>a) Pregoeiro(a).</w:t>
      </w:r>
    </w:p>
    <w:p w:rsidR="00A95F26" w:rsidRDefault="00A95F26" w:rsidP="006B5A05">
      <w:pPr>
        <w:pStyle w:val="Ttulo4"/>
        <w:tabs>
          <w:tab w:val="num" w:pos="1134"/>
        </w:tabs>
        <w:spacing w:before="0" w:after="120"/>
        <w:rPr>
          <w:rFonts w:ascii="Calibri" w:hAnsi="Calibri" w:cs="Calibri"/>
          <w:i w:val="0"/>
          <w:color w:val="auto"/>
        </w:rPr>
      </w:pPr>
    </w:p>
    <w:p w:rsidR="00165EAA" w:rsidRDefault="00165EAA" w:rsidP="00165EAA"/>
    <w:p w:rsidR="00165EAA" w:rsidRDefault="00165EAA" w:rsidP="00165EAA"/>
    <w:p w:rsidR="00165EAA" w:rsidRDefault="00165EAA" w:rsidP="00165EAA"/>
    <w:p w:rsidR="00165EAA" w:rsidRPr="00165EAA" w:rsidRDefault="00165EAA" w:rsidP="00165EAA"/>
    <w:p w:rsidR="00FB14BB" w:rsidRPr="003F5421" w:rsidRDefault="00FB14BB" w:rsidP="006B5A05">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lastRenderedPageBreak/>
        <w:t>SEÇÃO XXVIII – DO FORO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FB14BB" w:rsidRDefault="00FB14BB" w:rsidP="00FB14BB">
      <w:pPr>
        <w:spacing w:after="120"/>
        <w:ind w:right="-1"/>
        <w:jc w:val="right"/>
        <w:outlineLvl w:val="0"/>
        <w:rPr>
          <w:rFonts w:ascii="Calibri" w:hAnsi="Calibri" w:cs="Calibri"/>
        </w:rPr>
      </w:pPr>
    </w:p>
    <w:p w:rsidR="006F4807" w:rsidRDefault="006F4807" w:rsidP="00FB14BB">
      <w:pPr>
        <w:spacing w:after="120"/>
        <w:ind w:right="-1"/>
        <w:jc w:val="right"/>
        <w:outlineLvl w:val="0"/>
        <w:rPr>
          <w:rFonts w:ascii="Calibri" w:hAnsi="Calibri" w:cs="Calibri"/>
        </w:rPr>
      </w:pPr>
    </w:p>
    <w:p w:rsidR="006F4807" w:rsidRDefault="006F4807" w:rsidP="00FB14BB">
      <w:pPr>
        <w:spacing w:after="120"/>
        <w:ind w:right="-1"/>
        <w:jc w:val="right"/>
        <w:outlineLvl w:val="0"/>
        <w:rPr>
          <w:rFonts w:ascii="Calibri" w:hAnsi="Calibri" w:cs="Calibri"/>
        </w:rPr>
      </w:pPr>
    </w:p>
    <w:p w:rsidR="006F4807" w:rsidRDefault="006F4807" w:rsidP="00FB14BB">
      <w:pPr>
        <w:spacing w:after="120"/>
        <w:ind w:right="-1"/>
        <w:jc w:val="right"/>
        <w:outlineLvl w:val="0"/>
        <w:rPr>
          <w:rFonts w:ascii="Calibri" w:hAnsi="Calibri" w:cs="Calibri"/>
        </w:rPr>
      </w:pPr>
    </w:p>
    <w:p w:rsidR="00FB14BB" w:rsidRPr="00ED5F35" w:rsidRDefault="00FB14BB" w:rsidP="00FB14BB">
      <w:pPr>
        <w:spacing w:after="120"/>
        <w:ind w:right="-1"/>
        <w:jc w:val="right"/>
        <w:outlineLvl w:val="0"/>
        <w:rPr>
          <w:rFonts w:ascii="Calibri" w:hAnsi="Calibri" w:cs="Calibri"/>
        </w:rPr>
      </w:pPr>
      <w:r w:rsidRPr="00ED5F35">
        <w:rPr>
          <w:rFonts w:ascii="Calibri" w:hAnsi="Calibri" w:cs="Calibri"/>
        </w:rPr>
        <w:t xml:space="preserve">Curitiba, </w:t>
      </w:r>
      <w:r w:rsidR="00796801">
        <w:rPr>
          <w:rFonts w:ascii="Calibri" w:hAnsi="Calibri" w:cs="Calibri"/>
        </w:rPr>
        <w:t>30</w:t>
      </w:r>
      <w:r w:rsidR="006957DB" w:rsidRPr="00ED5F35">
        <w:rPr>
          <w:rFonts w:ascii="Calibri" w:hAnsi="Calibri" w:cs="Calibri"/>
        </w:rPr>
        <w:t xml:space="preserve"> </w:t>
      </w:r>
      <w:r w:rsidRPr="00ED5F35">
        <w:rPr>
          <w:rFonts w:ascii="Calibri" w:hAnsi="Calibri" w:cs="Calibri"/>
        </w:rPr>
        <w:t xml:space="preserve">de </w:t>
      </w:r>
      <w:r w:rsidR="00ED5F35" w:rsidRPr="00ED5F35">
        <w:rPr>
          <w:rFonts w:ascii="Calibri" w:hAnsi="Calibri" w:cs="Calibri"/>
        </w:rPr>
        <w:t>JULHO</w:t>
      </w:r>
      <w:r w:rsidR="00335406" w:rsidRPr="00ED5F35">
        <w:rPr>
          <w:rFonts w:ascii="Calibri" w:hAnsi="Calibri" w:cs="Calibri"/>
        </w:rPr>
        <w:t xml:space="preserve"> </w:t>
      </w:r>
      <w:r w:rsidRPr="00ED5F35">
        <w:rPr>
          <w:rFonts w:ascii="Calibri" w:hAnsi="Calibri" w:cs="Calibri"/>
        </w:rPr>
        <w:t>de 20</w:t>
      </w:r>
      <w:r w:rsidR="00335406" w:rsidRPr="00ED5F35">
        <w:rPr>
          <w:rFonts w:ascii="Calibri" w:hAnsi="Calibri" w:cs="Calibri"/>
        </w:rPr>
        <w:t>13</w:t>
      </w:r>
      <w:r w:rsidRPr="00ED5F35">
        <w:rPr>
          <w:rFonts w:ascii="Calibri" w:hAnsi="Calibri" w:cs="Calibri"/>
        </w:rPr>
        <w:t>.</w:t>
      </w:r>
    </w:p>
    <w:p w:rsidR="00FB14BB" w:rsidRDefault="00FB14BB" w:rsidP="00FB14BB">
      <w:pPr>
        <w:spacing w:after="120"/>
        <w:ind w:right="-1"/>
        <w:jc w:val="right"/>
        <w:outlineLvl w:val="0"/>
        <w:rPr>
          <w:rFonts w:ascii="Calibri" w:hAnsi="Calibri" w:cs="Calibri"/>
        </w:rPr>
      </w:pPr>
    </w:p>
    <w:p w:rsidR="006F4807" w:rsidRDefault="006F4807" w:rsidP="00FB14BB">
      <w:pPr>
        <w:spacing w:after="120"/>
        <w:ind w:right="-1"/>
        <w:jc w:val="right"/>
        <w:outlineLvl w:val="0"/>
        <w:rPr>
          <w:rFonts w:ascii="Calibri" w:hAnsi="Calibri" w:cs="Calibri"/>
        </w:rPr>
      </w:pPr>
    </w:p>
    <w:p w:rsidR="006F4807" w:rsidRDefault="006F4807" w:rsidP="00FB14BB">
      <w:pPr>
        <w:spacing w:after="120"/>
        <w:ind w:right="-1"/>
        <w:jc w:val="right"/>
        <w:outlineLvl w:val="0"/>
        <w:rPr>
          <w:rFonts w:ascii="Calibri" w:hAnsi="Calibri" w:cs="Calibri"/>
        </w:rPr>
      </w:pPr>
    </w:p>
    <w:p w:rsidR="006F4807" w:rsidRDefault="006F4807" w:rsidP="00FB14BB">
      <w:pPr>
        <w:spacing w:after="120"/>
        <w:ind w:right="-1"/>
        <w:jc w:val="right"/>
        <w:outlineLvl w:val="0"/>
        <w:rPr>
          <w:rFonts w:ascii="Calibri" w:hAnsi="Calibri" w:cs="Calibri"/>
        </w:rPr>
      </w:pPr>
    </w:p>
    <w:p w:rsidR="006F4807" w:rsidRPr="00ED5F35" w:rsidRDefault="006F4807" w:rsidP="00FB14BB">
      <w:pPr>
        <w:spacing w:after="120"/>
        <w:ind w:right="-1"/>
        <w:jc w:val="right"/>
        <w:outlineLvl w:val="0"/>
        <w:rPr>
          <w:rFonts w:ascii="Calibri" w:hAnsi="Calibri" w:cs="Calibri"/>
        </w:rPr>
      </w:pPr>
    </w:p>
    <w:p w:rsidR="00FB14BB" w:rsidRPr="00ED5F35" w:rsidRDefault="00ED5F35" w:rsidP="00AF7233">
      <w:pPr>
        <w:jc w:val="center"/>
        <w:outlineLvl w:val="0"/>
        <w:rPr>
          <w:rFonts w:ascii="Calibri" w:hAnsi="Calibri" w:cs="Calibri"/>
          <w:b/>
        </w:rPr>
      </w:pPr>
      <w:r w:rsidRPr="00ED5F35">
        <w:rPr>
          <w:rFonts w:ascii="Calibri" w:hAnsi="Calibri" w:cs="Calibri"/>
          <w:b/>
        </w:rPr>
        <w:t>ERIK MIGUEL CHEE JOHN</w:t>
      </w:r>
    </w:p>
    <w:p w:rsidR="00FB14BB" w:rsidRPr="00ED5F35" w:rsidRDefault="00FB14BB" w:rsidP="00AF7233">
      <w:pPr>
        <w:ind w:hanging="5"/>
        <w:jc w:val="center"/>
        <w:rPr>
          <w:rFonts w:ascii="Calibri" w:hAnsi="Calibri" w:cs="Calibri"/>
        </w:rPr>
      </w:pPr>
      <w:r w:rsidRPr="00ED5F35">
        <w:rPr>
          <w:rFonts w:ascii="Calibri" w:hAnsi="Calibri" w:cs="Calibri"/>
        </w:rPr>
        <w:t>Pregoeir</w:t>
      </w:r>
      <w:r w:rsidR="008B6CA4" w:rsidRPr="00ED5F35">
        <w:rPr>
          <w:rFonts w:ascii="Calibri" w:hAnsi="Calibri" w:cs="Calibri"/>
        </w:rPr>
        <w:t>o</w:t>
      </w:r>
    </w:p>
    <w:p w:rsidR="009F4C94" w:rsidRPr="00ED5F35" w:rsidRDefault="00AF7233" w:rsidP="00AF7233">
      <w:pPr>
        <w:ind w:hanging="5"/>
        <w:jc w:val="center"/>
        <w:rPr>
          <w:rFonts w:ascii="Calibri" w:hAnsi="Calibri" w:cs="Calibri"/>
        </w:rPr>
      </w:pPr>
      <w:r w:rsidRPr="00ED5F35">
        <w:rPr>
          <w:rFonts w:ascii="Calibri" w:hAnsi="Calibri" w:cs="Calibri"/>
        </w:rPr>
        <w:t xml:space="preserve">Portaria </w:t>
      </w:r>
      <w:r w:rsidR="00ED5F35" w:rsidRPr="00ED5F35">
        <w:rPr>
          <w:rFonts w:ascii="Calibri" w:hAnsi="Calibri" w:cs="Calibri"/>
        </w:rPr>
        <w:t>58</w:t>
      </w:r>
      <w:r w:rsidR="006957DB" w:rsidRPr="00ED5F35">
        <w:rPr>
          <w:rFonts w:ascii="Calibri" w:hAnsi="Calibri" w:cs="Calibri"/>
        </w:rPr>
        <w:t xml:space="preserve"> </w:t>
      </w:r>
      <w:r w:rsidRPr="00ED5F35">
        <w:rPr>
          <w:rFonts w:ascii="Calibri" w:hAnsi="Calibri" w:cs="Calibri"/>
        </w:rPr>
        <w:t xml:space="preserve">de </w:t>
      </w:r>
      <w:r w:rsidR="00ED5F35" w:rsidRPr="00ED5F35">
        <w:rPr>
          <w:rFonts w:ascii="Calibri" w:hAnsi="Calibri" w:cs="Calibri"/>
        </w:rPr>
        <w:t>08</w:t>
      </w:r>
      <w:r w:rsidRPr="00ED5F35">
        <w:rPr>
          <w:rFonts w:ascii="Calibri" w:hAnsi="Calibri" w:cs="Calibri"/>
        </w:rPr>
        <w:t xml:space="preserve"> de </w:t>
      </w:r>
      <w:r w:rsidR="00ED5F35" w:rsidRPr="00ED5F35">
        <w:rPr>
          <w:rFonts w:ascii="Calibri" w:hAnsi="Calibri" w:cs="Calibri"/>
        </w:rPr>
        <w:t>abril</w:t>
      </w:r>
      <w:r w:rsidRPr="00ED5F35">
        <w:rPr>
          <w:rFonts w:ascii="Calibri" w:hAnsi="Calibri" w:cs="Calibri"/>
        </w:rPr>
        <w:t xml:space="preserve"> de </w:t>
      </w:r>
      <w:r w:rsidR="00ED5F35" w:rsidRPr="00ED5F35">
        <w:rPr>
          <w:rFonts w:ascii="Calibri" w:hAnsi="Calibri" w:cs="Calibri"/>
        </w:rPr>
        <w:t>2013</w:t>
      </w:r>
      <w:r w:rsidRPr="00ED5F35">
        <w:rPr>
          <w:rFonts w:ascii="Calibri" w:hAnsi="Calibri" w:cs="Calibri"/>
        </w:rPr>
        <w:t>.</w:t>
      </w:r>
    </w:p>
    <w:p w:rsidR="00796801" w:rsidRPr="0076791C" w:rsidRDefault="009F4C94" w:rsidP="00796801">
      <w:pPr>
        <w:spacing w:after="200" w:line="276" w:lineRule="auto"/>
        <w:jc w:val="center"/>
        <w:rPr>
          <w:rFonts w:ascii="Calibri" w:hAnsi="Calibri" w:cs="Calibri"/>
        </w:rPr>
      </w:pPr>
      <w:r w:rsidRPr="00ED5F35">
        <w:rPr>
          <w:rFonts w:ascii="Calibri" w:hAnsi="Calibri" w:cs="Calibri"/>
        </w:rPr>
        <w:br w:type="page"/>
      </w:r>
      <w:r w:rsidR="00796801" w:rsidRPr="00DA3E8C">
        <w:rPr>
          <w:rFonts w:ascii="Calibri" w:hAnsi="Calibri"/>
          <w:b/>
          <w:sz w:val="24"/>
        </w:rPr>
        <w:lastRenderedPageBreak/>
        <w:t>ANEXO I – TERMO DE REFERÊNCIA</w:t>
      </w:r>
    </w:p>
    <w:tbl>
      <w:tblPr>
        <w:tblW w:w="9580" w:type="dxa"/>
        <w:tblInd w:w="120" w:type="dxa"/>
        <w:tblLayout w:type="fixed"/>
        <w:tblCellMar>
          <w:left w:w="120" w:type="dxa"/>
          <w:right w:w="120" w:type="dxa"/>
        </w:tblCellMar>
        <w:tblLook w:val="0000" w:firstRow="0" w:lastRow="0" w:firstColumn="0" w:lastColumn="0" w:noHBand="0" w:noVBand="0"/>
      </w:tblPr>
      <w:tblGrid>
        <w:gridCol w:w="339"/>
        <w:gridCol w:w="9241"/>
      </w:tblGrid>
      <w:tr w:rsidR="00796801" w:rsidRPr="00531E49" w:rsidTr="00190D5B">
        <w:tc>
          <w:tcPr>
            <w:tcW w:w="339" w:type="dxa"/>
            <w:tcBorders>
              <w:top w:val="single" w:sz="6" w:space="0" w:color="000000"/>
              <w:left w:val="single" w:sz="6" w:space="0" w:color="000000"/>
              <w:bottom w:val="single" w:sz="6" w:space="0" w:color="000000"/>
              <w:right w:val="single" w:sz="6" w:space="0" w:color="000000"/>
            </w:tcBorders>
            <w:vAlign w:val="center"/>
          </w:tcPr>
          <w:p w:rsidR="00796801" w:rsidRPr="00531E49" w:rsidRDefault="00796801" w:rsidP="00190D5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rFonts w:ascii="Calibri" w:hAnsi="Calibri"/>
                <w:sz w:val="24"/>
                <w:szCs w:val="24"/>
              </w:rPr>
            </w:pPr>
            <w:r w:rsidRPr="00531E49">
              <w:rPr>
                <w:rFonts w:ascii="Calibri" w:hAnsi="Calibri"/>
                <w:b/>
                <w:sz w:val="24"/>
                <w:szCs w:val="24"/>
              </w:rPr>
              <w:t>A</w:t>
            </w:r>
          </w:p>
        </w:tc>
        <w:tc>
          <w:tcPr>
            <w:tcW w:w="9241" w:type="dxa"/>
            <w:tcBorders>
              <w:top w:val="single" w:sz="6" w:space="0" w:color="000000"/>
              <w:left w:val="single" w:sz="6" w:space="0" w:color="000000"/>
              <w:bottom w:val="single" w:sz="6" w:space="0" w:color="000000"/>
              <w:right w:val="single" w:sz="6" w:space="0" w:color="000000"/>
            </w:tcBorders>
          </w:tcPr>
          <w:p w:rsidR="00796801" w:rsidRDefault="00796801" w:rsidP="00190D5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b/>
                <w:sz w:val="24"/>
                <w:szCs w:val="24"/>
              </w:rPr>
            </w:pPr>
            <w:r w:rsidRPr="00531E49">
              <w:rPr>
                <w:rFonts w:ascii="Calibri" w:hAnsi="Calibri"/>
                <w:b/>
                <w:sz w:val="24"/>
                <w:szCs w:val="24"/>
              </w:rPr>
              <w:t>OBJETO</w:t>
            </w:r>
          </w:p>
          <w:p w:rsidR="00796801" w:rsidRPr="00A70304" w:rsidRDefault="00796801" w:rsidP="00190D5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sz w:val="24"/>
                <w:szCs w:val="24"/>
              </w:rPr>
            </w:pPr>
            <w:r>
              <w:rPr>
                <w:rFonts w:ascii="Calibri" w:hAnsi="Calibri"/>
                <w:sz w:val="24"/>
                <w:szCs w:val="24"/>
              </w:rPr>
              <w:t xml:space="preserve">Contratação de </w:t>
            </w:r>
            <w:r w:rsidRPr="00A70304">
              <w:rPr>
                <w:rFonts w:ascii="Calibri" w:hAnsi="Calibri"/>
                <w:sz w:val="24"/>
                <w:szCs w:val="24"/>
              </w:rPr>
              <w:t xml:space="preserve">empresa especializada na prestação de serviços de transportes, </w:t>
            </w:r>
            <w:r w:rsidRPr="00CF788B">
              <w:rPr>
                <w:rFonts w:ascii="Calibri" w:hAnsi="Calibri"/>
                <w:sz w:val="24"/>
                <w:szCs w:val="24"/>
              </w:rPr>
              <w:t xml:space="preserve">em caráter eventual, incluindo </w:t>
            </w:r>
            <w:r>
              <w:rPr>
                <w:rFonts w:ascii="Calibri" w:hAnsi="Calibri"/>
                <w:sz w:val="24"/>
                <w:szCs w:val="24"/>
              </w:rPr>
              <w:t xml:space="preserve">seguro total contra acidentes, </w:t>
            </w:r>
            <w:r w:rsidRPr="00CF788B">
              <w:rPr>
                <w:rFonts w:ascii="Calibri" w:hAnsi="Calibri"/>
                <w:sz w:val="24"/>
                <w:szCs w:val="24"/>
              </w:rPr>
              <w:t>combustível</w:t>
            </w:r>
            <w:r>
              <w:rPr>
                <w:rFonts w:ascii="Calibri" w:hAnsi="Calibri"/>
                <w:sz w:val="24"/>
                <w:szCs w:val="24"/>
              </w:rPr>
              <w:t>, manutenção</w:t>
            </w:r>
            <w:r w:rsidRPr="00CF788B">
              <w:rPr>
                <w:rFonts w:ascii="Calibri" w:hAnsi="Calibri"/>
                <w:sz w:val="24"/>
                <w:szCs w:val="24"/>
              </w:rPr>
              <w:t xml:space="preserve"> e </w:t>
            </w:r>
            <w:r w:rsidRPr="003E244E">
              <w:rPr>
                <w:rFonts w:ascii="Calibri" w:hAnsi="Calibri"/>
                <w:sz w:val="24"/>
                <w:szCs w:val="24"/>
              </w:rPr>
              <w:t xml:space="preserve">mão-de-obra especializada (motoristas) </w:t>
            </w:r>
            <w:r w:rsidRPr="00CF788B">
              <w:rPr>
                <w:rFonts w:ascii="Calibri" w:hAnsi="Calibri"/>
                <w:sz w:val="24"/>
                <w:szCs w:val="24"/>
              </w:rPr>
              <w:t>devidamente habilitada para atender as necessidades do Instituto Federal do Paraná</w:t>
            </w:r>
            <w:r>
              <w:rPr>
                <w:rFonts w:ascii="Calibri" w:hAnsi="Calibri"/>
                <w:sz w:val="24"/>
                <w:szCs w:val="24"/>
              </w:rPr>
              <w:t xml:space="preserve"> - </w:t>
            </w:r>
            <w:r w:rsidRPr="00A01686">
              <w:rPr>
                <w:rFonts w:ascii="Calibri" w:hAnsi="Calibri"/>
                <w:sz w:val="24"/>
                <w:szCs w:val="24"/>
              </w:rPr>
              <w:t>IFPR</w:t>
            </w:r>
            <w:r>
              <w:rPr>
                <w:rFonts w:ascii="Calibri" w:hAnsi="Calibri"/>
                <w:sz w:val="24"/>
                <w:szCs w:val="24"/>
              </w:rPr>
              <w:t xml:space="preserve">, </w:t>
            </w:r>
            <w:r w:rsidRPr="00CF788B">
              <w:rPr>
                <w:rFonts w:ascii="Calibri" w:hAnsi="Calibri"/>
                <w:sz w:val="24"/>
                <w:szCs w:val="24"/>
              </w:rPr>
              <w:t xml:space="preserve">no transporte </w:t>
            </w:r>
            <w:r>
              <w:rPr>
                <w:rFonts w:ascii="Calibri" w:hAnsi="Calibri"/>
                <w:sz w:val="24"/>
                <w:szCs w:val="24"/>
              </w:rPr>
              <w:t>de</w:t>
            </w:r>
            <w:r w:rsidRPr="00CF788B">
              <w:rPr>
                <w:rFonts w:ascii="Calibri" w:hAnsi="Calibri"/>
                <w:sz w:val="24"/>
                <w:szCs w:val="24"/>
              </w:rPr>
              <w:t xml:space="preserve"> </w:t>
            </w:r>
            <w:r>
              <w:rPr>
                <w:rFonts w:ascii="Calibri" w:hAnsi="Calibri"/>
                <w:sz w:val="24"/>
                <w:szCs w:val="24"/>
              </w:rPr>
              <w:t>s</w:t>
            </w:r>
            <w:r w:rsidRPr="00CF788B">
              <w:rPr>
                <w:rFonts w:ascii="Calibri" w:hAnsi="Calibri"/>
                <w:sz w:val="24"/>
                <w:szCs w:val="24"/>
              </w:rPr>
              <w:t xml:space="preserve">ervidores em serviço, em âmbito nacional, aferidos por </w:t>
            </w:r>
            <w:r>
              <w:rPr>
                <w:rFonts w:ascii="Calibri" w:hAnsi="Calibri"/>
                <w:sz w:val="24"/>
                <w:szCs w:val="24"/>
              </w:rPr>
              <w:t xml:space="preserve">valor de diária + quilometragem, além de transporte de </w:t>
            </w:r>
            <w:r w:rsidRPr="00A70304">
              <w:rPr>
                <w:rFonts w:ascii="Calibri" w:hAnsi="Calibri"/>
                <w:sz w:val="24"/>
                <w:szCs w:val="24"/>
              </w:rPr>
              <w:t>materiais, documentos e cargas em deslocamentos n</w:t>
            </w:r>
            <w:r>
              <w:rPr>
                <w:rFonts w:ascii="Calibri" w:hAnsi="Calibri"/>
                <w:sz w:val="24"/>
                <w:szCs w:val="24"/>
              </w:rPr>
              <w:t>as cidades onde o Órgão tenha sede,</w:t>
            </w:r>
            <w:r w:rsidRPr="00A70304">
              <w:rPr>
                <w:rFonts w:ascii="Calibri" w:hAnsi="Calibri"/>
                <w:sz w:val="24"/>
                <w:szCs w:val="24"/>
              </w:rPr>
              <w:t xml:space="preserve"> observa</w:t>
            </w:r>
            <w:r>
              <w:rPr>
                <w:rFonts w:ascii="Calibri" w:hAnsi="Calibri"/>
                <w:sz w:val="24"/>
                <w:szCs w:val="24"/>
              </w:rPr>
              <w:t>n</w:t>
            </w:r>
            <w:r w:rsidRPr="00A70304">
              <w:rPr>
                <w:rFonts w:ascii="Calibri" w:hAnsi="Calibri"/>
                <w:sz w:val="24"/>
                <w:szCs w:val="24"/>
              </w:rPr>
              <w:t>do os detalhamentos técnicos e operacionais, especificações e condições constantes deste Termo de Referência.</w:t>
            </w:r>
          </w:p>
          <w:p w:rsidR="00796801" w:rsidRPr="00531E49" w:rsidRDefault="00796801" w:rsidP="00190D5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sz w:val="24"/>
                <w:szCs w:val="24"/>
              </w:rPr>
            </w:pPr>
            <w:r w:rsidRPr="00A70304">
              <w:rPr>
                <w:rFonts w:ascii="Calibri" w:hAnsi="Calibri"/>
                <w:sz w:val="24"/>
                <w:szCs w:val="24"/>
              </w:rPr>
              <w:t xml:space="preserve">A adjudicação será pelo critério do </w:t>
            </w:r>
            <w:r w:rsidRPr="00995EEA">
              <w:rPr>
                <w:rFonts w:ascii="Calibri" w:hAnsi="Calibri"/>
                <w:b/>
                <w:sz w:val="24"/>
                <w:szCs w:val="24"/>
                <w:highlight w:val="yellow"/>
              </w:rPr>
              <w:t>menor preço unitário, por grupo,</w:t>
            </w:r>
            <w:r w:rsidRPr="00A70304">
              <w:rPr>
                <w:rFonts w:ascii="Calibri" w:hAnsi="Calibri"/>
                <w:sz w:val="24"/>
                <w:szCs w:val="24"/>
              </w:rPr>
              <w:t xml:space="preserve"> a partir dos preços unitários cotados, confo</w:t>
            </w:r>
            <w:r>
              <w:rPr>
                <w:rFonts w:ascii="Calibri" w:hAnsi="Calibri"/>
                <w:sz w:val="24"/>
                <w:szCs w:val="24"/>
              </w:rPr>
              <w:t>rme especificações estabelecidas neste documento.</w:t>
            </w:r>
          </w:p>
        </w:tc>
      </w:tr>
    </w:tbl>
    <w:p w:rsidR="00796801" w:rsidRPr="00531E49" w:rsidRDefault="00796801" w:rsidP="00796801">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12"/>
          <w:szCs w:val="12"/>
        </w:rPr>
      </w:pPr>
    </w:p>
    <w:tbl>
      <w:tblPr>
        <w:tblW w:w="0" w:type="auto"/>
        <w:tblInd w:w="120" w:type="dxa"/>
        <w:tblLayout w:type="fixed"/>
        <w:tblCellMar>
          <w:left w:w="120" w:type="dxa"/>
          <w:right w:w="120" w:type="dxa"/>
        </w:tblCellMar>
        <w:tblLook w:val="0000" w:firstRow="0" w:lastRow="0" w:firstColumn="0" w:lastColumn="0" w:noHBand="0" w:noVBand="0"/>
      </w:tblPr>
      <w:tblGrid>
        <w:gridCol w:w="339"/>
        <w:gridCol w:w="9241"/>
      </w:tblGrid>
      <w:tr w:rsidR="00796801" w:rsidRPr="00531E49" w:rsidTr="00190D5B">
        <w:tc>
          <w:tcPr>
            <w:tcW w:w="339" w:type="dxa"/>
            <w:tcBorders>
              <w:top w:val="single" w:sz="6" w:space="0" w:color="000000"/>
              <w:left w:val="single" w:sz="6" w:space="0" w:color="000000"/>
              <w:bottom w:val="single" w:sz="6" w:space="0" w:color="000000"/>
              <w:right w:val="single" w:sz="6" w:space="0" w:color="000000"/>
            </w:tcBorders>
            <w:vAlign w:val="center"/>
          </w:tcPr>
          <w:p w:rsidR="00796801" w:rsidRPr="00531E49" w:rsidRDefault="00796801" w:rsidP="00190D5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rPr>
                <w:rFonts w:ascii="Calibri" w:hAnsi="Calibri"/>
                <w:sz w:val="24"/>
                <w:szCs w:val="24"/>
              </w:rPr>
            </w:pPr>
            <w:r w:rsidRPr="00531E49">
              <w:rPr>
                <w:rFonts w:ascii="Calibri" w:hAnsi="Calibri"/>
                <w:b/>
                <w:sz w:val="24"/>
                <w:szCs w:val="24"/>
              </w:rPr>
              <w:t>B</w:t>
            </w:r>
          </w:p>
        </w:tc>
        <w:tc>
          <w:tcPr>
            <w:tcW w:w="9241" w:type="dxa"/>
            <w:tcBorders>
              <w:top w:val="single" w:sz="6" w:space="0" w:color="000000"/>
              <w:left w:val="single" w:sz="6" w:space="0" w:color="000000"/>
              <w:bottom w:val="single" w:sz="6" w:space="0" w:color="000000"/>
              <w:right w:val="single" w:sz="6" w:space="0" w:color="000000"/>
            </w:tcBorders>
          </w:tcPr>
          <w:p w:rsidR="00796801" w:rsidRPr="007F0A02" w:rsidRDefault="00796801" w:rsidP="00190D5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b/>
                <w:sz w:val="24"/>
                <w:szCs w:val="24"/>
              </w:rPr>
            </w:pPr>
            <w:r w:rsidRPr="007F0A02">
              <w:rPr>
                <w:rFonts w:ascii="Calibri" w:hAnsi="Calibri"/>
                <w:b/>
                <w:sz w:val="24"/>
                <w:szCs w:val="24"/>
              </w:rPr>
              <w:t>JUSTIFICATIVA</w:t>
            </w:r>
          </w:p>
          <w:p w:rsidR="00796801" w:rsidRPr="00BD701B" w:rsidDel="00206541" w:rsidRDefault="00796801" w:rsidP="00190D5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del w:id="0" w:author="Usuário" w:date="2012-06-11T10:41:00Z"/>
                <w:rFonts w:ascii="Calibri" w:hAnsi="Calibri"/>
                <w:sz w:val="24"/>
                <w:szCs w:val="24"/>
              </w:rPr>
            </w:pPr>
            <w:r w:rsidRPr="007F0A02">
              <w:rPr>
                <w:rFonts w:ascii="Calibri" w:hAnsi="Calibri"/>
                <w:sz w:val="24"/>
                <w:szCs w:val="24"/>
              </w:rPr>
              <w:t xml:space="preserve">A contratação se dá em função </w:t>
            </w:r>
            <w:r w:rsidRPr="00BD701B">
              <w:rPr>
                <w:rFonts w:ascii="Calibri" w:hAnsi="Calibri"/>
                <w:sz w:val="24"/>
                <w:szCs w:val="24"/>
              </w:rPr>
              <w:t xml:space="preserve">dos serviços serem de natureza continuada, necessários à Administração para o desempenho de suas atribuições. </w:t>
            </w:r>
          </w:p>
          <w:p w:rsidR="00796801" w:rsidRDefault="00796801" w:rsidP="00190D5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sz w:val="24"/>
                <w:szCs w:val="24"/>
              </w:rPr>
            </w:pPr>
          </w:p>
          <w:p w:rsidR="00796801" w:rsidRPr="00A70304" w:rsidRDefault="00796801" w:rsidP="00190D5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sz w:val="24"/>
                <w:szCs w:val="24"/>
              </w:rPr>
            </w:pPr>
            <w:r w:rsidRPr="00BD701B">
              <w:rPr>
                <w:rFonts w:ascii="Calibri" w:hAnsi="Calibri"/>
                <w:sz w:val="24"/>
                <w:szCs w:val="24"/>
              </w:rPr>
              <w:t>A contratação tem por finalidade de reduzir custos para a Administração, facilitar o gerenciamento dos contratos e realizar um atendim</w:t>
            </w:r>
            <w:r>
              <w:rPr>
                <w:rFonts w:ascii="Calibri" w:hAnsi="Calibri"/>
                <w:sz w:val="24"/>
                <w:szCs w:val="24"/>
              </w:rPr>
              <w:t>ento das solicitações de veículos com maior eficiência.</w:t>
            </w:r>
          </w:p>
          <w:p w:rsidR="00796801" w:rsidRDefault="00796801" w:rsidP="00190D5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sz w:val="24"/>
                <w:szCs w:val="24"/>
              </w:rPr>
            </w:pPr>
            <w:r w:rsidRPr="00A70304">
              <w:rPr>
                <w:rFonts w:ascii="Calibri" w:hAnsi="Calibri"/>
                <w:sz w:val="24"/>
                <w:szCs w:val="24"/>
              </w:rPr>
              <w:t>A contratação de pessoa jurídica especializada na prestação de serviços de locação de veículos, incluindo motoristas, est</w:t>
            </w:r>
            <w:r>
              <w:rPr>
                <w:rFonts w:ascii="Calibri" w:hAnsi="Calibri"/>
                <w:sz w:val="24"/>
                <w:szCs w:val="24"/>
              </w:rPr>
              <w:t>á</w:t>
            </w:r>
            <w:r w:rsidRPr="00A70304">
              <w:rPr>
                <w:rFonts w:ascii="Calibri" w:hAnsi="Calibri"/>
                <w:sz w:val="24"/>
                <w:szCs w:val="24"/>
              </w:rPr>
              <w:t xml:space="preserve"> prevista no § 1º, do art. 1º, do Decreto nº 2.271, de 07 de julho de 1997, bem como foi disciplinada pela IN MARE nº 18, de 22 de dezembro de 1997, por ser considerado serviço auxiliar, necessário à Administração para o desempenho de suas atribuições, portanto passível de terceirização, cuja interrupção pode comprometer a c</w:t>
            </w:r>
            <w:r>
              <w:rPr>
                <w:rFonts w:ascii="Calibri" w:hAnsi="Calibri"/>
                <w:sz w:val="24"/>
                <w:szCs w:val="24"/>
              </w:rPr>
              <w:t>ontinuidade de suas atividades.</w:t>
            </w:r>
          </w:p>
          <w:p w:rsidR="00796801" w:rsidRPr="00765B9F" w:rsidRDefault="00796801" w:rsidP="00190D5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sz w:val="24"/>
                <w:szCs w:val="24"/>
              </w:rPr>
            </w:pPr>
            <w:r w:rsidRPr="00765B9F">
              <w:rPr>
                <w:rFonts w:ascii="Calibri" w:hAnsi="Calibri"/>
                <w:sz w:val="24"/>
                <w:szCs w:val="24"/>
              </w:rPr>
              <w:t>Justifica-se a contratação de veículos com motoristas, pela quantidade insuficiente de</w:t>
            </w:r>
            <w:r>
              <w:rPr>
                <w:rFonts w:ascii="Calibri" w:hAnsi="Calibri"/>
                <w:sz w:val="24"/>
                <w:szCs w:val="24"/>
              </w:rPr>
              <w:t xml:space="preserve"> </w:t>
            </w:r>
            <w:r w:rsidRPr="00765B9F">
              <w:rPr>
                <w:rFonts w:ascii="Calibri" w:hAnsi="Calibri"/>
                <w:sz w:val="24"/>
                <w:szCs w:val="24"/>
              </w:rPr>
              <w:t>motoristas e veículos of</w:t>
            </w:r>
            <w:r>
              <w:rPr>
                <w:rFonts w:ascii="Calibri" w:hAnsi="Calibri"/>
                <w:sz w:val="24"/>
                <w:szCs w:val="24"/>
              </w:rPr>
              <w:t xml:space="preserve">iciais na execução dos serviços, além de: </w:t>
            </w:r>
          </w:p>
          <w:p w:rsidR="00796801" w:rsidRPr="00765B9F" w:rsidRDefault="00796801" w:rsidP="00CA742B">
            <w:pPr>
              <w:widowControl w:val="0"/>
              <w:numPr>
                <w:ilvl w:val="0"/>
                <w:numId w:val="11"/>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sz w:val="24"/>
                <w:szCs w:val="24"/>
              </w:rPr>
            </w:pPr>
            <w:r w:rsidRPr="00765B9F">
              <w:rPr>
                <w:rFonts w:ascii="Calibri" w:hAnsi="Calibri"/>
                <w:sz w:val="24"/>
                <w:szCs w:val="24"/>
              </w:rPr>
              <w:t>A extinção do cargo de mot</w:t>
            </w:r>
            <w:r>
              <w:rPr>
                <w:rFonts w:ascii="Calibri" w:hAnsi="Calibri"/>
                <w:sz w:val="24"/>
                <w:szCs w:val="24"/>
              </w:rPr>
              <w:t>orista oficial pela MP nº 1.606</w:t>
            </w:r>
            <w:r w:rsidRPr="00765B9F">
              <w:rPr>
                <w:rFonts w:ascii="Calibri" w:hAnsi="Calibri"/>
                <w:sz w:val="24"/>
                <w:szCs w:val="24"/>
              </w:rPr>
              <w:t>–15, de 11 de dezembro de 1997;</w:t>
            </w:r>
          </w:p>
          <w:p w:rsidR="00796801" w:rsidRPr="00AF2DD8" w:rsidRDefault="00796801" w:rsidP="00CA742B">
            <w:pPr>
              <w:widowControl w:val="0"/>
              <w:numPr>
                <w:ilvl w:val="0"/>
                <w:numId w:val="11"/>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sz w:val="24"/>
                <w:szCs w:val="24"/>
              </w:rPr>
            </w:pPr>
            <w:r w:rsidRPr="00AF2DD8">
              <w:rPr>
                <w:rFonts w:ascii="Calibri" w:hAnsi="Calibri"/>
                <w:sz w:val="24"/>
                <w:szCs w:val="24"/>
              </w:rPr>
              <w:t>A terceirização dos serviços de transportes no âmbito da administração pública federal, conforme autorização do Decreto 2.271, constitui-se em uma alternativa necessária para a</w:t>
            </w:r>
            <w:r>
              <w:rPr>
                <w:rFonts w:ascii="Calibri" w:hAnsi="Calibri"/>
                <w:sz w:val="24"/>
                <w:szCs w:val="24"/>
              </w:rPr>
              <w:t xml:space="preserve"> </w:t>
            </w:r>
            <w:r w:rsidRPr="00AF2DD8">
              <w:rPr>
                <w:rFonts w:ascii="Calibri" w:hAnsi="Calibri"/>
                <w:sz w:val="24"/>
                <w:szCs w:val="24"/>
              </w:rPr>
              <w:t>melhoria do desempenho da gestão das atividades de apoio logístico do IFPR.</w:t>
            </w:r>
          </w:p>
          <w:p w:rsidR="00796801" w:rsidRDefault="00796801" w:rsidP="00CA742B">
            <w:pPr>
              <w:widowControl w:val="0"/>
              <w:numPr>
                <w:ilvl w:val="0"/>
                <w:numId w:val="11"/>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sz w:val="24"/>
                <w:szCs w:val="24"/>
              </w:rPr>
            </w:pPr>
            <w:r w:rsidRPr="00765B9F">
              <w:rPr>
                <w:rFonts w:ascii="Calibri" w:hAnsi="Calibri"/>
                <w:sz w:val="24"/>
                <w:szCs w:val="24"/>
              </w:rPr>
              <w:t xml:space="preserve">Grande demanda de serviços, como transporte de servidores, para eventos fora do </w:t>
            </w:r>
            <w:r>
              <w:rPr>
                <w:rFonts w:ascii="Calibri" w:hAnsi="Calibri"/>
                <w:sz w:val="24"/>
                <w:szCs w:val="24"/>
              </w:rPr>
              <w:t>IFPR</w:t>
            </w:r>
            <w:r w:rsidRPr="00765B9F">
              <w:rPr>
                <w:rFonts w:ascii="Calibri" w:hAnsi="Calibri"/>
                <w:sz w:val="24"/>
                <w:szCs w:val="24"/>
              </w:rPr>
              <w:t>,</w:t>
            </w:r>
            <w:r>
              <w:rPr>
                <w:rFonts w:ascii="Calibri" w:hAnsi="Calibri"/>
                <w:sz w:val="24"/>
                <w:szCs w:val="24"/>
              </w:rPr>
              <w:t xml:space="preserve"> </w:t>
            </w:r>
            <w:r w:rsidRPr="00765B9F">
              <w:rPr>
                <w:rFonts w:ascii="Calibri" w:hAnsi="Calibri"/>
                <w:sz w:val="24"/>
                <w:szCs w:val="24"/>
              </w:rPr>
              <w:t>superando a capacidade operacional da frota atual.</w:t>
            </w:r>
          </w:p>
          <w:p w:rsidR="00796801" w:rsidRDefault="00796801" w:rsidP="00CA742B">
            <w:pPr>
              <w:widowControl w:val="0"/>
              <w:numPr>
                <w:ilvl w:val="0"/>
                <w:numId w:val="11"/>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sz w:val="24"/>
                <w:szCs w:val="24"/>
              </w:rPr>
            </w:pPr>
            <w:r>
              <w:rPr>
                <w:rFonts w:ascii="Calibri" w:hAnsi="Calibri"/>
                <w:sz w:val="24"/>
                <w:szCs w:val="24"/>
              </w:rPr>
              <w:t>Aulas de campo, que necessitam ser realizadas por alunos.</w:t>
            </w:r>
          </w:p>
          <w:p w:rsidR="00796801" w:rsidRDefault="00796801" w:rsidP="00CA742B">
            <w:pPr>
              <w:widowControl w:val="0"/>
              <w:numPr>
                <w:ilvl w:val="0"/>
                <w:numId w:val="11"/>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sz w:val="24"/>
                <w:szCs w:val="24"/>
              </w:rPr>
            </w:pPr>
            <w:r>
              <w:rPr>
                <w:rFonts w:ascii="Calibri" w:hAnsi="Calibri"/>
                <w:sz w:val="24"/>
                <w:szCs w:val="24"/>
              </w:rPr>
              <w:t>Participação de Alunos em congressos, palestras, seminários, etc.</w:t>
            </w:r>
          </w:p>
          <w:p w:rsidR="00796801" w:rsidRPr="008706A1" w:rsidRDefault="00796801" w:rsidP="00190D5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sz w:val="24"/>
                <w:szCs w:val="24"/>
              </w:rPr>
            </w:pPr>
            <w:r w:rsidRPr="00490DE4">
              <w:rPr>
                <w:rFonts w:ascii="Calibri" w:hAnsi="Calibri"/>
                <w:sz w:val="24"/>
                <w:szCs w:val="24"/>
              </w:rPr>
              <w:t xml:space="preserve">A contratação de pessoa jurídica para execução dos serviços, objeto do presente Termo de Referência, se enquadra como serviço comum, de caráter contínuo, para fins do disposto no artigo 4º do Decreto nº 5.450, de 31 de maio de 2005, cabendo licitação na modalidade Pregão, tipo menor preço, observado o disposto na Lei nº 8.666, 21 de junho de 1993 e suas alterações posteriores; no Decreto nº 2.271, de 07 de julho de 1997; no Decreto 6.403, de 17 de março de 2008; na Instrução Normativa nº 3, de 15 de maio de 2008, da Secretaria de Logística e Tecnologia da Informação do Ministério do Planejamento, Orçamento e Gestão – </w:t>
            </w:r>
            <w:r w:rsidRPr="00490DE4">
              <w:rPr>
                <w:rFonts w:ascii="Calibri" w:hAnsi="Calibri"/>
                <w:sz w:val="24"/>
                <w:szCs w:val="24"/>
              </w:rPr>
              <w:lastRenderedPageBreak/>
              <w:t>MPOG e na Instrução Normativa nº 02, de 30 de abril de 2008, do MPOG.</w:t>
            </w:r>
          </w:p>
        </w:tc>
      </w:tr>
    </w:tbl>
    <w:p w:rsidR="00796801" w:rsidRPr="00952887" w:rsidRDefault="00796801" w:rsidP="00796801">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12"/>
          <w:szCs w:val="12"/>
        </w:rPr>
      </w:pPr>
    </w:p>
    <w:tbl>
      <w:tblPr>
        <w:tblW w:w="9580" w:type="dxa"/>
        <w:tblInd w:w="120" w:type="dxa"/>
        <w:tblLayout w:type="fixed"/>
        <w:tblCellMar>
          <w:left w:w="120" w:type="dxa"/>
          <w:right w:w="120" w:type="dxa"/>
        </w:tblCellMar>
        <w:tblLook w:val="0000" w:firstRow="0" w:lastRow="0" w:firstColumn="0" w:lastColumn="0" w:noHBand="0" w:noVBand="0"/>
      </w:tblPr>
      <w:tblGrid>
        <w:gridCol w:w="339"/>
        <w:gridCol w:w="9241"/>
      </w:tblGrid>
      <w:tr w:rsidR="00796801" w:rsidRPr="00DA3E8C" w:rsidTr="00190D5B">
        <w:tc>
          <w:tcPr>
            <w:tcW w:w="339" w:type="dxa"/>
            <w:tcBorders>
              <w:top w:val="single" w:sz="6" w:space="0" w:color="000000"/>
              <w:left w:val="single" w:sz="6" w:space="0" w:color="000000"/>
              <w:bottom w:val="single" w:sz="6" w:space="0" w:color="000000"/>
              <w:right w:val="single" w:sz="6" w:space="0" w:color="000000"/>
            </w:tcBorders>
            <w:vAlign w:val="center"/>
          </w:tcPr>
          <w:p w:rsidR="00796801" w:rsidRPr="00DA3E8C" w:rsidRDefault="00796801" w:rsidP="00190D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rPr>
                <w:rFonts w:ascii="Calibri" w:eastAsia="Arial Unicode MS" w:hAnsi="Calibri"/>
                <w:b/>
                <w:sz w:val="24"/>
                <w:szCs w:val="24"/>
              </w:rPr>
            </w:pPr>
            <w:r>
              <w:rPr>
                <w:rFonts w:ascii="Calibri" w:eastAsia="Arial Unicode MS" w:hAnsi="Calibri"/>
                <w:b/>
                <w:sz w:val="24"/>
                <w:szCs w:val="24"/>
              </w:rPr>
              <w:t>C</w:t>
            </w:r>
          </w:p>
        </w:tc>
        <w:tc>
          <w:tcPr>
            <w:tcW w:w="9241" w:type="dxa"/>
            <w:tcBorders>
              <w:top w:val="single" w:sz="6" w:space="0" w:color="000000"/>
              <w:left w:val="single" w:sz="6" w:space="0" w:color="000000"/>
              <w:bottom w:val="single" w:sz="6" w:space="0" w:color="000000"/>
              <w:right w:val="single" w:sz="6" w:space="0" w:color="000000"/>
            </w:tcBorders>
          </w:tcPr>
          <w:p w:rsidR="00796801" w:rsidRPr="00531E49" w:rsidRDefault="00796801" w:rsidP="00190D5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b/>
                <w:sz w:val="24"/>
                <w:szCs w:val="24"/>
              </w:rPr>
            </w:pPr>
            <w:r w:rsidRPr="00531E49">
              <w:rPr>
                <w:rFonts w:ascii="Calibri" w:hAnsi="Calibri"/>
                <w:b/>
                <w:sz w:val="24"/>
                <w:szCs w:val="24"/>
              </w:rPr>
              <w:t>META FÍSICA</w:t>
            </w:r>
          </w:p>
          <w:p w:rsidR="00796801" w:rsidRPr="00394E21" w:rsidRDefault="00796801" w:rsidP="00190D5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rPr>
                <w:rFonts w:ascii="Calibri" w:hAnsi="Calibri"/>
                <w:b/>
                <w:sz w:val="24"/>
                <w:szCs w:val="24"/>
              </w:rPr>
            </w:pPr>
            <w:r w:rsidRPr="0067654E">
              <w:rPr>
                <w:rFonts w:ascii="Calibri" w:hAnsi="Calibri"/>
                <w:sz w:val="24"/>
                <w:szCs w:val="24"/>
              </w:rPr>
              <w:t xml:space="preserve">A contratação </w:t>
            </w:r>
            <w:proofErr w:type="gramStart"/>
            <w:r w:rsidRPr="0067654E">
              <w:rPr>
                <w:rFonts w:ascii="Calibri" w:hAnsi="Calibri"/>
                <w:sz w:val="24"/>
                <w:szCs w:val="24"/>
              </w:rPr>
              <w:t xml:space="preserve">desses </w:t>
            </w:r>
            <w:r w:rsidRPr="00BD701B">
              <w:rPr>
                <w:rFonts w:ascii="Calibri" w:hAnsi="Calibri"/>
                <w:sz w:val="24"/>
                <w:szCs w:val="24"/>
              </w:rPr>
              <w:t>serviços objetiva atender</w:t>
            </w:r>
            <w:proofErr w:type="gramEnd"/>
            <w:r w:rsidRPr="00BD701B">
              <w:rPr>
                <w:rFonts w:ascii="Calibri" w:hAnsi="Calibri"/>
                <w:sz w:val="24"/>
                <w:szCs w:val="24"/>
              </w:rPr>
              <w:t xml:space="preserve"> 100% (cem por cento) das solicitações de transporte efetuadas no prazo  acordado, de acordo com o quantitativo estimado</w:t>
            </w:r>
            <w:r w:rsidRPr="00BD701B">
              <w:rPr>
                <w:rFonts w:ascii="Calibri" w:hAnsi="Calibri"/>
                <w:b/>
                <w:sz w:val="24"/>
                <w:szCs w:val="24"/>
              </w:rPr>
              <w:t xml:space="preserve"> </w:t>
            </w:r>
            <w:r w:rsidRPr="00BD701B">
              <w:rPr>
                <w:rFonts w:ascii="Calibri" w:hAnsi="Calibri"/>
                <w:sz w:val="24"/>
                <w:szCs w:val="24"/>
              </w:rPr>
              <w:t>e demais</w:t>
            </w:r>
            <w:r w:rsidRPr="00B65AAB">
              <w:rPr>
                <w:rFonts w:ascii="Calibri" w:hAnsi="Calibri"/>
                <w:sz w:val="24"/>
                <w:szCs w:val="24"/>
              </w:rPr>
              <w:t xml:space="preserve"> serviços</w:t>
            </w:r>
            <w:r>
              <w:rPr>
                <w:rFonts w:ascii="Calibri" w:hAnsi="Calibri"/>
                <w:sz w:val="24"/>
                <w:szCs w:val="24"/>
              </w:rPr>
              <w:t xml:space="preserve"> de transporte</w:t>
            </w:r>
            <w:r w:rsidRPr="00B65AAB">
              <w:rPr>
                <w:rFonts w:ascii="Calibri" w:hAnsi="Calibri"/>
                <w:sz w:val="24"/>
                <w:szCs w:val="24"/>
              </w:rPr>
              <w:t xml:space="preserve"> contínuos e eventuais necessários ao Órgão.</w:t>
            </w:r>
          </w:p>
        </w:tc>
      </w:tr>
    </w:tbl>
    <w:p w:rsidR="00796801" w:rsidRPr="00952887" w:rsidRDefault="00796801" w:rsidP="00796801">
      <w:pPr>
        <w:widowControl w:val="0"/>
        <w:ind w:left="284"/>
        <w:rPr>
          <w:rFonts w:ascii="Calibri" w:hAnsi="Calibri"/>
          <w:sz w:val="12"/>
          <w:szCs w:val="12"/>
        </w:rPr>
      </w:pPr>
    </w:p>
    <w:tbl>
      <w:tblPr>
        <w:tblW w:w="9580" w:type="dxa"/>
        <w:tblInd w:w="120" w:type="dxa"/>
        <w:tblLayout w:type="fixed"/>
        <w:tblCellMar>
          <w:left w:w="120" w:type="dxa"/>
          <w:right w:w="120" w:type="dxa"/>
        </w:tblCellMar>
        <w:tblLook w:val="0000" w:firstRow="0" w:lastRow="0" w:firstColumn="0" w:lastColumn="0" w:noHBand="0" w:noVBand="0"/>
      </w:tblPr>
      <w:tblGrid>
        <w:gridCol w:w="339"/>
        <w:gridCol w:w="9241"/>
      </w:tblGrid>
      <w:tr w:rsidR="00796801" w:rsidRPr="00DA3E8C" w:rsidTr="00190D5B">
        <w:tc>
          <w:tcPr>
            <w:tcW w:w="339" w:type="dxa"/>
            <w:tcBorders>
              <w:top w:val="single" w:sz="6" w:space="0" w:color="000000"/>
              <w:left w:val="single" w:sz="6" w:space="0" w:color="000000"/>
              <w:bottom w:val="single" w:sz="6" w:space="0" w:color="000000"/>
              <w:right w:val="single" w:sz="6" w:space="0" w:color="000000"/>
            </w:tcBorders>
            <w:vAlign w:val="center"/>
          </w:tcPr>
          <w:p w:rsidR="00796801" w:rsidRPr="00DA3E8C" w:rsidRDefault="00796801" w:rsidP="00190D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rPr>
                <w:rFonts w:ascii="Calibri" w:eastAsia="Arial Unicode MS" w:hAnsi="Calibri"/>
                <w:b/>
                <w:sz w:val="24"/>
                <w:szCs w:val="24"/>
              </w:rPr>
            </w:pPr>
            <w:r>
              <w:rPr>
                <w:rFonts w:ascii="Calibri" w:eastAsia="Arial Unicode MS" w:hAnsi="Calibri"/>
                <w:b/>
                <w:sz w:val="24"/>
                <w:szCs w:val="24"/>
              </w:rPr>
              <w:t>D</w:t>
            </w:r>
          </w:p>
        </w:tc>
        <w:tc>
          <w:tcPr>
            <w:tcW w:w="9241" w:type="dxa"/>
            <w:tcBorders>
              <w:top w:val="single" w:sz="6" w:space="0" w:color="000000"/>
              <w:left w:val="single" w:sz="6" w:space="0" w:color="000000"/>
              <w:bottom w:val="single" w:sz="6" w:space="0" w:color="000000"/>
              <w:right w:val="single" w:sz="6" w:space="0" w:color="000000"/>
            </w:tcBorders>
          </w:tcPr>
          <w:p w:rsidR="00796801" w:rsidRPr="009A6E48" w:rsidRDefault="00796801" w:rsidP="00190D5B">
            <w:pPr>
              <w:rPr>
                <w:rFonts w:ascii="Calibri" w:hAnsi="Calibri"/>
                <w:b/>
                <w:sz w:val="24"/>
              </w:rPr>
            </w:pPr>
            <w:r w:rsidRPr="009A6E48">
              <w:rPr>
                <w:rFonts w:ascii="Calibri" w:hAnsi="Calibri"/>
                <w:b/>
                <w:sz w:val="24"/>
              </w:rPr>
              <w:t>LOCAL DA PRESTAÇÃO DOS SERVIÇOS</w:t>
            </w:r>
          </w:p>
          <w:p w:rsidR="00796801" w:rsidRDefault="00796801" w:rsidP="00190D5B">
            <w:pPr>
              <w:spacing w:before="40" w:after="40"/>
              <w:rPr>
                <w:rFonts w:ascii="Calibri" w:hAnsi="Calibri"/>
                <w:sz w:val="24"/>
              </w:rPr>
            </w:pPr>
            <w:r w:rsidRPr="00592172">
              <w:rPr>
                <w:rFonts w:ascii="Calibri" w:hAnsi="Calibri"/>
                <w:sz w:val="24"/>
              </w:rPr>
              <w:t>Os serviços</w:t>
            </w:r>
            <w:r>
              <w:rPr>
                <w:rFonts w:ascii="Calibri" w:hAnsi="Calibri"/>
                <w:sz w:val="24"/>
              </w:rPr>
              <w:t xml:space="preserve"> permanentes</w:t>
            </w:r>
            <w:r w:rsidRPr="00592172">
              <w:rPr>
                <w:rFonts w:ascii="Calibri" w:hAnsi="Calibri"/>
                <w:sz w:val="24"/>
              </w:rPr>
              <w:t xml:space="preserve"> serão executados </w:t>
            </w:r>
            <w:r>
              <w:rPr>
                <w:rFonts w:ascii="Calibri" w:hAnsi="Calibri"/>
                <w:sz w:val="24"/>
              </w:rPr>
              <w:t xml:space="preserve">inicialmente </w:t>
            </w:r>
            <w:r w:rsidRPr="00592172">
              <w:rPr>
                <w:rFonts w:ascii="Calibri" w:hAnsi="Calibri"/>
                <w:sz w:val="24"/>
              </w:rPr>
              <w:t>n</w:t>
            </w:r>
            <w:r>
              <w:rPr>
                <w:rFonts w:ascii="Calibri" w:hAnsi="Calibri"/>
                <w:sz w:val="24"/>
              </w:rPr>
              <w:t>as cidades e locais onde o IFPR realiza sua atividade no Estado do</w:t>
            </w:r>
            <w:r w:rsidRPr="00592172">
              <w:rPr>
                <w:rFonts w:ascii="Calibri" w:hAnsi="Calibri"/>
                <w:sz w:val="24"/>
              </w:rPr>
              <w:t xml:space="preserve"> </w:t>
            </w:r>
            <w:r>
              <w:rPr>
                <w:rFonts w:ascii="Calibri" w:hAnsi="Calibri"/>
                <w:sz w:val="24"/>
              </w:rPr>
              <w:t>Paraná, listadas na tabela abaixo.</w:t>
            </w:r>
          </w:p>
          <w:p w:rsidR="00796801" w:rsidRDefault="00796801" w:rsidP="00190D5B">
            <w:pPr>
              <w:spacing w:before="40" w:after="40"/>
              <w:rPr>
                <w:rFonts w:ascii="Calibri" w:hAnsi="Calibri"/>
                <w:sz w:val="24"/>
              </w:rPr>
            </w:pPr>
          </w:p>
          <w:tbl>
            <w:tblPr>
              <w:tblW w:w="6040" w:type="dxa"/>
              <w:jc w:val="center"/>
              <w:tblLayout w:type="fixed"/>
              <w:tblCellMar>
                <w:left w:w="70" w:type="dxa"/>
                <w:right w:w="70" w:type="dxa"/>
              </w:tblCellMar>
              <w:tblLook w:val="04A0" w:firstRow="1" w:lastRow="0" w:firstColumn="1" w:lastColumn="0" w:noHBand="0" w:noVBand="1"/>
            </w:tblPr>
            <w:tblGrid>
              <w:gridCol w:w="1760"/>
              <w:gridCol w:w="4280"/>
            </w:tblGrid>
            <w:tr w:rsidR="00796801" w:rsidRPr="002368AF" w:rsidTr="00190D5B">
              <w:trPr>
                <w:trHeight w:val="300"/>
                <w:jc w:val="center"/>
              </w:trPr>
              <w:tc>
                <w:tcPr>
                  <w:tcW w:w="17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Assis</w:t>
                  </w:r>
                </w:p>
              </w:tc>
              <w:tc>
                <w:tcPr>
                  <w:tcW w:w="4280" w:type="dxa"/>
                  <w:tcBorders>
                    <w:top w:val="single" w:sz="4" w:space="0" w:color="auto"/>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R. São Luis, S/N</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Astorga</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 xml:space="preserve">Rodovia PR 454, Contorno </w:t>
                  </w:r>
                  <w:proofErr w:type="gramStart"/>
                  <w:r w:rsidRPr="002368AF">
                    <w:rPr>
                      <w:rFonts w:ascii="Calibri" w:hAnsi="Calibri"/>
                      <w:color w:val="000000"/>
                      <w:sz w:val="22"/>
                      <w:szCs w:val="22"/>
                    </w:rPr>
                    <w:t>Norte</w:t>
                  </w:r>
                  <w:proofErr w:type="gramEnd"/>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Bandeirantes</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Local a definir</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Barracão</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 xml:space="preserve">Rodovia BR 163, KM </w:t>
                  </w:r>
                  <w:proofErr w:type="gramStart"/>
                  <w:r w:rsidRPr="002368AF">
                    <w:rPr>
                      <w:rFonts w:ascii="Calibri" w:hAnsi="Calibri"/>
                      <w:color w:val="000000"/>
                      <w:sz w:val="22"/>
                      <w:szCs w:val="22"/>
                    </w:rPr>
                    <w:t>1</w:t>
                  </w:r>
                  <w:proofErr w:type="gramEnd"/>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Campo Largo</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R. Eng. Tourinho, 829</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Capanema</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R. Cariri, S/N</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Cascavel</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Av. Cardeal, 1309</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Colombo</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proofErr w:type="gramStart"/>
                  <w:r w:rsidRPr="002368AF">
                    <w:rPr>
                      <w:rFonts w:ascii="Calibri" w:hAnsi="Calibri"/>
                      <w:color w:val="000000"/>
                      <w:sz w:val="22"/>
                      <w:szCs w:val="22"/>
                    </w:rPr>
                    <w:t>R.</w:t>
                  </w:r>
                  <w:proofErr w:type="gramEnd"/>
                  <w:r w:rsidRPr="002368AF">
                    <w:rPr>
                      <w:rFonts w:ascii="Calibri" w:hAnsi="Calibri"/>
                      <w:color w:val="000000"/>
                      <w:sz w:val="22"/>
                      <w:szCs w:val="22"/>
                    </w:rPr>
                    <w:t xml:space="preserve"> Marcos Cardoso, S/N</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proofErr w:type="gramStart"/>
                  <w:r w:rsidRPr="002368AF">
                    <w:rPr>
                      <w:rFonts w:ascii="Calibri" w:hAnsi="Calibri"/>
                      <w:color w:val="000000"/>
                      <w:sz w:val="22"/>
                      <w:szCs w:val="22"/>
                    </w:rPr>
                    <w:t>Coronel Vivida</w:t>
                  </w:r>
                  <w:proofErr w:type="gramEnd"/>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Rodovia PR 562</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Curitiba</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 xml:space="preserve">R. Senador Salgado Filho </w:t>
                  </w:r>
                  <w:proofErr w:type="gramStart"/>
                  <w:r w:rsidRPr="002368AF">
                    <w:rPr>
                      <w:rFonts w:ascii="Calibri" w:hAnsi="Calibri"/>
                      <w:color w:val="000000"/>
                      <w:sz w:val="22"/>
                      <w:szCs w:val="22"/>
                    </w:rPr>
                    <w:t>1474</w:t>
                  </w:r>
                  <w:proofErr w:type="gramEnd"/>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Ead</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proofErr w:type="gramStart"/>
                  <w:r w:rsidRPr="002368AF">
                    <w:rPr>
                      <w:rFonts w:ascii="Calibri" w:hAnsi="Calibri"/>
                      <w:color w:val="000000"/>
                      <w:sz w:val="22"/>
                      <w:szCs w:val="22"/>
                    </w:rPr>
                    <w:t>R.</w:t>
                  </w:r>
                  <w:proofErr w:type="gramEnd"/>
                  <w:r w:rsidRPr="002368AF">
                    <w:rPr>
                      <w:rFonts w:ascii="Calibri" w:hAnsi="Calibri"/>
                      <w:color w:val="000000"/>
                      <w:sz w:val="22"/>
                      <w:szCs w:val="22"/>
                    </w:rPr>
                    <w:t xml:space="preserve"> Emílio Bertolini, 68</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Foz do Iguaçu</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Av. Araucária, 780</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Goioerê</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 xml:space="preserve">Rodovia PR 180, Trevo da </w:t>
                  </w:r>
                  <w:proofErr w:type="gramStart"/>
                  <w:r w:rsidRPr="002368AF">
                    <w:rPr>
                      <w:rFonts w:ascii="Calibri" w:hAnsi="Calibri"/>
                      <w:color w:val="000000"/>
                      <w:sz w:val="22"/>
                      <w:szCs w:val="22"/>
                    </w:rPr>
                    <w:t>UEM</w:t>
                  </w:r>
                  <w:proofErr w:type="gramEnd"/>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Guaíra</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Local a definir</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Irati</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proofErr w:type="gramStart"/>
                  <w:r w:rsidRPr="002368AF">
                    <w:rPr>
                      <w:rFonts w:ascii="Calibri" w:hAnsi="Calibri"/>
                      <w:color w:val="000000"/>
                      <w:sz w:val="22"/>
                      <w:szCs w:val="22"/>
                    </w:rPr>
                    <w:t>R.</w:t>
                  </w:r>
                  <w:proofErr w:type="gramEnd"/>
                  <w:r w:rsidRPr="002368AF">
                    <w:rPr>
                      <w:rFonts w:ascii="Calibri" w:hAnsi="Calibri"/>
                      <w:color w:val="000000"/>
                      <w:sz w:val="22"/>
                      <w:szCs w:val="22"/>
                    </w:rPr>
                    <w:t xml:space="preserve"> Pedro </w:t>
                  </w:r>
                  <w:proofErr w:type="spellStart"/>
                  <w:r w:rsidRPr="002368AF">
                    <w:rPr>
                      <w:rFonts w:ascii="Calibri" w:hAnsi="Calibri"/>
                      <w:color w:val="000000"/>
                      <w:sz w:val="22"/>
                      <w:szCs w:val="22"/>
                    </w:rPr>
                    <w:t>Koppe</w:t>
                  </w:r>
                  <w:proofErr w:type="spellEnd"/>
                  <w:r w:rsidRPr="002368AF">
                    <w:rPr>
                      <w:rFonts w:ascii="Calibri" w:hAnsi="Calibri"/>
                      <w:color w:val="000000"/>
                      <w:sz w:val="22"/>
                      <w:szCs w:val="22"/>
                    </w:rPr>
                    <w:t>, 100</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Ivaiporã</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 xml:space="preserve">PR 466 - Gleba </w:t>
                  </w:r>
                  <w:proofErr w:type="spellStart"/>
                  <w:r w:rsidRPr="002368AF">
                    <w:rPr>
                      <w:rFonts w:ascii="Calibri" w:hAnsi="Calibri"/>
                      <w:color w:val="000000"/>
                      <w:sz w:val="22"/>
                      <w:szCs w:val="22"/>
                    </w:rPr>
                    <w:t>Pindaúva</w:t>
                  </w:r>
                  <w:proofErr w:type="spellEnd"/>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Jacarezinho</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Av. Dr. Tito, S/N</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Jaguariaíva</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Rodovia PR 151, S/N</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Lapa</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Local a definir</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Londrina</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proofErr w:type="gramStart"/>
                  <w:r w:rsidRPr="002368AF">
                    <w:rPr>
                      <w:rFonts w:ascii="Calibri" w:hAnsi="Calibri"/>
                      <w:color w:val="000000"/>
                      <w:sz w:val="22"/>
                      <w:szCs w:val="22"/>
                    </w:rPr>
                    <w:t>R.</w:t>
                  </w:r>
                  <w:proofErr w:type="gramEnd"/>
                  <w:r w:rsidRPr="002368AF">
                    <w:rPr>
                      <w:rFonts w:ascii="Calibri" w:hAnsi="Calibri"/>
                      <w:color w:val="000000"/>
                      <w:sz w:val="22"/>
                      <w:szCs w:val="22"/>
                    </w:rPr>
                    <w:t xml:space="preserve"> João XXIII, 600</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Palmas</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 xml:space="preserve">Rodovia PR 280, Trevo da </w:t>
                  </w:r>
                  <w:proofErr w:type="spellStart"/>
                  <w:proofErr w:type="gramStart"/>
                  <w:r w:rsidRPr="002368AF">
                    <w:rPr>
                      <w:rFonts w:ascii="Calibri" w:hAnsi="Calibri"/>
                      <w:color w:val="000000"/>
                      <w:sz w:val="22"/>
                      <w:szCs w:val="22"/>
                    </w:rPr>
                    <w:t>Codapar</w:t>
                  </w:r>
                  <w:proofErr w:type="spellEnd"/>
                  <w:proofErr w:type="gramEnd"/>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Paranaguá</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proofErr w:type="gramStart"/>
                  <w:r w:rsidRPr="002368AF">
                    <w:rPr>
                      <w:rFonts w:ascii="Calibri" w:hAnsi="Calibri"/>
                      <w:color w:val="000000"/>
                      <w:sz w:val="22"/>
                      <w:szCs w:val="22"/>
                    </w:rPr>
                    <w:t>R.</w:t>
                  </w:r>
                  <w:proofErr w:type="gramEnd"/>
                  <w:r w:rsidRPr="002368AF">
                    <w:rPr>
                      <w:rFonts w:ascii="Calibri" w:hAnsi="Calibri"/>
                      <w:color w:val="000000"/>
                      <w:sz w:val="22"/>
                      <w:szCs w:val="22"/>
                    </w:rPr>
                    <w:t xml:space="preserve"> Antônio Carlos Rodrigues, 453</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Paranavaí</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proofErr w:type="gramStart"/>
                  <w:r w:rsidRPr="002368AF">
                    <w:rPr>
                      <w:rFonts w:ascii="Calibri" w:hAnsi="Calibri"/>
                      <w:color w:val="000000"/>
                      <w:sz w:val="22"/>
                      <w:szCs w:val="22"/>
                    </w:rPr>
                    <w:t>R.</w:t>
                  </w:r>
                  <w:proofErr w:type="gramEnd"/>
                  <w:r w:rsidRPr="002368AF">
                    <w:rPr>
                      <w:rFonts w:ascii="Calibri" w:hAnsi="Calibri"/>
                      <w:color w:val="000000"/>
                      <w:sz w:val="22"/>
                      <w:szCs w:val="22"/>
                    </w:rPr>
                    <w:t xml:space="preserve"> José Felipe </w:t>
                  </w:r>
                  <w:proofErr w:type="spellStart"/>
                  <w:r w:rsidRPr="002368AF">
                    <w:rPr>
                      <w:rFonts w:ascii="Calibri" w:hAnsi="Calibri"/>
                      <w:color w:val="000000"/>
                      <w:sz w:val="22"/>
                      <w:szCs w:val="22"/>
                    </w:rPr>
                    <w:t>Tequinha</w:t>
                  </w:r>
                  <w:proofErr w:type="spellEnd"/>
                  <w:r w:rsidRPr="002368AF">
                    <w:rPr>
                      <w:rFonts w:ascii="Calibri" w:hAnsi="Calibri"/>
                      <w:color w:val="000000"/>
                      <w:sz w:val="22"/>
                      <w:szCs w:val="22"/>
                    </w:rPr>
                    <w:t>, 1400</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Pinhais</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proofErr w:type="gramStart"/>
                  <w:r w:rsidRPr="002368AF">
                    <w:rPr>
                      <w:rFonts w:ascii="Calibri" w:hAnsi="Calibri"/>
                      <w:color w:val="000000"/>
                      <w:sz w:val="22"/>
                      <w:szCs w:val="22"/>
                    </w:rPr>
                    <w:t>R.</w:t>
                  </w:r>
                  <w:proofErr w:type="gramEnd"/>
                  <w:r w:rsidRPr="002368AF">
                    <w:rPr>
                      <w:rFonts w:ascii="Calibri" w:hAnsi="Calibri"/>
                      <w:color w:val="000000"/>
                      <w:sz w:val="22"/>
                      <w:szCs w:val="22"/>
                    </w:rPr>
                    <w:t xml:space="preserve"> Humberto de Alencar Castelo Branco, S/N</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Pitanga</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proofErr w:type="gramStart"/>
                  <w:r w:rsidRPr="002368AF">
                    <w:rPr>
                      <w:rFonts w:ascii="Calibri" w:hAnsi="Calibri"/>
                      <w:color w:val="000000"/>
                      <w:sz w:val="22"/>
                      <w:szCs w:val="22"/>
                    </w:rPr>
                    <w:t>R.</w:t>
                  </w:r>
                  <w:proofErr w:type="gramEnd"/>
                  <w:r w:rsidRPr="002368AF">
                    <w:rPr>
                      <w:rFonts w:ascii="Calibri" w:hAnsi="Calibri"/>
                      <w:color w:val="000000"/>
                      <w:sz w:val="22"/>
                      <w:szCs w:val="22"/>
                    </w:rPr>
                    <w:t xml:space="preserve"> José de Alencar, S/N</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Quedas do Iguaçu</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Local a definir</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Reitoria</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proofErr w:type="gramStart"/>
                  <w:r w:rsidRPr="002368AF">
                    <w:rPr>
                      <w:rFonts w:ascii="Calibri" w:hAnsi="Calibri"/>
                      <w:color w:val="000000"/>
                      <w:sz w:val="22"/>
                      <w:szCs w:val="22"/>
                    </w:rPr>
                    <w:t>R.</w:t>
                  </w:r>
                  <w:proofErr w:type="gramEnd"/>
                  <w:r w:rsidRPr="002368AF">
                    <w:rPr>
                      <w:rFonts w:ascii="Calibri" w:hAnsi="Calibri"/>
                      <w:color w:val="000000"/>
                      <w:sz w:val="22"/>
                      <w:szCs w:val="22"/>
                    </w:rPr>
                    <w:t xml:space="preserve"> João Negrão, 1285</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Telêmaco Borba</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Rodovia PR160 - KM 19,5</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Umuarama</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Rodovia PR 323, S/N</w:t>
                  </w:r>
                </w:p>
              </w:tc>
            </w:tr>
            <w:tr w:rsidR="00796801" w:rsidRPr="002368AF" w:rsidTr="00190D5B">
              <w:trPr>
                <w:trHeight w:val="300"/>
                <w:jc w:val="center"/>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União da Vitória</w:t>
                  </w:r>
                </w:p>
              </w:tc>
              <w:tc>
                <w:tcPr>
                  <w:tcW w:w="4280" w:type="dxa"/>
                  <w:tcBorders>
                    <w:top w:val="nil"/>
                    <w:left w:val="nil"/>
                    <w:bottom w:val="single" w:sz="4" w:space="0" w:color="auto"/>
                    <w:right w:val="single" w:sz="4" w:space="0" w:color="auto"/>
                  </w:tcBorders>
                  <w:shd w:val="clear" w:color="000000" w:fill="F2F2F2"/>
                  <w:noWrap/>
                  <w:vAlign w:val="bottom"/>
                  <w:hideMark/>
                </w:tcPr>
                <w:p w:rsidR="00796801" w:rsidRPr="002368AF" w:rsidRDefault="00796801" w:rsidP="00190D5B">
                  <w:pPr>
                    <w:rPr>
                      <w:rFonts w:ascii="Calibri" w:hAnsi="Calibri"/>
                      <w:color w:val="000000"/>
                      <w:sz w:val="22"/>
                      <w:szCs w:val="22"/>
                    </w:rPr>
                  </w:pPr>
                  <w:r w:rsidRPr="002368AF">
                    <w:rPr>
                      <w:rFonts w:ascii="Calibri" w:hAnsi="Calibri"/>
                      <w:color w:val="000000"/>
                      <w:sz w:val="22"/>
                      <w:szCs w:val="22"/>
                    </w:rPr>
                    <w:t>Av. Paula Freitas, S/N</w:t>
                  </w:r>
                </w:p>
              </w:tc>
            </w:tr>
          </w:tbl>
          <w:p w:rsidR="00796801" w:rsidRDefault="00796801" w:rsidP="00190D5B">
            <w:pPr>
              <w:spacing w:before="40" w:after="40"/>
              <w:rPr>
                <w:rFonts w:ascii="Calibri" w:hAnsi="Calibri"/>
                <w:sz w:val="24"/>
                <w:szCs w:val="24"/>
              </w:rPr>
            </w:pPr>
            <w:r w:rsidRPr="00592172">
              <w:rPr>
                <w:rFonts w:ascii="Calibri" w:hAnsi="Calibri"/>
                <w:sz w:val="24"/>
              </w:rPr>
              <w:t xml:space="preserve">Os itinerários serão definidos pelo </w:t>
            </w:r>
            <w:r>
              <w:rPr>
                <w:rFonts w:ascii="Calibri" w:hAnsi="Calibri"/>
                <w:sz w:val="24"/>
              </w:rPr>
              <w:t>IFPR</w:t>
            </w:r>
            <w:r w:rsidRPr="00592172">
              <w:rPr>
                <w:rFonts w:ascii="Calibri" w:hAnsi="Calibri"/>
                <w:sz w:val="24"/>
              </w:rPr>
              <w:t>, de acordo com as necessidades dos serviços.</w:t>
            </w:r>
          </w:p>
          <w:p w:rsidR="00796801" w:rsidRPr="00811E97" w:rsidRDefault="00796801" w:rsidP="00190D5B">
            <w:pPr>
              <w:spacing w:before="40" w:after="40"/>
              <w:rPr>
                <w:rFonts w:ascii="Calibri" w:hAnsi="Calibri"/>
                <w:sz w:val="24"/>
                <w:szCs w:val="24"/>
              </w:rPr>
            </w:pPr>
            <w:r w:rsidRPr="008C4C5D">
              <w:rPr>
                <w:rFonts w:ascii="Calibri" w:hAnsi="Calibri"/>
                <w:sz w:val="24"/>
                <w:szCs w:val="24"/>
              </w:rPr>
              <w:t>Durante o período de vigência contratual, poderão ser adicionados novos locais</w:t>
            </w:r>
            <w:r>
              <w:rPr>
                <w:rFonts w:ascii="Calibri" w:hAnsi="Calibri"/>
                <w:sz w:val="24"/>
                <w:szCs w:val="24"/>
              </w:rPr>
              <w:t>/cidades</w:t>
            </w:r>
            <w:r w:rsidRPr="008C4C5D">
              <w:rPr>
                <w:rFonts w:ascii="Calibri" w:hAnsi="Calibri"/>
                <w:sz w:val="24"/>
                <w:szCs w:val="24"/>
              </w:rPr>
              <w:t xml:space="preserve"> considerando o interesse da </w:t>
            </w:r>
            <w:r w:rsidRPr="00531E49">
              <w:rPr>
                <w:rFonts w:ascii="Calibri" w:hAnsi="Calibri"/>
                <w:sz w:val="24"/>
                <w:szCs w:val="24"/>
              </w:rPr>
              <w:t>Administração na realização do serviço</w:t>
            </w:r>
            <w:r>
              <w:rPr>
                <w:rFonts w:ascii="Calibri" w:hAnsi="Calibri"/>
                <w:sz w:val="24"/>
                <w:szCs w:val="24"/>
              </w:rPr>
              <w:t xml:space="preserve"> bem como a área do </w:t>
            </w:r>
            <w:r>
              <w:rPr>
                <w:rFonts w:ascii="Calibri" w:hAnsi="Calibri"/>
                <w:sz w:val="24"/>
                <w:szCs w:val="24"/>
              </w:rPr>
              <w:lastRenderedPageBreak/>
              <w:t xml:space="preserve">local, respeitando os limites previstos </w:t>
            </w:r>
            <w:r w:rsidRPr="008C4C5D">
              <w:rPr>
                <w:rFonts w:ascii="Calibri" w:hAnsi="Calibri"/>
                <w:sz w:val="24"/>
                <w:szCs w:val="24"/>
              </w:rPr>
              <w:t>no art. 65, §1º da Lei n° 8.666/93</w:t>
            </w:r>
            <w:r>
              <w:rPr>
                <w:rFonts w:ascii="Calibri" w:hAnsi="Calibri"/>
                <w:sz w:val="24"/>
                <w:szCs w:val="24"/>
              </w:rPr>
              <w:t>.</w:t>
            </w:r>
          </w:p>
        </w:tc>
      </w:tr>
    </w:tbl>
    <w:p w:rsidR="00796801" w:rsidRPr="00952887" w:rsidRDefault="00796801" w:rsidP="00796801">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12"/>
          <w:szCs w:val="12"/>
        </w:rPr>
      </w:pPr>
    </w:p>
    <w:tbl>
      <w:tblPr>
        <w:tblW w:w="9580" w:type="dxa"/>
        <w:tblInd w:w="120" w:type="dxa"/>
        <w:tblLayout w:type="fixed"/>
        <w:tblCellMar>
          <w:left w:w="120" w:type="dxa"/>
          <w:right w:w="120" w:type="dxa"/>
        </w:tblCellMar>
        <w:tblLook w:val="0000" w:firstRow="0" w:lastRow="0" w:firstColumn="0" w:lastColumn="0" w:noHBand="0" w:noVBand="0"/>
      </w:tblPr>
      <w:tblGrid>
        <w:gridCol w:w="339"/>
        <w:gridCol w:w="9241"/>
      </w:tblGrid>
      <w:tr w:rsidR="00796801" w:rsidRPr="00DA3E8C" w:rsidTr="00190D5B">
        <w:tc>
          <w:tcPr>
            <w:tcW w:w="339" w:type="dxa"/>
            <w:tcBorders>
              <w:top w:val="single" w:sz="6" w:space="0" w:color="000000"/>
              <w:left w:val="single" w:sz="6" w:space="0" w:color="000000"/>
              <w:bottom w:val="single" w:sz="6" w:space="0" w:color="000000"/>
              <w:right w:val="single" w:sz="6" w:space="0" w:color="000000"/>
            </w:tcBorders>
            <w:vAlign w:val="center"/>
          </w:tcPr>
          <w:p w:rsidR="00796801" w:rsidRPr="00DA3E8C" w:rsidRDefault="00796801" w:rsidP="00190D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rPr>
                <w:rFonts w:ascii="Calibri" w:eastAsia="Arial Unicode MS" w:hAnsi="Calibri"/>
                <w:b/>
                <w:sz w:val="24"/>
                <w:szCs w:val="24"/>
              </w:rPr>
            </w:pPr>
            <w:r>
              <w:rPr>
                <w:rFonts w:ascii="Calibri" w:eastAsia="Arial Unicode MS" w:hAnsi="Calibri"/>
                <w:b/>
                <w:sz w:val="24"/>
                <w:szCs w:val="24"/>
              </w:rPr>
              <w:t>E</w:t>
            </w:r>
          </w:p>
        </w:tc>
        <w:tc>
          <w:tcPr>
            <w:tcW w:w="9241" w:type="dxa"/>
            <w:tcBorders>
              <w:top w:val="single" w:sz="6" w:space="0" w:color="000000"/>
              <w:left w:val="single" w:sz="6" w:space="0" w:color="000000"/>
              <w:bottom w:val="single" w:sz="6" w:space="0" w:color="000000"/>
              <w:right w:val="single" w:sz="6" w:space="0" w:color="000000"/>
            </w:tcBorders>
          </w:tcPr>
          <w:p w:rsidR="00796801" w:rsidRPr="00CC4DBF" w:rsidRDefault="00796801" w:rsidP="00190D5B">
            <w:pPr>
              <w:tabs>
                <w:tab w:val="left" w:pos="567"/>
              </w:tabs>
              <w:spacing w:after="120"/>
              <w:rPr>
                <w:rFonts w:ascii="Calibri" w:eastAsia="Arial Unicode MS" w:hAnsi="Calibri"/>
                <w:b/>
                <w:sz w:val="24"/>
                <w:szCs w:val="24"/>
              </w:rPr>
            </w:pPr>
            <w:r w:rsidRPr="00CC4DBF">
              <w:rPr>
                <w:rFonts w:ascii="Calibri" w:eastAsia="Arial Unicode MS" w:hAnsi="Calibri"/>
                <w:b/>
                <w:sz w:val="24"/>
                <w:szCs w:val="24"/>
              </w:rPr>
              <w:t>PERÍODO DE EXECUÇÃO E VIGÊNCIA DO CONTRATO</w:t>
            </w:r>
          </w:p>
          <w:p w:rsidR="00796801" w:rsidRPr="00544DFA" w:rsidRDefault="00796801" w:rsidP="00CA742B">
            <w:pPr>
              <w:widowControl w:val="0"/>
              <w:numPr>
                <w:ilvl w:val="0"/>
                <w:numId w:val="6"/>
              </w:numPr>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left="0" w:hanging="33"/>
              <w:rPr>
                <w:rFonts w:ascii="Calibri" w:hAnsi="Calibri"/>
                <w:sz w:val="24"/>
                <w:szCs w:val="24"/>
              </w:rPr>
            </w:pPr>
            <w:r w:rsidRPr="00544DFA">
              <w:rPr>
                <w:rFonts w:ascii="Calibri" w:hAnsi="Calibri"/>
                <w:sz w:val="24"/>
                <w:szCs w:val="24"/>
              </w:rPr>
              <w:t xml:space="preserve">O prazo de vigência deste contrato é de </w:t>
            </w:r>
            <w:r>
              <w:rPr>
                <w:rFonts w:ascii="Calibri" w:hAnsi="Calibri"/>
                <w:sz w:val="24"/>
                <w:szCs w:val="24"/>
              </w:rPr>
              <w:t>12</w:t>
            </w:r>
            <w:r w:rsidRPr="00544DFA">
              <w:rPr>
                <w:rFonts w:ascii="Calibri" w:hAnsi="Calibri"/>
                <w:sz w:val="24"/>
                <w:szCs w:val="24"/>
              </w:rPr>
              <w:t xml:space="preserve"> (</w:t>
            </w:r>
            <w:r>
              <w:rPr>
                <w:rFonts w:ascii="Calibri" w:hAnsi="Calibri"/>
                <w:sz w:val="24"/>
                <w:szCs w:val="24"/>
              </w:rPr>
              <w:t>doze</w:t>
            </w:r>
            <w:r w:rsidRPr="00544DFA">
              <w:rPr>
                <w:rFonts w:ascii="Calibri" w:hAnsi="Calibri"/>
                <w:sz w:val="24"/>
                <w:szCs w:val="24"/>
              </w:rPr>
              <w:t xml:space="preserve">) meses, contado da data da </w:t>
            </w:r>
            <w:r>
              <w:rPr>
                <w:rFonts w:ascii="Calibri" w:hAnsi="Calibri"/>
                <w:sz w:val="24"/>
                <w:szCs w:val="24"/>
              </w:rPr>
              <w:t>sua assinatura.</w:t>
            </w:r>
            <w:r w:rsidRPr="00544DFA">
              <w:rPr>
                <w:rFonts w:ascii="Calibri" w:hAnsi="Calibri"/>
                <w:sz w:val="24"/>
                <w:szCs w:val="24"/>
              </w:rPr>
              <w:t xml:space="preserve"> </w:t>
            </w:r>
          </w:p>
          <w:p w:rsidR="00796801" w:rsidRPr="00AA303F" w:rsidRDefault="00796801" w:rsidP="00CA742B">
            <w:pPr>
              <w:widowControl w:val="0"/>
              <w:numPr>
                <w:ilvl w:val="0"/>
                <w:numId w:val="6"/>
              </w:numPr>
              <w:tabs>
                <w:tab w:val="left" w:pos="-1056"/>
                <w:tab w:val="left" w:pos="-348"/>
                <w:tab w:val="left" w:pos="392"/>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ind w:left="0" w:hanging="34"/>
              <w:rPr>
                <w:rFonts w:ascii="Calibri" w:hAnsi="Calibri"/>
                <w:sz w:val="24"/>
                <w:szCs w:val="24"/>
              </w:rPr>
            </w:pPr>
            <w:r w:rsidRPr="00AA303F">
              <w:rPr>
                <w:rFonts w:ascii="Calibri" w:hAnsi="Calibri"/>
                <w:sz w:val="24"/>
                <w:szCs w:val="24"/>
              </w:rPr>
              <w:t xml:space="preserve">O contrato será prorrogado, mediante </w:t>
            </w:r>
            <w:r>
              <w:rPr>
                <w:rFonts w:ascii="Calibri" w:hAnsi="Calibri"/>
                <w:sz w:val="24"/>
                <w:szCs w:val="24"/>
              </w:rPr>
              <w:t>termo aditivo</w:t>
            </w:r>
            <w:r w:rsidRPr="00AA303F">
              <w:rPr>
                <w:rFonts w:ascii="Calibri" w:hAnsi="Calibri"/>
                <w:sz w:val="24"/>
                <w:szCs w:val="24"/>
              </w:rPr>
              <w:t xml:space="preserve">, a cada </w:t>
            </w:r>
            <w:r>
              <w:rPr>
                <w:rFonts w:ascii="Calibri" w:hAnsi="Calibri"/>
                <w:sz w:val="24"/>
                <w:szCs w:val="24"/>
              </w:rPr>
              <w:t>12</w:t>
            </w:r>
            <w:r w:rsidRPr="00AA303F">
              <w:rPr>
                <w:rFonts w:ascii="Calibri" w:hAnsi="Calibri"/>
                <w:sz w:val="24"/>
                <w:szCs w:val="24"/>
              </w:rPr>
              <w:t xml:space="preserve"> (</w:t>
            </w:r>
            <w:r>
              <w:rPr>
                <w:rFonts w:ascii="Calibri" w:hAnsi="Calibri"/>
                <w:sz w:val="24"/>
                <w:szCs w:val="24"/>
              </w:rPr>
              <w:t>doze</w:t>
            </w:r>
            <w:r w:rsidRPr="00AA303F">
              <w:rPr>
                <w:rFonts w:ascii="Calibri" w:hAnsi="Calibri"/>
                <w:sz w:val="24"/>
                <w:szCs w:val="24"/>
              </w:rPr>
              <w:t>) meses, até o limite de 60 (sessenta) meses, caso sejam preenchidos os requisitos abaixo enumerados de forma simultânea, e autorizado formalmente pela autoridade competente:</w:t>
            </w:r>
          </w:p>
          <w:p w:rsidR="00796801" w:rsidRPr="00531E49" w:rsidRDefault="00796801" w:rsidP="00CA742B">
            <w:pPr>
              <w:numPr>
                <w:ilvl w:val="0"/>
                <w:numId w:val="5"/>
              </w:numPr>
              <w:spacing w:before="60"/>
              <w:ind w:left="1843" w:hanging="1395"/>
              <w:rPr>
                <w:rFonts w:ascii="Calibri" w:hAnsi="Calibri"/>
                <w:sz w:val="24"/>
                <w:szCs w:val="24"/>
              </w:rPr>
            </w:pPr>
            <w:proofErr w:type="gramStart"/>
            <w:r w:rsidRPr="00AA303F">
              <w:rPr>
                <w:rFonts w:ascii="Calibri" w:hAnsi="Calibri"/>
                <w:sz w:val="24"/>
                <w:szCs w:val="24"/>
              </w:rPr>
              <w:t>quando</w:t>
            </w:r>
            <w:proofErr w:type="gramEnd"/>
            <w:r w:rsidRPr="00AA303F">
              <w:rPr>
                <w:rFonts w:ascii="Calibri" w:hAnsi="Calibri"/>
                <w:sz w:val="24"/>
                <w:szCs w:val="24"/>
              </w:rPr>
              <w:t xml:space="preserve"> os serviços forem </w:t>
            </w:r>
            <w:r w:rsidRPr="00531E49">
              <w:rPr>
                <w:rFonts w:ascii="Calibri" w:hAnsi="Calibri"/>
                <w:sz w:val="24"/>
                <w:szCs w:val="24"/>
              </w:rPr>
              <w:t>prestados regularmente;</w:t>
            </w:r>
          </w:p>
          <w:p w:rsidR="00796801" w:rsidRPr="00531E49" w:rsidRDefault="00796801" w:rsidP="00CA742B">
            <w:pPr>
              <w:numPr>
                <w:ilvl w:val="0"/>
                <w:numId w:val="5"/>
              </w:numPr>
              <w:spacing w:before="60"/>
              <w:ind w:left="1843" w:hanging="1395"/>
              <w:rPr>
                <w:rFonts w:ascii="Calibri" w:hAnsi="Calibri"/>
                <w:sz w:val="24"/>
                <w:szCs w:val="24"/>
              </w:rPr>
            </w:pPr>
            <w:proofErr w:type="gramStart"/>
            <w:r w:rsidRPr="00531E49">
              <w:rPr>
                <w:rFonts w:ascii="Calibri" w:hAnsi="Calibri"/>
                <w:sz w:val="24"/>
                <w:szCs w:val="24"/>
              </w:rPr>
              <w:t>a</w:t>
            </w:r>
            <w:proofErr w:type="gramEnd"/>
            <w:r w:rsidRPr="00531E49">
              <w:rPr>
                <w:rFonts w:ascii="Calibri" w:hAnsi="Calibri"/>
                <w:sz w:val="24"/>
                <w:szCs w:val="24"/>
              </w:rPr>
              <w:t xml:space="preserve"> Administração ainda tenha interesse na realização do serviço;</w:t>
            </w:r>
          </w:p>
          <w:p w:rsidR="00796801" w:rsidRPr="00AA303F" w:rsidRDefault="00796801" w:rsidP="00CA742B">
            <w:pPr>
              <w:numPr>
                <w:ilvl w:val="0"/>
                <w:numId w:val="5"/>
              </w:numPr>
              <w:spacing w:before="60"/>
              <w:ind w:left="1843" w:hanging="1395"/>
              <w:rPr>
                <w:rFonts w:ascii="Calibri" w:hAnsi="Calibri"/>
                <w:sz w:val="24"/>
                <w:szCs w:val="24"/>
              </w:rPr>
            </w:pPr>
            <w:proofErr w:type="gramStart"/>
            <w:r w:rsidRPr="00531E49">
              <w:rPr>
                <w:rFonts w:ascii="Calibri" w:hAnsi="Calibri"/>
                <w:sz w:val="24"/>
                <w:szCs w:val="24"/>
              </w:rPr>
              <w:t>o</w:t>
            </w:r>
            <w:proofErr w:type="gramEnd"/>
            <w:r w:rsidRPr="00531E49">
              <w:rPr>
                <w:rFonts w:ascii="Calibri" w:hAnsi="Calibri"/>
                <w:sz w:val="24"/>
                <w:szCs w:val="24"/>
              </w:rPr>
              <w:t xml:space="preserve"> valor do contrato permaneça economicamente</w:t>
            </w:r>
            <w:r w:rsidRPr="00AA303F">
              <w:rPr>
                <w:rFonts w:ascii="Calibri" w:hAnsi="Calibri"/>
                <w:sz w:val="24"/>
                <w:szCs w:val="24"/>
              </w:rPr>
              <w:t xml:space="preserve"> vantajoso para a Administração; e,</w:t>
            </w:r>
          </w:p>
          <w:p w:rsidR="00796801" w:rsidRPr="00AA303F" w:rsidRDefault="00796801" w:rsidP="00CA742B">
            <w:pPr>
              <w:numPr>
                <w:ilvl w:val="0"/>
                <w:numId w:val="5"/>
              </w:numPr>
              <w:ind w:left="1843" w:hanging="1395"/>
              <w:rPr>
                <w:rFonts w:ascii="Calibri" w:hAnsi="Calibri"/>
                <w:sz w:val="24"/>
                <w:szCs w:val="24"/>
              </w:rPr>
            </w:pPr>
            <w:proofErr w:type="gramStart"/>
            <w:r w:rsidRPr="00AA303F">
              <w:rPr>
                <w:rFonts w:ascii="Calibri" w:hAnsi="Calibri"/>
                <w:sz w:val="24"/>
                <w:szCs w:val="24"/>
              </w:rPr>
              <w:t>o</w:t>
            </w:r>
            <w:proofErr w:type="gramEnd"/>
            <w:r w:rsidRPr="00AA303F">
              <w:rPr>
                <w:rFonts w:ascii="Calibri" w:hAnsi="Calibri"/>
                <w:sz w:val="24"/>
                <w:szCs w:val="24"/>
              </w:rPr>
              <w:t xml:space="preserve"> CONTRATADO concorde expressamente com a prorrogação.</w:t>
            </w:r>
          </w:p>
          <w:p w:rsidR="00796801" w:rsidRPr="00F36524" w:rsidRDefault="00796801" w:rsidP="00190D5B">
            <w:pPr>
              <w:pStyle w:val="Ttulo"/>
              <w:tabs>
                <w:tab w:val="left" w:pos="-2268"/>
              </w:tabs>
              <w:spacing w:before="60"/>
              <w:ind w:firstLine="23"/>
              <w:jc w:val="both"/>
              <w:rPr>
                <w:rFonts w:ascii="Calibri" w:hAnsi="Calibri"/>
              </w:rPr>
            </w:pPr>
            <w:r w:rsidRPr="00F36524">
              <w:rPr>
                <w:rFonts w:ascii="Calibri" w:hAnsi="Calibri"/>
              </w:rPr>
              <w:t>Observaç</w:t>
            </w:r>
            <w:r>
              <w:rPr>
                <w:rFonts w:ascii="Calibri" w:hAnsi="Calibri"/>
              </w:rPr>
              <w:t>ão</w:t>
            </w:r>
            <w:r w:rsidRPr="00F36524">
              <w:rPr>
                <w:rFonts w:ascii="Calibri" w:hAnsi="Calibri"/>
              </w:rPr>
              <w:t>:</w:t>
            </w:r>
          </w:p>
          <w:p w:rsidR="00796801" w:rsidRPr="0069515A" w:rsidRDefault="00796801" w:rsidP="00190D5B">
            <w:pPr>
              <w:tabs>
                <w:tab w:val="left" w:pos="567"/>
              </w:tabs>
              <w:spacing w:after="120"/>
              <w:rPr>
                <w:rFonts w:ascii="Calibri" w:eastAsia="Arial Unicode MS" w:hAnsi="Calibri"/>
                <w:b/>
                <w:sz w:val="24"/>
                <w:szCs w:val="24"/>
              </w:rPr>
            </w:pPr>
            <w:r w:rsidRPr="00F36524">
              <w:rPr>
                <w:rFonts w:ascii="Calibri" w:hAnsi="Calibri"/>
                <w:sz w:val="24"/>
                <w:szCs w:val="24"/>
              </w:rPr>
              <w:t>1. O valor do contrato será considerado vantajoso para a Administração quando for igual ou inferior ao estimado pela Administração para a realização de nova licitação.</w:t>
            </w:r>
          </w:p>
        </w:tc>
      </w:tr>
    </w:tbl>
    <w:p w:rsidR="00796801" w:rsidRPr="00952887" w:rsidRDefault="00796801" w:rsidP="00796801">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12"/>
          <w:szCs w:val="12"/>
        </w:rPr>
      </w:pPr>
    </w:p>
    <w:tbl>
      <w:tblPr>
        <w:tblW w:w="9580" w:type="dxa"/>
        <w:tblInd w:w="120" w:type="dxa"/>
        <w:tblLayout w:type="fixed"/>
        <w:tblCellMar>
          <w:left w:w="120" w:type="dxa"/>
          <w:right w:w="120" w:type="dxa"/>
        </w:tblCellMar>
        <w:tblLook w:val="0000" w:firstRow="0" w:lastRow="0" w:firstColumn="0" w:lastColumn="0" w:noHBand="0" w:noVBand="0"/>
      </w:tblPr>
      <w:tblGrid>
        <w:gridCol w:w="339"/>
        <w:gridCol w:w="9241"/>
      </w:tblGrid>
      <w:tr w:rsidR="00796801" w:rsidRPr="00DA3E8C" w:rsidTr="00190D5B">
        <w:tc>
          <w:tcPr>
            <w:tcW w:w="339" w:type="dxa"/>
            <w:tcBorders>
              <w:top w:val="single" w:sz="6" w:space="0" w:color="000000"/>
              <w:left w:val="single" w:sz="6" w:space="0" w:color="000000"/>
              <w:bottom w:val="single" w:sz="6" w:space="0" w:color="000000"/>
              <w:right w:val="single" w:sz="6" w:space="0" w:color="000000"/>
            </w:tcBorders>
            <w:vAlign w:val="center"/>
          </w:tcPr>
          <w:p w:rsidR="00796801" w:rsidRPr="00DA3E8C" w:rsidRDefault="00796801" w:rsidP="00190D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rPr>
                <w:rFonts w:ascii="Calibri" w:eastAsia="Arial Unicode MS" w:hAnsi="Calibri"/>
                <w:b/>
                <w:sz w:val="24"/>
                <w:szCs w:val="24"/>
              </w:rPr>
            </w:pPr>
            <w:r>
              <w:rPr>
                <w:rFonts w:ascii="Calibri" w:eastAsia="Arial Unicode MS" w:hAnsi="Calibri"/>
                <w:b/>
                <w:sz w:val="24"/>
                <w:szCs w:val="24"/>
              </w:rPr>
              <w:t>F</w:t>
            </w:r>
          </w:p>
        </w:tc>
        <w:tc>
          <w:tcPr>
            <w:tcW w:w="9241" w:type="dxa"/>
            <w:tcBorders>
              <w:top w:val="single" w:sz="6" w:space="0" w:color="000000"/>
              <w:left w:val="single" w:sz="6" w:space="0" w:color="000000"/>
              <w:bottom w:val="single" w:sz="6" w:space="0" w:color="000000"/>
              <w:right w:val="single" w:sz="6" w:space="0" w:color="000000"/>
            </w:tcBorders>
          </w:tcPr>
          <w:p w:rsidR="00796801" w:rsidRPr="00F80009" w:rsidRDefault="00796801" w:rsidP="00190D5B">
            <w:pPr>
              <w:rPr>
                <w:rFonts w:ascii="Calibri" w:hAnsi="Calibri"/>
                <w:b/>
                <w:sz w:val="24"/>
              </w:rPr>
            </w:pPr>
            <w:r>
              <w:rPr>
                <w:rFonts w:ascii="Calibri" w:hAnsi="Calibri"/>
                <w:b/>
                <w:sz w:val="24"/>
              </w:rPr>
              <w:t xml:space="preserve">REGIME DE EXECUÇÃO, </w:t>
            </w:r>
            <w:r w:rsidRPr="00F80009">
              <w:rPr>
                <w:rFonts w:ascii="Calibri" w:hAnsi="Calibri"/>
                <w:b/>
                <w:sz w:val="24"/>
              </w:rPr>
              <w:t>FORMA DE ADJUDICAÇÃO DO OBJETO</w:t>
            </w:r>
            <w:r>
              <w:rPr>
                <w:rFonts w:ascii="Calibri" w:hAnsi="Calibri"/>
                <w:b/>
                <w:sz w:val="24"/>
              </w:rPr>
              <w:t xml:space="preserve"> E</w:t>
            </w:r>
            <w:r w:rsidRPr="005638C5">
              <w:rPr>
                <w:rFonts w:ascii="Calibri" w:hAnsi="Calibri"/>
                <w:b/>
                <w:sz w:val="24"/>
              </w:rPr>
              <w:t xml:space="preserve"> VALOR ESTIMADO DO </w:t>
            </w:r>
            <w:proofErr w:type="gramStart"/>
            <w:r w:rsidRPr="005638C5">
              <w:rPr>
                <w:rFonts w:ascii="Calibri" w:hAnsi="Calibri"/>
                <w:b/>
                <w:sz w:val="24"/>
              </w:rPr>
              <w:t>CONTRATO</w:t>
            </w:r>
            <w:proofErr w:type="gramEnd"/>
          </w:p>
          <w:p w:rsidR="00796801" w:rsidRPr="00BD701B" w:rsidRDefault="00796801" w:rsidP="00190D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240"/>
              <w:rPr>
                <w:rFonts w:ascii="Calibri" w:eastAsia="Arial Unicode MS" w:hAnsi="Calibri"/>
                <w:sz w:val="24"/>
                <w:szCs w:val="24"/>
              </w:rPr>
            </w:pPr>
            <w:r w:rsidRPr="004E3D2A">
              <w:rPr>
                <w:rFonts w:ascii="Calibri" w:eastAsia="Arial Unicode MS" w:hAnsi="Calibri"/>
                <w:sz w:val="24"/>
                <w:szCs w:val="24"/>
              </w:rPr>
              <w:t xml:space="preserve">EMPREITADA: </w:t>
            </w:r>
            <w:r>
              <w:rPr>
                <w:rFonts w:ascii="Calibri" w:eastAsia="Arial Unicode MS" w:hAnsi="Calibri"/>
                <w:sz w:val="24"/>
                <w:szCs w:val="24"/>
              </w:rPr>
              <w:t xml:space="preserve">                        </w:t>
            </w:r>
            <w:proofErr w:type="gramStart"/>
            <w:r w:rsidRPr="0016741D">
              <w:rPr>
                <w:rFonts w:ascii="Calibri" w:eastAsia="Arial Unicode MS" w:hAnsi="Calibri"/>
                <w:sz w:val="24"/>
                <w:szCs w:val="24"/>
              </w:rPr>
              <w:t>(</w:t>
            </w:r>
            <w:r>
              <w:rPr>
                <w:rFonts w:ascii="Calibri" w:eastAsia="Arial Unicode MS" w:hAnsi="Calibri"/>
                <w:sz w:val="24"/>
                <w:szCs w:val="24"/>
              </w:rPr>
              <w:t xml:space="preserve">  </w:t>
            </w:r>
            <w:proofErr w:type="gramEnd"/>
            <w:r w:rsidRPr="0016741D">
              <w:rPr>
                <w:rFonts w:ascii="Calibri" w:eastAsia="Arial Unicode MS" w:hAnsi="Calibri"/>
                <w:sz w:val="24"/>
                <w:szCs w:val="24"/>
              </w:rPr>
              <w:t xml:space="preserve">) </w:t>
            </w:r>
            <w:r>
              <w:rPr>
                <w:rFonts w:ascii="Calibri" w:eastAsia="Arial Unicode MS" w:hAnsi="Calibri"/>
                <w:sz w:val="24"/>
                <w:szCs w:val="24"/>
              </w:rPr>
              <w:t xml:space="preserve">Preço </w:t>
            </w:r>
            <w:r w:rsidRPr="00BD701B">
              <w:rPr>
                <w:rFonts w:ascii="Calibri" w:eastAsia="Arial Unicode MS" w:hAnsi="Calibri"/>
                <w:sz w:val="24"/>
                <w:szCs w:val="24"/>
              </w:rPr>
              <w:t>Global                   (</w:t>
            </w:r>
            <w:r w:rsidRPr="00BD701B">
              <w:rPr>
                <w:rFonts w:ascii="Calibri" w:eastAsia="Arial Unicode MS" w:hAnsi="Calibri"/>
                <w:b/>
                <w:sz w:val="24"/>
                <w:szCs w:val="24"/>
              </w:rPr>
              <w:t>X</w:t>
            </w:r>
            <w:r w:rsidRPr="00BD701B">
              <w:rPr>
                <w:rFonts w:ascii="Calibri" w:eastAsia="Arial Unicode MS" w:hAnsi="Calibri"/>
                <w:sz w:val="24"/>
                <w:szCs w:val="24"/>
              </w:rPr>
              <w:t xml:space="preserve">) Preço Unitário </w:t>
            </w:r>
          </w:p>
          <w:p w:rsidR="00796801" w:rsidRDefault="00796801" w:rsidP="00190D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240"/>
              <w:rPr>
                <w:rFonts w:ascii="Calibri" w:eastAsia="Arial Unicode MS" w:hAnsi="Calibri"/>
                <w:sz w:val="24"/>
                <w:szCs w:val="24"/>
              </w:rPr>
            </w:pPr>
            <w:r w:rsidRPr="00BD701B">
              <w:rPr>
                <w:rFonts w:ascii="Calibri" w:eastAsia="Arial Unicode MS" w:hAnsi="Calibri"/>
                <w:sz w:val="24"/>
                <w:szCs w:val="24"/>
              </w:rPr>
              <w:t xml:space="preserve">ADJUDICAÇÃO DO OBJETO: </w:t>
            </w:r>
            <w:proofErr w:type="gramStart"/>
            <w:r w:rsidRPr="00BD701B">
              <w:rPr>
                <w:rFonts w:ascii="Calibri" w:eastAsia="Arial Unicode MS" w:hAnsi="Calibri"/>
                <w:sz w:val="24"/>
                <w:szCs w:val="24"/>
              </w:rPr>
              <w:t>(</w:t>
            </w:r>
            <w:r w:rsidRPr="00BD701B">
              <w:rPr>
                <w:rFonts w:ascii="Calibri" w:eastAsia="Arial Unicode MS" w:hAnsi="Calibri"/>
                <w:b/>
                <w:sz w:val="24"/>
                <w:szCs w:val="24"/>
              </w:rPr>
              <w:t xml:space="preserve">  </w:t>
            </w:r>
            <w:proofErr w:type="gramEnd"/>
            <w:r w:rsidRPr="00BD701B">
              <w:rPr>
                <w:rFonts w:ascii="Calibri" w:eastAsia="Arial Unicode MS" w:hAnsi="Calibri"/>
                <w:sz w:val="24"/>
                <w:szCs w:val="24"/>
              </w:rPr>
              <w:t>) Global                              (</w:t>
            </w:r>
            <w:r w:rsidRPr="00BD701B">
              <w:rPr>
                <w:rFonts w:ascii="Calibri" w:eastAsia="Arial Unicode MS" w:hAnsi="Calibri"/>
                <w:b/>
                <w:sz w:val="24"/>
                <w:szCs w:val="24"/>
              </w:rPr>
              <w:t>X</w:t>
            </w:r>
            <w:r w:rsidRPr="00BD701B">
              <w:rPr>
                <w:rFonts w:ascii="Calibri" w:eastAsia="Arial Unicode MS" w:hAnsi="Calibri"/>
                <w:sz w:val="24"/>
                <w:szCs w:val="24"/>
              </w:rPr>
              <w:t>) Por Item</w:t>
            </w:r>
          </w:p>
          <w:p w:rsidR="00796801" w:rsidRDefault="00796801" w:rsidP="00190D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40" w:after="40"/>
              <w:ind w:hanging="1"/>
              <w:rPr>
                <w:rFonts w:ascii="Calibri" w:hAnsi="Calibri"/>
                <w:sz w:val="24"/>
                <w:szCs w:val="24"/>
              </w:rPr>
            </w:pPr>
            <w:r w:rsidRPr="007F0A02">
              <w:rPr>
                <w:rFonts w:ascii="Calibri" w:eastAsia="Arial Unicode MS" w:hAnsi="Calibri"/>
                <w:sz w:val="24"/>
                <w:szCs w:val="24"/>
              </w:rPr>
              <w:t>Custo d</w:t>
            </w:r>
            <w:r>
              <w:rPr>
                <w:rFonts w:ascii="Calibri" w:eastAsia="Arial Unicode MS" w:hAnsi="Calibri"/>
                <w:sz w:val="24"/>
                <w:szCs w:val="24"/>
              </w:rPr>
              <w:t>o</w:t>
            </w:r>
            <w:r w:rsidRPr="007F0A02">
              <w:rPr>
                <w:rFonts w:ascii="Calibri" w:eastAsia="Arial Unicode MS" w:hAnsi="Calibri"/>
                <w:sz w:val="24"/>
                <w:szCs w:val="24"/>
              </w:rPr>
              <w:t xml:space="preserve"> </w:t>
            </w:r>
            <w:r>
              <w:rPr>
                <w:rFonts w:ascii="Calibri" w:eastAsia="Arial Unicode MS" w:hAnsi="Calibri"/>
                <w:sz w:val="24"/>
                <w:szCs w:val="24"/>
              </w:rPr>
              <w:t>serviço com fornecimento de veículos e mão-de-obra</w:t>
            </w:r>
            <w:proofErr w:type="gramStart"/>
            <w:r w:rsidRPr="00EB46D7">
              <w:rPr>
                <w:rFonts w:ascii="Calibri" w:eastAsia="Arial Unicode MS" w:hAnsi="Calibri"/>
                <w:sz w:val="24"/>
                <w:szCs w:val="24"/>
              </w:rPr>
              <w:t>.........</w:t>
            </w:r>
            <w:proofErr w:type="gramEnd"/>
            <w:r w:rsidRPr="00EB46D7">
              <w:rPr>
                <w:rFonts w:ascii="Calibri" w:eastAsia="Arial Unicode MS" w:hAnsi="Calibri"/>
                <w:sz w:val="24"/>
                <w:szCs w:val="24"/>
              </w:rPr>
              <w:t xml:space="preserve"> = </w:t>
            </w:r>
            <w:r w:rsidRPr="004C7D53">
              <w:rPr>
                <w:rFonts w:cstheme="minorHAnsi"/>
                <w:b/>
                <w:color w:val="000000"/>
                <w:sz w:val="24"/>
                <w:szCs w:val="24"/>
              </w:rPr>
              <w:t>R$ 3.420.788,00 (TRÊS MILHÕES QUATROCENTOS E VINTE MIL SETECENTOS E OITENTA E OITO REAIS)</w:t>
            </w:r>
            <w:r>
              <w:rPr>
                <w:rFonts w:cstheme="minorHAnsi"/>
                <w:b/>
                <w:color w:val="000000"/>
                <w:sz w:val="24"/>
                <w:szCs w:val="24"/>
              </w:rPr>
              <w:t>.</w:t>
            </w:r>
          </w:p>
          <w:p w:rsidR="00796801" w:rsidRDefault="00796801" w:rsidP="00190D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before="40" w:after="40"/>
              <w:ind w:hanging="1"/>
              <w:rPr>
                <w:rFonts w:ascii="Calibri" w:hAnsi="Calibri" w:cs="Calibri"/>
                <w:b/>
                <w:bCs/>
                <w:color w:val="000000"/>
                <w:sz w:val="24"/>
                <w:szCs w:val="24"/>
              </w:rPr>
            </w:pPr>
          </w:p>
          <w:p w:rsidR="00796801" w:rsidRPr="007F0A02" w:rsidRDefault="00796801" w:rsidP="00190D5B">
            <w:pPr>
              <w:rPr>
                <w:rFonts w:ascii="Calibri" w:hAnsi="Calibri"/>
                <w:b/>
                <w:sz w:val="24"/>
                <w:szCs w:val="24"/>
              </w:rPr>
            </w:pPr>
            <w:r>
              <w:rPr>
                <w:rFonts w:ascii="Calibri" w:hAnsi="Calibri"/>
                <w:b/>
                <w:sz w:val="24"/>
                <w:szCs w:val="24"/>
              </w:rPr>
              <w:t>Nota Importante</w:t>
            </w:r>
            <w:r w:rsidRPr="007F0A02">
              <w:rPr>
                <w:rFonts w:ascii="Calibri" w:hAnsi="Calibri"/>
                <w:b/>
                <w:sz w:val="24"/>
                <w:szCs w:val="24"/>
              </w:rPr>
              <w:t>:</w:t>
            </w:r>
          </w:p>
          <w:p w:rsidR="00796801" w:rsidRPr="00830486" w:rsidRDefault="00796801" w:rsidP="00190D5B">
            <w:pPr>
              <w:tabs>
                <w:tab w:val="left" w:pos="567"/>
              </w:tabs>
              <w:spacing w:after="120"/>
              <w:rPr>
                <w:rFonts w:ascii="Calibri" w:eastAsia="Arial Unicode MS" w:hAnsi="Calibri"/>
                <w:sz w:val="24"/>
                <w:szCs w:val="24"/>
              </w:rPr>
            </w:pPr>
            <w:proofErr w:type="gramStart"/>
            <w:r w:rsidRPr="007F0A02">
              <w:rPr>
                <w:rFonts w:ascii="Calibri" w:hAnsi="Calibri"/>
                <w:sz w:val="24"/>
                <w:szCs w:val="24"/>
                <w:vertAlign w:val="superscript"/>
              </w:rPr>
              <w:t>1</w:t>
            </w:r>
            <w:proofErr w:type="gramEnd"/>
            <w:r w:rsidRPr="007F0A02">
              <w:rPr>
                <w:rFonts w:ascii="Calibri" w:hAnsi="Calibri"/>
                <w:sz w:val="24"/>
                <w:szCs w:val="24"/>
              </w:rPr>
              <w:t xml:space="preserve"> O</w:t>
            </w:r>
            <w:r>
              <w:rPr>
                <w:rFonts w:ascii="Calibri" w:hAnsi="Calibri"/>
                <w:sz w:val="24"/>
                <w:szCs w:val="24"/>
              </w:rPr>
              <w:t>s</w:t>
            </w:r>
            <w:r w:rsidRPr="007F0A02">
              <w:rPr>
                <w:rFonts w:ascii="Calibri" w:hAnsi="Calibri"/>
                <w:sz w:val="24"/>
                <w:szCs w:val="24"/>
              </w:rPr>
              <w:t xml:space="preserve"> </w:t>
            </w:r>
            <w:r>
              <w:rPr>
                <w:rFonts w:ascii="Calibri" w:hAnsi="Calibri"/>
                <w:sz w:val="24"/>
                <w:szCs w:val="24"/>
              </w:rPr>
              <w:t xml:space="preserve">valores apresentados não são absolutos e podem variar, reservando-se a CONTRATANTE o direito de </w:t>
            </w:r>
            <w:r w:rsidRPr="00662B46">
              <w:rPr>
                <w:rFonts w:ascii="Calibri" w:hAnsi="Calibri"/>
                <w:b/>
                <w:sz w:val="24"/>
                <w:szCs w:val="24"/>
                <w:u w:val="single"/>
              </w:rPr>
              <w:t>não</w:t>
            </w:r>
            <w:r>
              <w:rPr>
                <w:rFonts w:ascii="Calibri" w:hAnsi="Calibri"/>
                <w:sz w:val="24"/>
                <w:szCs w:val="24"/>
              </w:rPr>
              <w:t xml:space="preserve"> contratar de imediato todos os serviços estimados neste Edital, ficando a efetivação da contratação vinculada a emissão da </w:t>
            </w:r>
            <w:r w:rsidRPr="00662B46">
              <w:rPr>
                <w:rFonts w:ascii="Calibri" w:hAnsi="Calibri"/>
                <w:b/>
                <w:sz w:val="24"/>
                <w:szCs w:val="24"/>
              </w:rPr>
              <w:t xml:space="preserve">Nota de Empenho e </w:t>
            </w:r>
            <w:r>
              <w:rPr>
                <w:rFonts w:ascii="Calibri" w:hAnsi="Calibri"/>
                <w:b/>
                <w:sz w:val="24"/>
                <w:szCs w:val="24"/>
              </w:rPr>
              <w:t>A</w:t>
            </w:r>
            <w:r w:rsidRPr="00662B46">
              <w:rPr>
                <w:rFonts w:ascii="Calibri" w:hAnsi="Calibri"/>
                <w:b/>
                <w:sz w:val="24"/>
                <w:szCs w:val="24"/>
              </w:rPr>
              <w:t>utorização</w:t>
            </w:r>
            <w:r>
              <w:rPr>
                <w:rFonts w:ascii="Calibri" w:hAnsi="Calibri"/>
                <w:b/>
                <w:sz w:val="24"/>
                <w:szCs w:val="24"/>
              </w:rPr>
              <w:t xml:space="preserve"> </w:t>
            </w:r>
            <w:r w:rsidRPr="00662B46">
              <w:rPr>
                <w:rFonts w:ascii="Calibri" w:hAnsi="Calibri"/>
                <w:sz w:val="24"/>
                <w:szCs w:val="24"/>
              </w:rPr>
              <w:t xml:space="preserve">para  </w:t>
            </w:r>
            <w:r>
              <w:rPr>
                <w:rFonts w:ascii="Calibri" w:hAnsi="Calibri"/>
                <w:sz w:val="24"/>
                <w:szCs w:val="24"/>
              </w:rPr>
              <w:t xml:space="preserve">início e </w:t>
            </w:r>
            <w:r w:rsidRPr="00662B46">
              <w:rPr>
                <w:rFonts w:ascii="Calibri" w:hAnsi="Calibri"/>
                <w:sz w:val="24"/>
                <w:szCs w:val="24"/>
              </w:rPr>
              <w:t>prestação</w:t>
            </w:r>
            <w:r>
              <w:rPr>
                <w:rFonts w:ascii="Calibri" w:hAnsi="Calibri"/>
                <w:sz w:val="24"/>
                <w:szCs w:val="24"/>
              </w:rPr>
              <w:t xml:space="preserve"> </w:t>
            </w:r>
            <w:r w:rsidRPr="00662B46">
              <w:rPr>
                <w:rFonts w:ascii="Calibri" w:hAnsi="Calibri"/>
                <w:sz w:val="24"/>
                <w:szCs w:val="24"/>
              </w:rPr>
              <w:t>dos serviços</w:t>
            </w:r>
            <w:r>
              <w:rPr>
                <w:rFonts w:ascii="Calibri" w:hAnsi="Calibri"/>
                <w:sz w:val="24"/>
                <w:szCs w:val="24"/>
              </w:rPr>
              <w:t xml:space="preserve"> por cada unidade, respeitando os limites previstos </w:t>
            </w:r>
            <w:r w:rsidRPr="008C4C5D">
              <w:rPr>
                <w:rFonts w:ascii="Calibri" w:hAnsi="Calibri"/>
                <w:sz w:val="24"/>
                <w:szCs w:val="24"/>
              </w:rPr>
              <w:t xml:space="preserve">no </w:t>
            </w:r>
            <w:r>
              <w:rPr>
                <w:rFonts w:ascii="Calibri" w:hAnsi="Calibri"/>
                <w:sz w:val="24"/>
                <w:szCs w:val="24"/>
              </w:rPr>
              <w:t>A</w:t>
            </w:r>
            <w:r w:rsidRPr="008C4C5D">
              <w:rPr>
                <w:rFonts w:ascii="Calibri" w:hAnsi="Calibri"/>
                <w:sz w:val="24"/>
                <w:szCs w:val="24"/>
              </w:rPr>
              <w:t>rt. 65, §1º da Lei n° 8.666/93</w:t>
            </w:r>
            <w:r>
              <w:rPr>
                <w:rFonts w:ascii="Calibri" w:hAnsi="Calibri"/>
                <w:sz w:val="24"/>
                <w:szCs w:val="24"/>
              </w:rPr>
              <w:t>.</w:t>
            </w:r>
          </w:p>
        </w:tc>
      </w:tr>
    </w:tbl>
    <w:p w:rsidR="00796801" w:rsidRDefault="00796801" w:rsidP="00796801">
      <w:pPr>
        <w:widowControl w:val="0"/>
        <w:ind w:left="284"/>
        <w:rPr>
          <w:rFonts w:ascii="Calibri" w:hAnsi="Calibri"/>
          <w:sz w:val="12"/>
          <w:szCs w:val="12"/>
        </w:rPr>
      </w:pPr>
    </w:p>
    <w:tbl>
      <w:tblPr>
        <w:tblW w:w="9580" w:type="dxa"/>
        <w:tblInd w:w="120" w:type="dxa"/>
        <w:tblLayout w:type="fixed"/>
        <w:tblCellMar>
          <w:left w:w="120" w:type="dxa"/>
          <w:right w:w="120" w:type="dxa"/>
        </w:tblCellMar>
        <w:tblLook w:val="0000" w:firstRow="0" w:lastRow="0" w:firstColumn="0" w:lastColumn="0" w:noHBand="0" w:noVBand="0"/>
      </w:tblPr>
      <w:tblGrid>
        <w:gridCol w:w="339"/>
        <w:gridCol w:w="9241"/>
      </w:tblGrid>
      <w:tr w:rsidR="00796801" w:rsidRPr="00DA3E8C" w:rsidTr="00190D5B">
        <w:tc>
          <w:tcPr>
            <w:tcW w:w="339" w:type="dxa"/>
            <w:tcBorders>
              <w:top w:val="single" w:sz="6" w:space="0" w:color="000000"/>
              <w:left w:val="single" w:sz="6" w:space="0" w:color="000000"/>
              <w:bottom w:val="single" w:sz="6" w:space="0" w:color="000000"/>
              <w:right w:val="single" w:sz="6" w:space="0" w:color="000000"/>
            </w:tcBorders>
            <w:vAlign w:val="center"/>
          </w:tcPr>
          <w:p w:rsidR="00796801" w:rsidRPr="00DA3E8C" w:rsidRDefault="00796801" w:rsidP="00190D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rPr>
                <w:rFonts w:ascii="Calibri" w:eastAsia="Arial Unicode MS" w:hAnsi="Calibri"/>
                <w:b/>
                <w:sz w:val="24"/>
                <w:szCs w:val="24"/>
              </w:rPr>
            </w:pPr>
            <w:r>
              <w:rPr>
                <w:rFonts w:ascii="Calibri" w:eastAsia="Arial Unicode MS" w:hAnsi="Calibri"/>
                <w:b/>
                <w:sz w:val="24"/>
                <w:szCs w:val="24"/>
              </w:rPr>
              <w:t>G</w:t>
            </w:r>
          </w:p>
        </w:tc>
        <w:tc>
          <w:tcPr>
            <w:tcW w:w="9241" w:type="dxa"/>
            <w:tcBorders>
              <w:top w:val="single" w:sz="6" w:space="0" w:color="000000"/>
              <w:left w:val="single" w:sz="6" w:space="0" w:color="000000"/>
              <w:bottom w:val="single" w:sz="6" w:space="0" w:color="000000"/>
              <w:right w:val="single" w:sz="6" w:space="0" w:color="000000"/>
            </w:tcBorders>
          </w:tcPr>
          <w:p w:rsidR="00796801" w:rsidRPr="00DA3E8C" w:rsidRDefault="00796801" w:rsidP="00190D5B">
            <w:pPr>
              <w:widowControl w:val="0"/>
              <w:spacing w:after="60"/>
              <w:rPr>
                <w:rFonts w:ascii="Calibri" w:hAnsi="Calibri"/>
                <w:b/>
                <w:sz w:val="24"/>
                <w:szCs w:val="24"/>
              </w:rPr>
            </w:pPr>
            <w:r w:rsidRPr="00DA3E8C">
              <w:rPr>
                <w:rFonts w:ascii="Calibri" w:hAnsi="Calibri"/>
                <w:b/>
                <w:sz w:val="24"/>
                <w:szCs w:val="24"/>
              </w:rPr>
              <w:t>CLASSIFICAÇÃO ORÇAMENTÁRIA</w:t>
            </w:r>
          </w:p>
          <w:p w:rsidR="00796801" w:rsidRPr="00DA3E8C" w:rsidRDefault="00796801" w:rsidP="00190D5B">
            <w:pPr>
              <w:widowControl w:val="0"/>
              <w:ind w:left="1155" w:hanging="1156"/>
              <w:rPr>
                <w:rFonts w:ascii="Calibri" w:hAnsi="Calibri"/>
                <w:sz w:val="24"/>
                <w:szCs w:val="24"/>
              </w:rPr>
            </w:pPr>
            <w:r>
              <w:rPr>
                <w:rFonts w:ascii="Calibri" w:hAnsi="Calibri"/>
                <w:b/>
                <w:sz w:val="24"/>
                <w:szCs w:val="24"/>
              </w:rPr>
              <w:t>Programa</w:t>
            </w:r>
            <w:r w:rsidRPr="00DA3E8C">
              <w:rPr>
                <w:rFonts w:ascii="Calibri" w:hAnsi="Calibri"/>
                <w:b/>
                <w:sz w:val="24"/>
                <w:szCs w:val="24"/>
              </w:rPr>
              <w:t>:</w:t>
            </w:r>
            <w:r>
              <w:rPr>
                <w:rFonts w:ascii="Calibri" w:hAnsi="Calibri"/>
                <w:color w:val="FF0000"/>
                <w:sz w:val="24"/>
                <w:szCs w:val="24"/>
              </w:rPr>
              <w:t xml:space="preserve"> </w:t>
            </w:r>
            <w:r w:rsidRPr="006C7929">
              <w:rPr>
                <w:rFonts w:ascii="Calibri" w:hAnsi="Calibri" w:cs="Arial"/>
                <w:sz w:val="24"/>
                <w:szCs w:val="24"/>
              </w:rPr>
              <w:t>12.363.</w:t>
            </w:r>
            <w:r w:rsidRPr="006D7B7A">
              <w:rPr>
                <w:rFonts w:ascii="Calibri" w:hAnsi="Calibri" w:cs="Arial"/>
                <w:sz w:val="24"/>
                <w:szCs w:val="24"/>
              </w:rPr>
              <w:t>2031.20</w:t>
            </w:r>
            <w:proofErr w:type="gramStart"/>
            <w:r w:rsidRPr="006D7B7A">
              <w:rPr>
                <w:rFonts w:ascii="Calibri" w:hAnsi="Calibri" w:cs="Arial"/>
                <w:sz w:val="24"/>
                <w:szCs w:val="24"/>
              </w:rPr>
              <w:t>RL</w:t>
            </w:r>
            <w:r w:rsidRPr="006C7929">
              <w:rPr>
                <w:rFonts w:ascii="Calibri" w:hAnsi="Calibri" w:cs="Arial"/>
                <w:sz w:val="24"/>
                <w:szCs w:val="24"/>
              </w:rPr>
              <w:t>.</w:t>
            </w:r>
            <w:proofErr w:type="gramEnd"/>
            <w:r w:rsidRPr="006C7929">
              <w:rPr>
                <w:rFonts w:ascii="Calibri" w:hAnsi="Calibri" w:cs="Arial"/>
                <w:sz w:val="24"/>
                <w:szCs w:val="24"/>
              </w:rPr>
              <w:t>0041 – Funcionamento da Educação Profissional e Tecnológica</w:t>
            </w:r>
          </w:p>
          <w:p w:rsidR="00796801" w:rsidRPr="0069515A" w:rsidRDefault="00796801" w:rsidP="00190D5B">
            <w:pPr>
              <w:tabs>
                <w:tab w:val="left" w:pos="567"/>
              </w:tabs>
              <w:spacing w:after="120"/>
              <w:rPr>
                <w:rFonts w:ascii="Calibri" w:eastAsia="Arial Unicode MS" w:hAnsi="Calibri"/>
                <w:b/>
                <w:sz w:val="24"/>
                <w:szCs w:val="24"/>
              </w:rPr>
            </w:pPr>
            <w:r w:rsidRPr="00DA3E8C">
              <w:rPr>
                <w:rFonts w:ascii="Calibri" w:hAnsi="Calibri"/>
                <w:b/>
                <w:sz w:val="24"/>
                <w:szCs w:val="24"/>
              </w:rPr>
              <w:t>Natureza de Despesa:</w:t>
            </w:r>
            <w:r w:rsidRPr="00DA3E8C">
              <w:rPr>
                <w:rFonts w:ascii="Calibri" w:hAnsi="Calibri"/>
                <w:sz w:val="24"/>
                <w:szCs w:val="24"/>
              </w:rPr>
              <w:t xml:space="preserve"> 3.3</w:t>
            </w:r>
            <w:r>
              <w:rPr>
                <w:rFonts w:ascii="Calibri" w:hAnsi="Calibri"/>
                <w:sz w:val="24"/>
                <w:szCs w:val="24"/>
              </w:rPr>
              <w:t>.</w:t>
            </w:r>
            <w:r w:rsidRPr="00A70304">
              <w:rPr>
                <w:rFonts w:ascii="Calibri" w:hAnsi="Calibri" w:cs="Arial"/>
                <w:sz w:val="24"/>
                <w:szCs w:val="24"/>
              </w:rPr>
              <w:t>90.39 –</w:t>
            </w:r>
            <w:r>
              <w:rPr>
                <w:rFonts w:ascii="Calibri" w:hAnsi="Calibri" w:cs="Arial"/>
                <w:sz w:val="24"/>
                <w:szCs w:val="24"/>
              </w:rPr>
              <w:t xml:space="preserve"> </w:t>
            </w:r>
            <w:r w:rsidRPr="00A70304">
              <w:rPr>
                <w:rFonts w:ascii="Calibri" w:hAnsi="Calibri" w:cs="Arial"/>
                <w:sz w:val="24"/>
                <w:szCs w:val="24"/>
              </w:rPr>
              <w:t>Serv</w:t>
            </w:r>
            <w:r>
              <w:rPr>
                <w:rFonts w:ascii="Calibri" w:hAnsi="Calibri" w:cs="Arial"/>
                <w:sz w:val="24"/>
                <w:szCs w:val="24"/>
              </w:rPr>
              <w:t xml:space="preserve">iço de </w:t>
            </w:r>
            <w:r w:rsidRPr="00A70304">
              <w:rPr>
                <w:rFonts w:ascii="Calibri" w:hAnsi="Calibri" w:cs="Arial"/>
                <w:sz w:val="24"/>
                <w:szCs w:val="24"/>
              </w:rPr>
              <w:t>Terceiros</w:t>
            </w:r>
            <w:r>
              <w:rPr>
                <w:rFonts w:ascii="Calibri" w:hAnsi="Calibri" w:cs="Arial"/>
                <w:sz w:val="24"/>
                <w:szCs w:val="24"/>
              </w:rPr>
              <w:t xml:space="preserve"> </w:t>
            </w:r>
            <w:r w:rsidRPr="00A70304">
              <w:rPr>
                <w:rFonts w:ascii="Calibri" w:hAnsi="Calibri" w:cs="Arial"/>
                <w:sz w:val="24"/>
                <w:szCs w:val="24"/>
              </w:rPr>
              <w:t>P</w:t>
            </w:r>
            <w:r>
              <w:rPr>
                <w:rFonts w:ascii="Calibri" w:hAnsi="Calibri" w:cs="Arial"/>
                <w:sz w:val="24"/>
                <w:szCs w:val="24"/>
              </w:rPr>
              <w:t>J</w:t>
            </w:r>
          </w:p>
        </w:tc>
      </w:tr>
    </w:tbl>
    <w:p w:rsidR="00796801" w:rsidRPr="00952887" w:rsidRDefault="00796801" w:rsidP="00796801">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12"/>
          <w:szCs w:val="12"/>
        </w:rPr>
      </w:pPr>
    </w:p>
    <w:tbl>
      <w:tblPr>
        <w:tblW w:w="9580" w:type="dxa"/>
        <w:tblInd w:w="120" w:type="dxa"/>
        <w:tblLayout w:type="fixed"/>
        <w:tblCellMar>
          <w:left w:w="120" w:type="dxa"/>
          <w:right w:w="120" w:type="dxa"/>
        </w:tblCellMar>
        <w:tblLook w:val="0000" w:firstRow="0" w:lastRow="0" w:firstColumn="0" w:lastColumn="0" w:noHBand="0" w:noVBand="0"/>
      </w:tblPr>
      <w:tblGrid>
        <w:gridCol w:w="339"/>
        <w:gridCol w:w="9241"/>
      </w:tblGrid>
      <w:tr w:rsidR="00796801" w:rsidRPr="00DA3E8C" w:rsidTr="00190D5B">
        <w:tc>
          <w:tcPr>
            <w:tcW w:w="339" w:type="dxa"/>
            <w:tcBorders>
              <w:top w:val="single" w:sz="6" w:space="0" w:color="000000"/>
              <w:left w:val="single" w:sz="6" w:space="0" w:color="000000"/>
              <w:bottom w:val="single" w:sz="6" w:space="0" w:color="000000"/>
              <w:right w:val="single" w:sz="6" w:space="0" w:color="000000"/>
            </w:tcBorders>
            <w:vAlign w:val="center"/>
          </w:tcPr>
          <w:p w:rsidR="00796801" w:rsidRPr="00DA3E8C" w:rsidRDefault="00796801" w:rsidP="00190D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rPr>
                <w:rFonts w:ascii="Calibri" w:eastAsia="Arial Unicode MS" w:hAnsi="Calibri"/>
                <w:b/>
                <w:sz w:val="24"/>
                <w:szCs w:val="24"/>
              </w:rPr>
            </w:pPr>
            <w:r>
              <w:rPr>
                <w:rFonts w:ascii="Calibri" w:eastAsia="Arial Unicode MS" w:hAnsi="Calibri"/>
                <w:b/>
                <w:sz w:val="24"/>
                <w:szCs w:val="24"/>
              </w:rPr>
              <w:t>H</w:t>
            </w:r>
          </w:p>
        </w:tc>
        <w:tc>
          <w:tcPr>
            <w:tcW w:w="9241" w:type="dxa"/>
            <w:tcBorders>
              <w:top w:val="single" w:sz="6" w:space="0" w:color="000000"/>
              <w:left w:val="single" w:sz="6" w:space="0" w:color="000000"/>
              <w:bottom w:val="single" w:sz="6" w:space="0" w:color="000000"/>
              <w:right w:val="single" w:sz="6" w:space="0" w:color="000000"/>
            </w:tcBorders>
          </w:tcPr>
          <w:p w:rsidR="00796801" w:rsidRDefault="00796801" w:rsidP="00190D5B">
            <w:pPr>
              <w:tabs>
                <w:tab w:val="left" w:pos="567"/>
              </w:tabs>
              <w:spacing w:after="120"/>
              <w:rPr>
                <w:rFonts w:ascii="Calibri" w:eastAsia="Arial Unicode MS" w:hAnsi="Calibri"/>
                <w:b/>
                <w:sz w:val="24"/>
                <w:szCs w:val="24"/>
              </w:rPr>
            </w:pPr>
            <w:r w:rsidRPr="008A0860">
              <w:rPr>
                <w:rFonts w:ascii="Calibri" w:eastAsia="Arial Unicode MS" w:hAnsi="Calibri"/>
                <w:b/>
                <w:sz w:val="24"/>
                <w:szCs w:val="24"/>
              </w:rPr>
              <w:t xml:space="preserve">UNIDADE </w:t>
            </w:r>
            <w:r w:rsidRPr="00DA3E8C">
              <w:rPr>
                <w:rFonts w:ascii="Calibri" w:eastAsia="Arial Unicode MS" w:hAnsi="Calibri"/>
                <w:b/>
                <w:sz w:val="24"/>
                <w:szCs w:val="24"/>
              </w:rPr>
              <w:t xml:space="preserve">RESPONSÁVEL PELO PROJETO </w:t>
            </w:r>
          </w:p>
          <w:p w:rsidR="00796801" w:rsidRPr="008A0860" w:rsidRDefault="00796801" w:rsidP="00190D5B">
            <w:pPr>
              <w:tabs>
                <w:tab w:val="left" w:pos="567"/>
              </w:tabs>
              <w:spacing w:after="120"/>
              <w:rPr>
                <w:rFonts w:ascii="Calibri" w:eastAsia="Arial Unicode MS" w:hAnsi="Calibri"/>
                <w:sz w:val="24"/>
                <w:szCs w:val="24"/>
              </w:rPr>
            </w:pPr>
            <w:r w:rsidRPr="008A0860">
              <w:rPr>
                <w:rFonts w:ascii="Calibri" w:eastAsia="Arial Unicode MS" w:hAnsi="Calibri"/>
                <w:sz w:val="24"/>
                <w:szCs w:val="24"/>
              </w:rPr>
              <w:t>Diretoria de Administração/PROAD</w:t>
            </w:r>
          </w:p>
        </w:tc>
      </w:tr>
    </w:tbl>
    <w:p w:rsidR="00796801" w:rsidRDefault="00796801" w:rsidP="00796801">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12"/>
          <w:szCs w:val="12"/>
        </w:rPr>
      </w:pPr>
    </w:p>
    <w:p w:rsidR="00044579" w:rsidRDefault="00044579" w:rsidP="00796801">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12"/>
          <w:szCs w:val="12"/>
        </w:rPr>
      </w:pPr>
    </w:p>
    <w:p w:rsidR="00044579" w:rsidRDefault="00044579" w:rsidP="00796801">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12"/>
          <w:szCs w:val="12"/>
        </w:rPr>
      </w:pPr>
    </w:p>
    <w:p w:rsidR="00044579" w:rsidRDefault="00044579" w:rsidP="00796801">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12"/>
          <w:szCs w:val="12"/>
        </w:rPr>
      </w:pPr>
    </w:p>
    <w:p w:rsidR="00044579" w:rsidRDefault="00044579" w:rsidP="00796801">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12"/>
          <w:szCs w:val="12"/>
        </w:rPr>
      </w:pPr>
    </w:p>
    <w:p w:rsidR="00044579" w:rsidRDefault="00044579" w:rsidP="00796801">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12"/>
          <w:szCs w:val="12"/>
        </w:rPr>
      </w:pPr>
    </w:p>
    <w:p w:rsidR="00044579" w:rsidRDefault="00044579" w:rsidP="00796801">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12"/>
          <w:szCs w:val="12"/>
        </w:rPr>
      </w:pPr>
    </w:p>
    <w:p w:rsidR="00044579" w:rsidRPr="00952887" w:rsidRDefault="00044579" w:rsidP="00796801">
      <w:pPr>
        <w:widowControl w:val="0"/>
        <w:tabs>
          <w:tab w:val="left" w:pos="-772"/>
          <w:tab w:val="left" w:pos="-64"/>
          <w:tab w:val="left" w:pos="644"/>
          <w:tab w:val="left" w:pos="1352"/>
          <w:tab w:val="left" w:pos="2060"/>
          <w:tab w:val="left" w:pos="2768"/>
          <w:tab w:val="left" w:pos="3476"/>
          <w:tab w:val="left" w:pos="4184"/>
          <w:tab w:val="left" w:pos="4892"/>
          <w:tab w:val="left" w:pos="5600"/>
          <w:tab w:val="left" w:pos="6308"/>
          <w:tab w:val="left" w:pos="7016"/>
          <w:tab w:val="left" w:pos="7724"/>
          <w:tab w:val="left" w:pos="8432"/>
          <w:tab w:val="left" w:pos="9140"/>
        </w:tabs>
        <w:rPr>
          <w:rFonts w:ascii="Calibri" w:hAnsi="Calibri"/>
          <w:sz w:val="12"/>
          <w:szCs w:val="12"/>
        </w:rPr>
      </w:pPr>
    </w:p>
    <w:tbl>
      <w:tblPr>
        <w:tblW w:w="9580" w:type="dxa"/>
        <w:tblInd w:w="120" w:type="dxa"/>
        <w:tblLayout w:type="fixed"/>
        <w:tblCellMar>
          <w:left w:w="120" w:type="dxa"/>
          <w:right w:w="120" w:type="dxa"/>
        </w:tblCellMar>
        <w:tblLook w:val="0000" w:firstRow="0" w:lastRow="0" w:firstColumn="0" w:lastColumn="0" w:noHBand="0" w:noVBand="0"/>
      </w:tblPr>
      <w:tblGrid>
        <w:gridCol w:w="339"/>
        <w:gridCol w:w="9241"/>
      </w:tblGrid>
      <w:tr w:rsidR="00796801" w:rsidRPr="00DA3E8C" w:rsidTr="00190D5B">
        <w:tc>
          <w:tcPr>
            <w:tcW w:w="339" w:type="dxa"/>
            <w:tcBorders>
              <w:top w:val="single" w:sz="6" w:space="0" w:color="000000"/>
              <w:left w:val="single" w:sz="6" w:space="0" w:color="000000"/>
              <w:bottom w:val="single" w:sz="6" w:space="0" w:color="000000"/>
              <w:right w:val="single" w:sz="6" w:space="0" w:color="000000"/>
            </w:tcBorders>
            <w:vAlign w:val="center"/>
          </w:tcPr>
          <w:p w:rsidR="00796801" w:rsidRPr="00DA3E8C" w:rsidRDefault="00796801" w:rsidP="00190D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rPr>
                <w:rFonts w:ascii="Calibri" w:eastAsia="Arial Unicode MS" w:hAnsi="Calibri"/>
                <w:b/>
                <w:sz w:val="24"/>
                <w:szCs w:val="24"/>
              </w:rPr>
            </w:pPr>
            <w:r>
              <w:rPr>
                <w:rFonts w:ascii="Calibri" w:eastAsia="Arial Unicode MS" w:hAnsi="Calibri"/>
                <w:b/>
                <w:sz w:val="24"/>
                <w:szCs w:val="24"/>
              </w:rPr>
              <w:lastRenderedPageBreak/>
              <w:t>I</w:t>
            </w:r>
          </w:p>
        </w:tc>
        <w:tc>
          <w:tcPr>
            <w:tcW w:w="9241" w:type="dxa"/>
            <w:tcBorders>
              <w:top w:val="single" w:sz="6" w:space="0" w:color="000000"/>
              <w:left w:val="single" w:sz="6" w:space="0" w:color="000000"/>
              <w:bottom w:val="single" w:sz="6" w:space="0" w:color="000000"/>
              <w:right w:val="single" w:sz="6" w:space="0" w:color="000000"/>
            </w:tcBorders>
          </w:tcPr>
          <w:p w:rsidR="00796801" w:rsidRDefault="00796801" w:rsidP="00190D5B">
            <w:pPr>
              <w:tabs>
                <w:tab w:val="left" w:pos="567"/>
              </w:tabs>
              <w:spacing w:after="120"/>
              <w:rPr>
                <w:rFonts w:ascii="Calibri" w:eastAsia="Arial Unicode MS" w:hAnsi="Calibri"/>
                <w:b/>
                <w:sz w:val="24"/>
                <w:szCs w:val="24"/>
              </w:rPr>
            </w:pPr>
            <w:r>
              <w:rPr>
                <w:rFonts w:ascii="Calibri" w:eastAsia="Arial Unicode MS" w:hAnsi="Calibri"/>
                <w:b/>
                <w:sz w:val="24"/>
                <w:szCs w:val="24"/>
              </w:rPr>
              <w:t xml:space="preserve">UNIDADE FISCALIZADORA </w:t>
            </w:r>
          </w:p>
          <w:p w:rsidR="00796801" w:rsidRPr="0069515A" w:rsidRDefault="00796801" w:rsidP="00190D5B">
            <w:pPr>
              <w:tabs>
                <w:tab w:val="left" w:pos="567"/>
              </w:tabs>
              <w:spacing w:after="120"/>
              <w:rPr>
                <w:rFonts w:ascii="Calibri" w:eastAsia="Arial Unicode MS" w:hAnsi="Calibri"/>
                <w:b/>
                <w:sz w:val="24"/>
                <w:szCs w:val="24"/>
              </w:rPr>
            </w:pPr>
            <w:r>
              <w:rPr>
                <w:rFonts w:ascii="Calibri" w:hAnsi="Calibri"/>
                <w:sz w:val="24"/>
              </w:rPr>
              <w:t xml:space="preserve">Reitoria e Diretorias Administrativas </w:t>
            </w:r>
            <w:proofErr w:type="gramStart"/>
            <w:r>
              <w:rPr>
                <w:rFonts w:ascii="Calibri" w:hAnsi="Calibri"/>
                <w:sz w:val="24"/>
              </w:rPr>
              <w:t>dos Campus</w:t>
            </w:r>
            <w:proofErr w:type="gramEnd"/>
            <w:r>
              <w:rPr>
                <w:rFonts w:ascii="Calibri" w:hAnsi="Calibri"/>
                <w:sz w:val="24"/>
              </w:rPr>
              <w:t xml:space="preserve">, em todas as cidades-sede do IFPR. </w:t>
            </w:r>
          </w:p>
        </w:tc>
      </w:tr>
    </w:tbl>
    <w:p w:rsidR="00796801" w:rsidRDefault="00796801" w:rsidP="00796801">
      <w:pPr>
        <w:widowControl w:val="0"/>
        <w:ind w:left="284"/>
        <w:rPr>
          <w:rFonts w:ascii="Calibri" w:hAnsi="Calibri"/>
          <w:sz w:val="12"/>
          <w:szCs w:val="12"/>
        </w:rPr>
      </w:pPr>
    </w:p>
    <w:p w:rsidR="00044579" w:rsidRDefault="00044579" w:rsidP="00796801">
      <w:pPr>
        <w:widowControl w:val="0"/>
        <w:ind w:left="284"/>
        <w:rPr>
          <w:rFonts w:ascii="Calibri" w:hAnsi="Calibri"/>
          <w:sz w:val="12"/>
          <w:szCs w:val="12"/>
        </w:rPr>
      </w:pPr>
    </w:p>
    <w:tbl>
      <w:tblPr>
        <w:tblW w:w="9580" w:type="dxa"/>
        <w:tblInd w:w="120" w:type="dxa"/>
        <w:tblLayout w:type="fixed"/>
        <w:tblCellMar>
          <w:left w:w="120" w:type="dxa"/>
          <w:right w:w="120" w:type="dxa"/>
        </w:tblCellMar>
        <w:tblLook w:val="0000" w:firstRow="0" w:lastRow="0" w:firstColumn="0" w:lastColumn="0" w:noHBand="0" w:noVBand="0"/>
      </w:tblPr>
      <w:tblGrid>
        <w:gridCol w:w="339"/>
        <w:gridCol w:w="9241"/>
      </w:tblGrid>
      <w:tr w:rsidR="00044579" w:rsidRPr="00DA3E8C" w:rsidTr="00190D5B">
        <w:tc>
          <w:tcPr>
            <w:tcW w:w="339" w:type="dxa"/>
            <w:tcBorders>
              <w:top w:val="single" w:sz="6" w:space="0" w:color="000000"/>
              <w:left w:val="single" w:sz="6" w:space="0" w:color="000000"/>
              <w:bottom w:val="single" w:sz="6" w:space="0" w:color="000000"/>
              <w:right w:val="single" w:sz="6" w:space="0" w:color="000000"/>
            </w:tcBorders>
            <w:vAlign w:val="center"/>
          </w:tcPr>
          <w:p w:rsidR="00044579" w:rsidRPr="00DA3E8C" w:rsidRDefault="00044579" w:rsidP="00190D5B">
            <w:pPr>
              <w:widowControl w:val="0"/>
              <w:tabs>
                <w:tab w:val="left" w:pos="-1056"/>
                <w:tab w:val="left" w:pos="-348"/>
                <w:tab w:val="left" w:pos="360"/>
                <w:tab w:val="left" w:pos="567"/>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58"/>
              <w:ind w:hanging="1"/>
              <w:rPr>
                <w:rFonts w:ascii="Calibri" w:eastAsia="Arial Unicode MS" w:hAnsi="Calibri"/>
                <w:b/>
                <w:sz w:val="24"/>
                <w:szCs w:val="24"/>
              </w:rPr>
            </w:pPr>
            <w:r>
              <w:rPr>
                <w:rFonts w:ascii="Calibri" w:eastAsia="Arial Unicode MS" w:hAnsi="Calibri"/>
                <w:b/>
                <w:sz w:val="24"/>
                <w:szCs w:val="24"/>
              </w:rPr>
              <w:t>J</w:t>
            </w:r>
          </w:p>
        </w:tc>
        <w:tc>
          <w:tcPr>
            <w:tcW w:w="9241" w:type="dxa"/>
            <w:tcBorders>
              <w:top w:val="single" w:sz="6" w:space="0" w:color="000000"/>
              <w:left w:val="single" w:sz="6" w:space="0" w:color="000000"/>
              <w:bottom w:val="single" w:sz="6" w:space="0" w:color="000000"/>
              <w:right w:val="single" w:sz="6" w:space="0" w:color="000000"/>
            </w:tcBorders>
          </w:tcPr>
          <w:p w:rsidR="00044579" w:rsidRDefault="00044579" w:rsidP="00190D5B">
            <w:pPr>
              <w:tabs>
                <w:tab w:val="left" w:pos="567"/>
              </w:tabs>
              <w:spacing w:after="120"/>
              <w:rPr>
                <w:rFonts w:ascii="Calibri" w:eastAsia="Arial Unicode MS" w:hAnsi="Calibri"/>
                <w:b/>
                <w:sz w:val="24"/>
                <w:szCs w:val="24"/>
              </w:rPr>
            </w:pPr>
            <w:r>
              <w:rPr>
                <w:rFonts w:ascii="Calibri" w:eastAsia="Arial Unicode MS" w:hAnsi="Calibri"/>
                <w:b/>
                <w:sz w:val="24"/>
                <w:szCs w:val="24"/>
              </w:rPr>
              <w:t>ANEXOS</w:t>
            </w:r>
          </w:p>
          <w:p w:rsidR="00044579" w:rsidRPr="0069515A" w:rsidRDefault="00044579" w:rsidP="00190D5B">
            <w:pPr>
              <w:tabs>
                <w:tab w:val="left" w:pos="567"/>
              </w:tabs>
              <w:spacing w:after="120"/>
              <w:rPr>
                <w:rFonts w:ascii="Calibri" w:eastAsia="Arial Unicode MS" w:hAnsi="Calibri"/>
                <w:b/>
                <w:sz w:val="24"/>
                <w:szCs w:val="24"/>
              </w:rPr>
            </w:pPr>
            <w:r>
              <w:rPr>
                <w:rFonts w:ascii="Calibri" w:hAnsi="Calibri"/>
                <w:sz w:val="24"/>
              </w:rPr>
              <w:t xml:space="preserve">Os anexos II e III são partes integrantes desse Termo de Referência. </w:t>
            </w:r>
          </w:p>
        </w:tc>
      </w:tr>
    </w:tbl>
    <w:p w:rsidR="00796801" w:rsidRDefault="00796801" w:rsidP="00044579">
      <w:pPr>
        <w:rPr>
          <w:rFonts w:ascii="Calibri" w:hAnsi="Calibri"/>
          <w:b/>
          <w:sz w:val="24"/>
        </w:rPr>
      </w:pPr>
    </w:p>
    <w:p w:rsidR="00044579" w:rsidRDefault="00044579" w:rsidP="00044579">
      <w:pPr>
        <w:rPr>
          <w:rFonts w:ascii="Calibri" w:hAnsi="Calibri"/>
          <w:b/>
          <w:sz w:val="24"/>
        </w:rPr>
      </w:pPr>
    </w:p>
    <w:p w:rsidR="00044579" w:rsidRDefault="00044579" w:rsidP="00796801">
      <w:pPr>
        <w:jc w:val="right"/>
        <w:rPr>
          <w:rFonts w:ascii="Calibri" w:hAnsi="Calibri"/>
          <w:b/>
          <w:sz w:val="24"/>
        </w:rPr>
      </w:pPr>
    </w:p>
    <w:p w:rsidR="00044579" w:rsidRDefault="00044579" w:rsidP="00796801">
      <w:pPr>
        <w:jc w:val="right"/>
        <w:rPr>
          <w:rFonts w:ascii="Calibri" w:hAnsi="Calibri"/>
          <w:b/>
          <w:sz w:val="24"/>
        </w:rPr>
      </w:pPr>
    </w:p>
    <w:p w:rsidR="00796801" w:rsidRPr="007D5927" w:rsidRDefault="00796801" w:rsidP="00796801">
      <w:pPr>
        <w:jc w:val="right"/>
        <w:rPr>
          <w:rFonts w:ascii="Calibri" w:hAnsi="Calibri"/>
          <w:b/>
          <w:sz w:val="24"/>
        </w:rPr>
      </w:pPr>
      <w:r w:rsidRPr="00961365">
        <w:rPr>
          <w:rFonts w:ascii="Calibri" w:hAnsi="Calibri"/>
          <w:b/>
          <w:sz w:val="24"/>
        </w:rPr>
        <w:t>Curitiba, 26 de julho de 2013.</w:t>
      </w:r>
    </w:p>
    <w:p w:rsidR="00796801" w:rsidRDefault="00796801" w:rsidP="00796801">
      <w:pPr>
        <w:jc w:val="center"/>
        <w:rPr>
          <w:rFonts w:ascii="Calibri" w:hAnsi="Calibri"/>
          <w:b/>
          <w:sz w:val="24"/>
        </w:rPr>
      </w:pPr>
    </w:p>
    <w:p w:rsidR="00796801" w:rsidRDefault="00796801" w:rsidP="00796801">
      <w:pPr>
        <w:jc w:val="center"/>
        <w:rPr>
          <w:rFonts w:ascii="Calibri" w:hAnsi="Calibri"/>
          <w:b/>
          <w:sz w:val="24"/>
        </w:rPr>
      </w:pPr>
    </w:p>
    <w:p w:rsidR="00044579" w:rsidRDefault="00044579" w:rsidP="00796801">
      <w:pPr>
        <w:jc w:val="center"/>
        <w:rPr>
          <w:rFonts w:ascii="Calibri" w:hAnsi="Calibri"/>
          <w:b/>
          <w:sz w:val="24"/>
        </w:rPr>
      </w:pPr>
    </w:p>
    <w:p w:rsidR="00044579" w:rsidRDefault="00044579" w:rsidP="00796801">
      <w:pPr>
        <w:jc w:val="center"/>
        <w:rPr>
          <w:rFonts w:ascii="Calibri" w:hAnsi="Calibri"/>
          <w:b/>
          <w:sz w:val="24"/>
        </w:rPr>
      </w:pPr>
    </w:p>
    <w:p w:rsidR="00044579" w:rsidRPr="007D5927" w:rsidRDefault="00044579" w:rsidP="00796801">
      <w:pPr>
        <w:jc w:val="center"/>
        <w:rPr>
          <w:rFonts w:ascii="Calibri" w:hAnsi="Calibri"/>
          <w:b/>
          <w:sz w:val="24"/>
        </w:rPr>
      </w:pPr>
    </w:p>
    <w:p w:rsidR="00796801" w:rsidRPr="00EF2A22" w:rsidRDefault="00796801" w:rsidP="00796801">
      <w:pPr>
        <w:jc w:val="center"/>
        <w:rPr>
          <w:rFonts w:cs="Arial"/>
          <w:color w:val="222222"/>
          <w:sz w:val="24"/>
        </w:rPr>
      </w:pPr>
      <w:r w:rsidRPr="00EF2A22">
        <w:rPr>
          <w:rFonts w:cs="Arial"/>
          <w:color w:val="222222"/>
          <w:sz w:val="24"/>
          <w:shd w:val="clear" w:color="auto" w:fill="FFFFFF"/>
        </w:rPr>
        <w:t>RESPONSÁVEL PELA MONTAGEM DO TERMO DE REFERÊNCIA</w:t>
      </w:r>
      <w:r w:rsidRPr="00EF2A22">
        <w:rPr>
          <w:rFonts w:cs="Arial"/>
          <w:color w:val="222222"/>
          <w:sz w:val="24"/>
        </w:rPr>
        <w:br/>
      </w:r>
    </w:p>
    <w:p w:rsidR="00796801" w:rsidRDefault="00796801" w:rsidP="00796801">
      <w:pPr>
        <w:jc w:val="center"/>
        <w:rPr>
          <w:rFonts w:cs="Arial"/>
          <w:color w:val="222222"/>
          <w:sz w:val="24"/>
        </w:rPr>
      </w:pPr>
    </w:p>
    <w:p w:rsidR="00796801" w:rsidRDefault="00796801" w:rsidP="00796801">
      <w:pPr>
        <w:jc w:val="center"/>
        <w:rPr>
          <w:rFonts w:cs="Arial"/>
          <w:color w:val="222222"/>
          <w:sz w:val="24"/>
        </w:rPr>
      </w:pPr>
    </w:p>
    <w:p w:rsidR="00796801" w:rsidRDefault="00796801" w:rsidP="00796801">
      <w:pPr>
        <w:jc w:val="center"/>
        <w:rPr>
          <w:rFonts w:cs="Arial"/>
          <w:color w:val="222222"/>
          <w:sz w:val="24"/>
        </w:rPr>
      </w:pPr>
    </w:p>
    <w:p w:rsidR="00044579" w:rsidRDefault="00044579" w:rsidP="00796801">
      <w:pPr>
        <w:jc w:val="center"/>
        <w:rPr>
          <w:rFonts w:cs="Arial"/>
          <w:color w:val="222222"/>
          <w:sz w:val="24"/>
        </w:rPr>
      </w:pPr>
    </w:p>
    <w:p w:rsidR="00044579" w:rsidRDefault="00044579" w:rsidP="00796801">
      <w:pPr>
        <w:jc w:val="center"/>
        <w:rPr>
          <w:rFonts w:cs="Arial"/>
          <w:color w:val="222222"/>
          <w:sz w:val="24"/>
        </w:rPr>
      </w:pPr>
    </w:p>
    <w:p w:rsidR="00796801" w:rsidRPr="00EF2A22" w:rsidRDefault="00796801" w:rsidP="00796801">
      <w:pPr>
        <w:jc w:val="center"/>
        <w:rPr>
          <w:rFonts w:cs="Arial"/>
          <w:color w:val="222222"/>
          <w:sz w:val="24"/>
          <w:shd w:val="clear" w:color="auto" w:fill="FFFFFF"/>
        </w:rPr>
      </w:pPr>
      <w:r w:rsidRPr="00EF2A22">
        <w:rPr>
          <w:rFonts w:cs="Arial"/>
          <w:color w:val="222222"/>
          <w:sz w:val="24"/>
        </w:rPr>
        <w:br/>
      </w:r>
      <w:r w:rsidRPr="00EF2A22">
        <w:rPr>
          <w:rFonts w:cs="Arial"/>
          <w:i/>
          <w:iCs/>
          <w:color w:val="222222"/>
          <w:sz w:val="24"/>
          <w:shd w:val="clear" w:color="auto" w:fill="FFFFFF"/>
        </w:rPr>
        <w:t>__________________________________</w:t>
      </w:r>
      <w:r w:rsidRPr="00EF2A22">
        <w:rPr>
          <w:rFonts w:cs="Arial"/>
          <w:color w:val="222222"/>
          <w:sz w:val="24"/>
        </w:rPr>
        <w:br/>
      </w:r>
      <w:r w:rsidRPr="00EF2A22">
        <w:rPr>
          <w:rFonts w:cs="Arial"/>
          <w:color w:val="222222"/>
          <w:sz w:val="24"/>
          <w:shd w:val="clear" w:color="auto" w:fill="FFFFFF"/>
        </w:rPr>
        <w:t xml:space="preserve">Vitor Soares </w:t>
      </w:r>
      <w:proofErr w:type="spellStart"/>
      <w:r w:rsidRPr="00EF2A22">
        <w:rPr>
          <w:rFonts w:cs="Arial"/>
          <w:color w:val="222222"/>
          <w:sz w:val="24"/>
          <w:shd w:val="clear" w:color="auto" w:fill="FFFFFF"/>
        </w:rPr>
        <w:t>Piccinin</w:t>
      </w:r>
      <w:proofErr w:type="spellEnd"/>
    </w:p>
    <w:p w:rsidR="00796801" w:rsidRPr="00EF2A22" w:rsidRDefault="00796801" w:rsidP="00796801">
      <w:pPr>
        <w:jc w:val="center"/>
        <w:rPr>
          <w:rFonts w:cs="Arial"/>
          <w:color w:val="222222"/>
          <w:sz w:val="24"/>
          <w:shd w:val="clear" w:color="auto" w:fill="FFFFFF"/>
        </w:rPr>
      </w:pPr>
      <w:r w:rsidRPr="00EF2A22">
        <w:rPr>
          <w:rFonts w:cs="Arial"/>
          <w:color w:val="222222"/>
          <w:sz w:val="24"/>
          <w:shd w:val="clear" w:color="auto" w:fill="FFFFFF"/>
        </w:rPr>
        <w:t>Administrador</w:t>
      </w:r>
    </w:p>
    <w:p w:rsidR="00796801" w:rsidRPr="00EF321E" w:rsidRDefault="00796801" w:rsidP="00796801">
      <w:pPr>
        <w:jc w:val="center"/>
        <w:rPr>
          <w:rFonts w:ascii="Calibri" w:hAnsi="Calibri"/>
          <w:b/>
          <w:sz w:val="24"/>
        </w:rPr>
      </w:pPr>
      <w:proofErr w:type="spellStart"/>
      <w:r w:rsidRPr="00EF2A22">
        <w:rPr>
          <w:rFonts w:cs="Arial"/>
          <w:color w:val="222222"/>
          <w:sz w:val="24"/>
          <w:shd w:val="clear" w:color="auto" w:fill="FFFFFF"/>
        </w:rPr>
        <w:t>Siape</w:t>
      </w:r>
      <w:proofErr w:type="spellEnd"/>
      <w:r w:rsidRPr="00EF2A22">
        <w:rPr>
          <w:rFonts w:cs="Arial"/>
          <w:color w:val="222222"/>
          <w:sz w:val="24"/>
          <w:shd w:val="clear" w:color="auto" w:fill="FFFFFF"/>
        </w:rPr>
        <w:t>: 1656071</w:t>
      </w:r>
      <w:r>
        <w:rPr>
          <w:rFonts w:ascii="Calibri" w:hAnsi="Calibri"/>
          <w:b/>
          <w:sz w:val="24"/>
        </w:rPr>
        <w:br w:type="page"/>
      </w:r>
    </w:p>
    <w:p w:rsidR="00796801" w:rsidRPr="00B10FA3" w:rsidRDefault="00796801" w:rsidP="00796801">
      <w:pPr>
        <w:spacing w:after="240"/>
        <w:jc w:val="center"/>
        <w:rPr>
          <w:rFonts w:ascii="Calibri" w:hAnsi="Calibri" w:cs="Calibri"/>
          <w:b/>
          <w:sz w:val="24"/>
        </w:rPr>
      </w:pPr>
      <w:r w:rsidRPr="00B10FA3">
        <w:rPr>
          <w:rFonts w:ascii="Calibri" w:hAnsi="Calibri" w:cs="Calibri"/>
          <w:b/>
          <w:sz w:val="24"/>
        </w:rPr>
        <w:lastRenderedPageBreak/>
        <w:t xml:space="preserve">ANEXO II – ESPECIFICAÇÕES TÉCNICAS </w:t>
      </w:r>
    </w:p>
    <w:p w:rsidR="00796801" w:rsidRDefault="00796801" w:rsidP="00796801">
      <w:pPr>
        <w:pStyle w:val="P30"/>
        <w:spacing w:line="276" w:lineRule="auto"/>
        <w:ind w:right="-284"/>
        <w:rPr>
          <w:rFonts w:ascii="Calibri" w:eastAsia="Arial Unicode MS" w:hAnsi="Calibri"/>
          <w:snapToGrid/>
          <w:szCs w:val="24"/>
        </w:rPr>
      </w:pPr>
      <w:r w:rsidRPr="002E1CA4">
        <w:rPr>
          <w:rFonts w:ascii="Calibri" w:eastAsia="Arial Unicode MS" w:hAnsi="Calibri"/>
          <w:snapToGrid/>
          <w:szCs w:val="24"/>
        </w:rPr>
        <w:t>DA ESPECIFICAÇÃO DOS SERVIÇOS</w:t>
      </w:r>
    </w:p>
    <w:p w:rsidR="00796801" w:rsidRDefault="00796801" w:rsidP="00796801">
      <w:pPr>
        <w:autoSpaceDE w:val="0"/>
        <w:spacing w:line="276" w:lineRule="auto"/>
        <w:rPr>
          <w:rFonts w:ascii="Calibri" w:hAnsi="Calibri" w:cs="Calibri"/>
          <w:color w:val="000000"/>
          <w:sz w:val="18"/>
          <w:szCs w:val="18"/>
        </w:rPr>
      </w:pPr>
    </w:p>
    <w:p w:rsidR="00796801" w:rsidRPr="00B10FA3" w:rsidRDefault="00796801" w:rsidP="00CA742B">
      <w:pPr>
        <w:numPr>
          <w:ilvl w:val="0"/>
          <w:numId w:val="7"/>
        </w:numPr>
        <w:spacing w:line="276" w:lineRule="auto"/>
        <w:ind w:left="0" w:right="-15" w:firstLine="0"/>
        <w:rPr>
          <w:rFonts w:ascii="Calibri" w:hAnsi="Calibri" w:cs="Calibri"/>
          <w:sz w:val="24"/>
          <w:szCs w:val="24"/>
        </w:rPr>
      </w:pPr>
      <w:r w:rsidRPr="00B10FA3">
        <w:rPr>
          <w:rFonts w:ascii="Calibri" w:hAnsi="Calibri" w:cs="Calibri"/>
          <w:sz w:val="24"/>
          <w:szCs w:val="24"/>
        </w:rPr>
        <w:t>Este documento estabelece as normas específicas para a execução dos serviços de transporte. Os serviços de transporte a serem prestados são de deslocamento:</w:t>
      </w:r>
    </w:p>
    <w:p w:rsidR="00796801" w:rsidRPr="00B10FA3" w:rsidRDefault="00796801" w:rsidP="00796801">
      <w:pPr>
        <w:tabs>
          <w:tab w:val="num" w:pos="-2127"/>
        </w:tabs>
        <w:spacing w:before="120" w:line="276" w:lineRule="auto"/>
        <w:ind w:left="993" w:right="-17" w:hanging="284"/>
        <w:rPr>
          <w:rFonts w:ascii="Calibri" w:hAnsi="Calibri" w:cs="Calibri"/>
          <w:sz w:val="24"/>
          <w:szCs w:val="24"/>
        </w:rPr>
      </w:pPr>
      <w:r>
        <w:rPr>
          <w:rFonts w:ascii="Calibri" w:hAnsi="Calibri" w:cs="Calibri"/>
          <w:sz w:val="24"/>
          <w:szCs w:val="24"/>
        </w:rPr>
        <w:t xml:space="preserve">a) de servidores </w:t>
      </w:r>
      <w:r w:rsidRPr="00B10FA3">
        <w:rPr>
          <w:rFonts w:ascii="Calibri" w:hAnsi="Calibri" w:cs="Calibri"/>
          <w:sz w:val="24"/>
          <w:szCs w:val="24"/>
        </w:rPr>
        <w:t>ou pessoas a serviço do INSTITUTO FEDERAL DO PARANÁ;</w:t>
      </w:r>
    </w:p>
    <w:p w:rsidR="00796801" w:rsidRPr="00B10FA3" w:rsidRDefault="00796801" w:rsidP="00796801">
      <w:pPr>
        <w:tabs>
          <w:tab w:val="num" w:pos="-2127"/>
        </w:tabs>
        <w:spacing w:line="276" w:lineRule="auto"/>
        <w:ind w:left="993" w:right="-15" w:hanging="284"/>
        <w:rPr>
          <w:rFonts w:ascii="Calibri" w:hAnsi="Calibri" w:cs="Calibri"/>
          <w:sz w:val="24"/>
          <w:szCs w:val="24"/>
        </w:rPr>
      </w:pPr>
      <w:r w:rsidRPr="00B10FA3">
        <w:rPr>
          <w:rFonts w:ascii="Calibri" w:hAnsi="Calibri" w:cs="Calibri"/>
          <w:sz w:val="24"/>
          <w:szCs w:val="24"/>
        </w:rPr>
        <w:t>b) de documentos;</w:t>
      </w:r>
    </w:p>
    <w:p w:rsidR="00796801" w:rsidRDefault="00796801" w:rsidP="00796801">
      <w:pPr>
        <w:tabs>
          <w:tab w:val="num" w:pos="-2127"/>
        </w:tabs>
        <w:spacing w:line="276" w:lineRule="auto"/>
        <w:ind w:left="993" w:right="-15" w:hanging="284"/>
        <w:rPr>
          <w:rFonts w:ascii="Calibri" w:hAnsi="Calibri" w:cs="Calibri"/>
          <w:sz w:val="24"/>
          <w:szCs w:val="24"/>
        </w:rPr>
      </w:pPr>
      <w:proofErr w:type="gramStart"/>
      <w:r w:rsidRPr="00B10FA3">
        <w:rPr>
          <w:rFonts w:ascii="Calibri" w:hAnsi="Calibri" w:cs="Calibri"/>
          <w:sz w:val="24"/>
          <w:szCs w:val="24"/>
        </w:rPr>
        <w:t>c)</w:t>
      </w:r>
      <w:proofErr w:type="gramEnd"/>
      <w:r w:rsidRPr="00B10FA3">
        <w:rPr>
          <w:rFonts w:ascii="Calibri" w:hAnsi="Calibri" w:cs="Calibri"/>
          <w:sz w:val="24"/>
          <w:szCs w:val="24"/>
        </w:rPr>
        <w:t> de encomendas e cargas tais como: livros, cartazes, papéis, equipamentos, e outros materiais.</w:t>
      </w:r>
    </w:p>
    <w:p w:rsidR="00796801" w:rsidRDefault="00796801" w:rsidP="00796801">
      <w:pPr>
        <w:tabs>
          <w:tab w:val="num" w:pos="-2127"/>
        </w:tabs>
        <w:spacing w:line="276" w:lineRule="auto"/>
        <w:ind w:left="993" w:right="-15" w:hanging="284"/>
        <w:rPr>
          <w:rFonts w:ascii="Calibri" w:hAnsi="Calibri" w:cs="Calibri"/>
          <w:sz w:val="24"/>
          <w:szCs w:val="24"/>
        </w:rPr>
      </w:pPr>
      <w:r>
        <w:rPr>
          <w:rFonts w:ascii="Calibri" w:hAnsi="Calibri" w:cs="Calibri"/>
          <w:sz w:val="24"/>
          <w:szCs w:val="24"/>
        </w:rPr>
        <w:t>d) de alunos</w:t>
      </w:r>
    </w:p>
    <w:p w:rsidR="00796801" w:rsidRPr="00B10FA3" w:rsidRDefault="00796801" w:rsidP="00CA742B">
      <w:pPr>
        <w:numPr>
          <w:ilvl w:val="0"/>
          <w:numId w:val="7"/>
        </w:numPr>
        <w:spacing w:line="276" w:lineRule="auto"/>
        <w:ind w:left="0" w:right="-15" w:firstLine="0"/>
        <w:rPr>
          <w:rFonts w:ascii="Calibri" w:hAnsi="Calibri" w:cs="Calibri"/>
          <w:sz w:val="24"/>
          <w:szCs w:val="24"/>
        </w:rPr>
      </w:pPr>
      <w:r w:rsidRPr="00B10FA3">
        <w:rPr>
          <w:rFonts w:ascii="Calibri" w:hAnsi="Calibri" w:cs="Calibri"/>
          <w:sz w:val="24"/>
          <w:szCs w:val="24"/>
        </w:rPr>
        <w:t>Os serviços serão solicitados através de requisição de veículos, emitida por servidores especialmente designados, contendo roteiro, motivo e justificativa, entre outros dados, visando à realização de serviço de transporte de pessoas ou entrega de documentos e/ou cargas, equipamentos, conforme indicado.</w:t>
      </w:r>
    </w:p>
    <w:p w:rsidR="00796801" w:rsidRDefault="00796801" w:rsidP="00CA742B">
      <w:pPr>
        <w:numPr>
          <w:ilvl w:val="0"/>
          <w:numId w:val="7"/>
        </w:numPr>
        <w:spacing w:line="276" w:lineRule="auto"/>
        <w:ind w:left="0" w:right="-15" w:firstLine="0"/>
        <w:rPr>
          <w:rFonts w:ascii="Calibri" w:hAnsi="Calibri" w:cs="Calibri"/>
          <w:sz w:val="24"/>
          <w:szCs w:val="24"/>
        </w:rPr>
      </w:pPr>
      <w:r w:rsidRPr="00B10FA3">
        <w:rPr>
          <w:rFonts w:ascii="Calibri" w:hAnsi="Calibri" w:cs="Calibri"/>
          <w:sz w:val="24"/>
          <w:szCs w:val="24"/>
        </w:rPr>
        <w:t>As requisições deverão ser entregues ao Encarregado da empresa Contratada.</w:t>
      </w:r>
    </w:p>
    <w:p w:rsidR="00796801" w:rsidRPr="007211D2" w:rsidRDefault="00796801" w:rsidP="00CA742B">
      <w:pPr>
        <w:numPr>
          <w:ilvl w:val="0"/>
          <w:numId w:val="7"/>
        </w:numPr>
        <w:tabs>
          <w:tab w:val="num" w:pos="0"/>
        </w:tabs>
        <w:spacing w:line="276" w:lineRule="auto"/>
        <w:ind w:left="0" w:right="-15" w:firstLine="0"/>
        <w:rPr>
          <w:rFonts w:ascii="Calibri" w:hAnsi="Calibri" w:cs="Calibri"/>
          <w:sz w:val="24"/>
          <w:szCs w:val="24"/>
        </w:rPr>
      </w:pPr>
      <w:r>
        <w:rPr>
          <w:rFonts w:ascii="Calibri" w:hAnsi="Calibri" w:cs="Calibri"/>
          <w:sz w:val="24"/>
          <w:szCs w:val="24"/>
        </w:rPr>
        <w:t>S</w:t>
      </w:r>
      <w:r w:rsidRPr="007B701E">
        <w:rPr>
          <w:rFonts w:ascii="Calibri" w:hAnsi="Calibri" w:cs="Calibri"/>
          <w:sz w:val="24"/>
          <w:szCs w:val="24"/>
        </w:rPr>
        <w:t>erviços Eventuais</w:t>
      </w:r>
      <w:r>
        <w:rPr>
          <w:rFonts w:ascii="Calibri" w:hAnsi="Calibri" w:cs="Calibri"/>
          <w:sz w:val="24"/>
          <w:szCs w:val="24"/>
        </w:rPr>
        <w:t xml:space="preserve"> de transporte de passageiros </w:t>
      </w:r>
      <w:r w:rsidRPr="007B701E">
        <w:rPr>
          <w:rFonts w:ascii="Calibri" w:hAnsi="Calibri" w:cs="Calibri"/>
          <w:sz w:val="24"/>
          <w:szCs w:val="24"/>
        </w:rPr>
        <w:t xml:space="preserve">são os serviços de </w:t>
      </w:r>
      <w:r w:rsidRPr="007B701E">
        <w:rPr>
          <w:rFonts w:ascii="Calibri" w:hAnsi="Calibri" w:cs="Calibri"/>
          <w:b/>
          <w:sz w:val="24"/>
          <w:szCs w:val="24"/>
        </w:rPr>
        <w:t>“van”</w:t>
      </w:r>
      <w:r>
        <w:rPr>
          <w:rFonts w:ascii="Calibri" w:hAnsi="Calibri" w:cs="Calibri"/>
          <w:b/>
          <w:sz w:val="24"/>
          <w:szCs w:val="24"/>
        </w:rPr>
        <w:t>,</w:t>
      </w:r>
      <w:r w:rsidRPr="007B701E">
        <w:rPr>
          <w:rFonts w:ascii="Calibri" w:hAnsi="Calibri" w:cs="Calibri"/>
          <w:b/>
          <w:sz w:val="24"/>
          <w:szCs w:val="24"/>
        </w:rPr>
        <w:t xml:space="preserve"> “micro-ônibus”</w:t>
      </w:r>
      <w:r>
        <w:rPr>
          <w:rFonts w:ascii="Calibri" w:hAnsi="Calibri" w:cs="Calibri"/>
          <w:b/>
          <w:sz w:val="24"/>
          <w:szCs w:val="24"/>
        </w:rPr>
        <w:t xml:space="preserve">, </w:t>
      </w:r>
      <w:r w:rsidRPr="007B701E">
        <w:rPr>
          <w:rFonts w:ascii="Calibri" w:hAnsi="Calibri" w:cs="Calibri"/>
          <w:sz w:val="24"/>
          <w:szCs w:val="24"/>
        </w:rPr>
        <w:t>“</w:t>
      </w:r>
      <w:r w:rsidRPr="007B701E">
        <w:rPr>
          <w:rFonts w:ascii="Calibri" w:hAnsi="Calibri" w:cs="Calibri"/>
          <w:b/>
          <w:sz w:val="24"/>
        </w:rPr>
        <w:t xml:space="preserve">ônibus </w:t>
      </w:r>
      <w:r>
        <w:rPr>
          <w:rFonts w:ascii="Calibri" w:hAnsi="Calibri" w:cs="Calibri"/>
          <w:b/>
          <w:sz w:val="24"/>
        </w:rPr>
        <w:t>convencional</w:t>
      </w:r>
      <w:r w:rsidRPr="007B701E">
        <w:rPr>
          <w:rFonts w:ascii="Calibri" w:hAnsi="Calibri" w:cs="Calibri"/>
          <w:sz w:val="24"/>
        </w:rPr>
        <w:t>”</w:t>
      </w:r>
      <w:r>
        <w:rPr>
          <w:rFonts w:ascii="Calibri" w:hAnsi="Calibri" w:cs="Calibri"/>
          <w:sz w:val="24"/>
        </w:rPr>
        <w:t xml:space="preserve"> e </w:t>
      </w:r>
      <w:r w:rsidRPr="007B701E">
        <w:rPr>
          <w:rFonts w:ascii="Calibri" w:hAnsi="Calibri" w:cs="Calibri"/>
          <w:sz w:val="24"/>
          <w:szCs w:val="24"/>
        </w:rPr>
        <w:t>“</w:t>
      </w:r>
      <w:r w:rsidRPr="007B701E">
        <w:rPr>
          <w:rFonts w:ascii="Calibri" w:hAnsi="Calibri" w:cs="Calibri"/>
          <w:b/>
          <w:sz w:val="24"/>
        </w:rPr>
        <w:t>ônibus executivo</w:t>
      </w:r>
      <w:r w:rsidRPr="007B701E">
        <w:rPr>
          <w:rFonts w:ascii="Calibri" w:hAnsi="Calibri" w:cs="Calibri"/>
          <w:sz w:val="24"/>
        </w:rPr>
        <w:t>”</w:t>
      </w:r>
      <w:r w:rsidRPr="007B701E">
        <w:rPr>
          <w:rFonts w:ascii="Calibri" w:hAnsi="Calibri" w:cs="Calibri"/>
          <w:sz w:val="24"/>
          <w:szCs w:val="24"/>
        </w:rPr>
        <w:t xml:space="preserve"> </w:t>
      </w:r>
      <w:r w:rsidRPr="00D75CDF">
        <w:rPr>
          <w:rFonts w:ascii="Calibri" w:hAnsi="Calibri" w:cs="Calibri"/>
          <w:sz w:val="24"/>
          <w:szCs w:val="24"/>
        </w:rPr>
        <w:t xml:space="preserve">solicitados </w:t>
      </w:r>
      <w:r w:rsidRPr="00D75CDF">
        <w:rPr>
          <w:rFonts w:ascii="Calibri" w:hAnsi="Calibri" w:cs="Calibri"/>
          <w:b/>
          <w:sz w:val="24"/>
          <w:szCs w:val="24"/>
        </w:rPr>
        <w:t>eventualmente</w:t>
      </w:r>
      <w:r w:rsidRPr="00D75CDF">
        <w:rPr>
          <w:rFonts w:ascii="Calibri" w:hAnsi="Calibri" w:cs="Calibri"/>
          <w:sz w:val="24"/>
          <w:szCs w:val="24"/>
        </w:rPr>
        <w:t>, para as necessidades de deslocamento em comitiva, viagens de alunos, de servidores e prestadores de serviço, em at</w:t>
      </w:r>
      <w:r>
        <w:rPr>
          <w:rFonts w:ascii="Calibri" w:hAnsi="Calibri" w:cs="Calibri"/>
          <w:sz w:val="24"/>
          <w:szCs w:val="24"/>
        </w:rPr>
        <w:t>ividades oficiais</w:t>
      </w:r>
      <w:r w:rsidRPr="00D75CDF">
        <w:rPr>
          <w:rFonts w:ascii="Calibri" w:hAnsi="Calibri" w:cs="Calibri"/>
          <w:sz w:val="24"/>
          <w:szCs w:val="24"/>
        </w:rPr>
        <w:t xml:space="preserve">, conforme estimativa de </w:t>
      </w:r>
      <w:r w:rsidRPr="00235819">
        <w:rPr>
          <w:rFonts w:ascii="Calibri" w:hAnsi="Calibri" w:cs="Calibri"/>
          <w:sz w:val="24"/>
          <w:szCs w:val="24"/>
        </w:rPr>
        <w:t xml:space="preserve">quilometragem – </w:t>
      </w:r>
      <w:r w:rsidRPr="00235819">
        <w:rPr>
          <w:rFonts w:ascii="Calibri" w:hAnsi="Calibri" w:cs="Calibri"/>
          <w:b/>
          <w:sz w:val="24"/>
          <w:szCs w:val="24"/>
        </w:rPr>
        <w:t>Anexo III</w:t>
      </w:r>
      <w:r w:rsidRPr="00235819">
        <w:rPr>
          <w:rFonts w:ascii="Calibri" w:hAnsi="Calibri" w:cs="Calibri"/>
          <w:sz w:val="24"/>
          <w:szCs w:val="24"/>
        </w:rPr>
        <w:t>. A</w:t>
      </w:r>
      <w:r w:rsidRPr="00D75CDF">
        <w:rPr>
          <w:rFonts w:ascii="Calibri" w:hAnsi="Calibri" w:cs="Calibri"/>
          <w:sz w:val="24"/>
          <w:szCs w:val="24"/>
        </w:rPr>
        <w:t xml:space="preserve"> estimativa foi calculada considerando o histórico de demanda deste IFPR.</w:t>
      </w:r>
    </w:p>
    <w:p w:rsidR="00796801" w:rsidRPr="007B701E" w:rsidRDefault="00796801" w:rsidP="00CA742B">
      <w:pPr>
        <w:numPr>
          <w:ilvl w:val="0"/>
          <w:numId w:val="7"/>
        </w:numPr>
        <w:tabs>
          <w:tab w:val="num" w:pos="0"/>
        </w:tabs>
        <w:spacing w:line="276" w:lineRule="auto"/>
        <w:ind w:left="0" w:right="-15" w:firstLine="0"/>
        <w:rPr>
          <w:rFonts w:ascii="Calibri" w:hAnsi="Calibri" w:cs="Calibri"/>
          <w:sz w:val="24"/>
          <w:szCs w:val="24"/>
        </w:rPr>
      </w:pPr>
      <w:r w:rsidRPr="007B701E">
        <w:rPr>
          <w:rFonts w:ascii="Calibri" w:hAnsi="Calibri" w:cs="Calibri"/>
          <w:sz w:val="24"/>
          <w:szCs w:val="24"/>
        </w:rPr>
        <w:t xml:space="preserve">Para esses serviços a CONTRATADA deverá disponibilizar, quando solicitados, </w:t>
      </w:r>
      <w:r>
        <w:rPr>
          <w:rFonts w:ascii="Calibri" w:hAnsi="Calibri" w:cs="Calibri"/>
          <w:sz w:val="24"/>
          <w:szCs w:val="24"/>
        </w:rPr>
        <w:t xml:space="preserve">os </w:t>
      </w:r>
      <w:r w:rsidRPr="007B701E">
        <w:rPr>
          <w:rFonts w:ascii="Calibri" w:hAnsi="Calibri" w:cs="Calibri"/>
          <w:sz w:val="24"/>
          <w:szCs w:val="24"/>
        </w:rPr>
        <w:t xml:space="preserve">veículos </w:t>
      </w:r>
      <w:r>
        <w:rPr>
          <w:rFonts w:ascii="Calibri" w:hAnsi="Calibri" w:cs="Calibri"/>
          <w:sz w:val="24"/>
          <w:szCs w:val="24"/>
        </w:rPr>
        <w:t>conforme especificações expressas neste Edital.</w:t>
      </w:r>
    </w:p>
    <w:p w:rsidR="00796801" w:rsidRPr="00B10FA3" w:rsidRDefault="00796801" w:rsidP="00CA742B">
      <w:pPr>
        <w:numPr>
          <w:ilvl w:val="0"/>
          <w:numId w:val="7"/>
        </w:numPr>
        <w:tabs>
          <w:tab w:val="num" w:pos="0"/>
        </w:tabs>
        <w:spacing w:line="276" w:lineRule="auto"/>
        <w:ind w:left="0" w:right="-15" w:firstLine="0"/>
        <w:rPr>
          <w:rFonts w:ascii="Calibri" w:hAnsi="Calibri" w:cs="Calibri"/>
          <w:sz w:val="24"/>
          <w:szCs w:val="24"/>
        </w:rPr>
      </w:pPr>
      <w:r>
        <w:rPr>
          <w:rFonts w:ascii="Calibri" w:hAnsi="Calibri" w:cs="Calibri"/>
          <w:sz w:val="24"/>
          <w:szCs w:val="24"/>
        </w:rPr>
        <w:t>Os serviços eventuais</w:t>
      </w:r>
      <w:r w:rsidRPr="00B10FA3">
        <w:rPr>
          <w:rFonts w:ascii="Calibri" w:hAnsi="Calibri" w:cs="Calibri"/>
          <w:sz w:val="24"/>
          <w:szCs w:val="24"/>
        </w:rPr>
        <w:t xml:space="preserve"> serão solicitados com antecedência mínima de </w:t>
      </w:r>
      <w:proofErr w:type="gramStart"/>
      <w:r>
        <w:rPr>
          <w:rFonts w:ascii="Calibri" w:hAnsi="Calibri" w:cs="Calibri"/>
          <w:sz w:val="24"/>
          <w:szCs w:val="24"/>
        </w:rPr>
        <w:t>3</w:t>
      </w:r>
      <w:proofErr w:type="gramEnd"/>
      <w:r>
        <w:rPr>
          <w:rFonts w:ascii="Calibri" w:hAnsi="Calibri" w:cs="Calibri"/>
          <w:sz w:val="24"/>
          <w:szCs w:val="24"/>
        </w:rPr>
        <w:t xml:space="preserve"> dias</w:t>
      </w:r>
      <w:r w:rsidRPr="00B10FA3">
        <w:rPr>
          <w:rFonts w:ascii="Calibri" w:hAnsi="Calibri" w:cs="Calibri"/>
          <w:sz w:val="24"/>
          <w:szCs w:val="24"/>
        </w:rPr>
        <w:t>, contada a partir da entrega da solicitação do serviço, devendo os veículos estar</w:t>
      </w:r>
      <w:r>
        <w:rPr>
          <w:rFonts w:ascii="Calibri" w:hAnsi="Calibri" w:cs="Calibri"/>
          <w:sz w:val="24"/>
          <w:szCs w:val="24"/>
        </w:rPr>
        <w:t>em</w:t>
      </w:r>
      <w:r w:rsidRPr="00B10FA3">
        <w:rPr>
          <w:rFonts w:ascii="Calibri" w:hAnsi="Calibri" w:cs="Calibri"/>
          <w:sz w:val="24"/>
          <w:szCs w:val="24"/>
        </w:rPr>
        <w:t xml:space="preserve"> à disposição do </w:t>
      </w:r>
      <w:r>
        <w:rPr>
          <w:rFonts w:ascii="Calibri" w:hAnsi="Calibri" w:cs="Calibri"/>
          <w:sz w:val="24"/>
          <w:szCs w:val="24"/>
        </w:rPr>
        <w:t>IFPR</w:t>
      </w:r>
      <w:r w:rsidRPr="00B10FA3">
        <w:rPr>
          <w:rFonts w:ascii="Calibri" w:hAnsi="Calibri" w:cs="Calibri"/>
          <w:sz w:val="24"/>
          <w:szCs w:val="24"/>
        </w:rPr>
        <w:t xml:space="preserve"> no local estipulado, no mínimo, 30 (trinta) minutos antes do horário determinado. O </w:t>
      </w:r>
      <w:r>
        <w:rPr>
          <w:rFonts w:ascii="Calibri" w:hAnsi="Calibri" w:cs="Calibri"/>
          <w:sz w:val="24"/>
          <w:szCs w:val="24"/>
        </w:rPr>
        <w:t>IFPR</w:t>
      </w:r>
      <w:r w:rsidRPr="00B10FA3">
        <w:rPr>
          <w:rFonts w:ascii="Calibri" w:hAnsi="Calibri" w:cs="Calibri"/>
          <w:sz w:val="24"/>
          <w:szCs w:val="24"/>
        </w:rPr>
        <w:t xml:space="preserve"> poderá solicitar, em caso de urgência, mais veículo</w:t>
      </w:r>
      <w:r>
        <w:rPr>
          <w:rFonts w:ascii="Calibri" w:hAnsi="Calibri" w:cs="Calibri"/>
          <w:sz w:val="24"/>
          <w:szCs w:val="24"/>
        </w:rPr>
        <w:t>s</w:t>
      </w:r>
      <w:r w:rsidRPr="00B10FA3">
        <w:rPr>
          <w:rFonts w:ascii="Calibri" w:hAnsi="Calibri" w:cs="Calibri"/>
          <w:sz w:val="24"/>
          <w:szCs w:val="24"/>
        </w:rPr>
        <w:t xml:space="preserve"> deste</w:t>
      </w:r>
      <w:r>
        <w:rPr>
          <w:rFonts w:ascii="Calibri" w:hAnsi="Calibri" w:cs="Calibri"/>
          <w:sz w:val="24"/>
          <w:szCs w:val="24"/>
        </w:rPr>
        <w:t>s</w:t>
      </w:r>
      <w:r w:rsidRPr="00B10FA3">
        <w:rPr>
          <w:rFonts w:ascii="Calibri" w:hAnsi="Calibri" w:cs="Calibri"/>
          <w:sz w:val="24"/>
          <w:szCs w:val="24"/>
        </w:rPr>
        <w:t xml:space="preserve"> ite</w:t>
      </w:r>
      <w:r>
        <w:rPr>
          <w:rFonts w:ascii="Calibri" w:hAnsi="Calibri" w:cs="Calibri"/>
          <w:sz w:val="24"/>
          <w:szCs w:val="24"/>
        </w:rPr>
        <w:t>ns</w:t>
      </w:r>
      <w:r w:rsidRPr="00B10FA3">
        <w:rPr>
          <w:rFonts w:ascii="Calibri" w:hAnsi="Calibri" w:cs="Calibri"/>
          <w:sz w:val="24"/>
          <w:szCs w:val="24"/>
        </w:rPr>
        <w:t>, nas mesmas condições pactuadas.</w:t>
      </w:r>
    </w:p>
    <w:p w:rsidR="00796801" w:rsidRPr="00490DE4" w:rsidRDefault="00796801" w:rsidP="00CA742B">
      <w:pPr>
        <w:numPr>
          <w:ilvl w:val="0"/>
          <w:numId w:val="7"/>
        </w:numPr>
        <w:tabs>
          <w:tab w:val="num" w:pos="0"/>
        </w:tabs>
        <w:spacing w:line="276" w:lineRule="auto"/>
        <w:ind w:left="0" w:right="-15" w:firstLine="0"/>
        <w:rPr>
          <w:rFonts w:ascii="Calibri" w:hAnsi="Calibri" w:cs="Calibri"/>
          <w:sz w:val="24"/>
          <w:szCs w:val="24"/>
        </w:rPr>
      </w:pPr>
      <w:r w:rsidRPr="00490DE4">
        <w:rPr>
          <w:rFonts w:ascii="Calibri" w:hAnsi="Calibri" w:cs="Calibri"/>
          <w:sz w:val="24"/>
          <w:szCs w:val="24"/>
        </w:rPr>
        <w:t>O instrumento de medição (hodômetro ou sistema similar) do ve</w:t>
      </w:r>
      <w:r>
        <w:rPr>
          <w:rFonts w:ascii="Calibri" w:hAnsi="Calibri" w:cs="Calibri"/>
          <w:sz w:val="24"/>
          <w:szCs w:val="24"/>
        </w:rPr>
        <w:t>í</w:t>
      </w:r>
      <w:r w:rsidRPr="00490DE4">
        <w:rPr>
          <w:rFonts w:ascii="Calibri" w:hAnsi="Calibri" w:cs="Calibri"/>
          <w:sz w:val="24"/>
          <w:szCs w:val="24"/>
        </w:rPr>
        <w:t xml:space="preserve">culo utilizado será </w:t>
      </w:r>
      <w:r w:rsidRPr="00203DC3">
        <w:rPr>
          <w:rFonts w:ascii="Calibri" w:hAnsi="Calibri" w:cs="Calibri"/>
          <w:sz w:val="24"/>
          <w:szCs w:val="24"/>
        </w:rPr>
        <w:t>acionado somente no ato do embarque do usuário e encerrar-se-á no ato do desembarque. Se o embarque e/ou desembarque for efetuado fora dos limites do IFPR, o instrumento de medição será acionado de forma a computar os quilômetros rodados com o veículo sem passageiro.</w:t>
      </w:r>
    </w:p>
    <w:p w:rsidR="00796801" w:rsidRPr="009044D8" w:rsidRDefault="00796801" w:rsidP="00CA742B">
      <w:pPr>
        <w:numPr>
          <w:ilvl w:val="0"/>
          <w:numId w:val="7"/>
        </w:numPr>
        <w:tabs>
          <w:tab w:val="num" w:pos="0"/>
        </w:tabs>
        <w:spacing w:line="276" w:lineRule="auto"/>
        <w:ind w:left="0" w:right="-15" w:firstLine="0"/>
        <w:rPr>
          <w:rFonts w:ascii="Calibri" w:hAnsi="Calibri" w:cs="Calibri"/>
          <w:sz w:val="24"/>
          <w:szCs w:val="24"/>
        </w:rPr>
      </w:pPr>
      <w:r w:rsidRPr="00B10FA3">
        <w:rPr>
          <w:rFonts w:ascii="Calibri" w:hAnsi="Calibri" w:cs="Calibri"/>
          <w:sz w:val="24"/>
        </w:rPr>
        <w:t xml:space="preserve">Quando solicitada, a CONTRATADA ficará obrigada a aguardar o usuário pelo prazo de até 30 (trinta) minutos, sem quaisquer ônus adicionais ao IFPR, quando em deslocamentos cujo destino fique até 10 (dez) quilômetros. Para deslocamentos superiores a </w:t>
      </w:r>
      <w:r>
        <w:rPr>
          <w:rFonts w:ascii="Calibri" w:hAnsi="Calibri" w:cs="Calibri"/>
          <w:sz w:val="24"/>
        </w:rPr>
        <w:t>10 (</w:t>
      </w:r>
      <w:r w:rsidRPr="00B10FA3">
        <w:rPr>
          <w:rFonts w:ascii="Calibri" w:hAnsi="Calibri" w:cs="Calibri"/>
          <w:sz w:val="24"/>
        </w:rPr>
        <w:t>dez</w:t>
      </w:r>
      <w:r>
        <w:rPr>
          <w:rFonts w:ascii="Calibri" w:hAnsi="Calibri" w:cs="Calibri"/>
          <w:sz w:val="24"/>
        </w:rPr>
        <w:t>)</w:t>
      </w:r>
      <w:r w:rsidRPr="00B10FA3">
        <w:rPr>
          <w:rFonts w:ascii="Calibri" w:hAnsi="Calibri" w:cs="Calibri"/>
          <w:sz w:val="24"/>
        </w:rPr>
        <w:t xml:space="preserve"> quilômetros o tempo de espera é de até uma hora. Ultrapassado esses períodos de tempo a CONTRATADA ficará desobrigada a aguardar o usuário no local.</w:t>
      </w:r>
    </w:p>
    <w:p w:rsidR="00796801" w:rsidRDefault="00796801" w:rsidP="00796801">
      <w:pPr>
        <w:spacing w:line="276" w:lineRule="auto"/>
        <w:ind w:right="-15"/>
        <w:rPr>
          <w:rFonts w:ascii="Calibri" w:hAnsi="Calibri" w:cs="Calibri"/>
          <w:sz w:val="24"/>
          <w:szCs w:val="24"/>
        </w:rPr>
      </w:pPr>
    </w:p>
    <w:p w:rsidR="00272FEB" w:rsidRPr="00B10FA3" w:rsidRDefault="00272FEB" w:rsidP="00796801">
      <w:pPr>
        <w:spacing w:line="276" w:lineRule="auto"/>
        <w:ind w:right="-15"/>
        <w:rPr>
          <w:rFonts w:ascii="Calibri" w:hAnsi="Calibri" w:cs="Calibri"/>
          <w:sz w:val="24"/>
          <w:szCs w:val="24"/>
        </w:rPr>
      </w:pPr>
    </w:p>
    <w:p w:rsidR="00796801" w:rsidRDefault="00796801" w:rsidP="00796801">
      <w:pPr>
        <w:pStyle w:val="P30"/>
        <w:spacing w:after="120"/>
        <w:ind w:right="-284"/>
        <w:rPr>
          <w:rFonts w:ascii="Calibri" w:hAnsi="Calibri"/>
          <w:szCs w:val="24"/>
        </w:rPr>
      </w:pPr>
      <w:r w:rsidRPr="0058236B">
        <w:rPr>
          <w:rFonts w:ascii="Calibri" w:hAnsi="Calibri"/>
          <w:szCs w:val="24"/>
        </w:rPr>
        <w:lastRenderedPageBreak/>
        <w:t xml:space="preserve">DO PREPOSTO </w:t>
      </w:r>
    </w:p>
    <w:p w:rsidR="00796801" w:rsidRDefault="00796801" w:rsidP="00CA742B">
      <w:pPr>
        <w:numPr>
          <w:ilvl w:val="0"/>
          <w:numId w:val="7"/>
        </w:numPr>
        <w:spacing w:line="276" w:lineRule="auto"/>
        <w:ind w:left="0" w:right="-15" w:firstLine="0"/>
        <w:rPr>
          <w:rFonts w:ascii="Calibri" w:eastAsia="Arial Unicode MS" w:hAnsi="Calibri"/>
          <w:sz w:val="24"/>
          <w:szCs w:val="24"/>
        </w:rPr>
      </w:pPr>
      <w:r w:rsidRPr="007F0A02">
        <w:rPr>
          <w:rFonts w:ascii="Calibri" w:hAnsi="Calibri"/>
          <w:sz w:val="24"/>
          <w:szCs w:val="24"/>
        </w:rPr>
        <w:t>A</w:t>
      </w:r>
      <w:r>
        <w:rPr>
          <w:rFonts w:ascii="Calibri" w:hAnsi="Calibri"/>
          <w:sz w:val="24"/>
          <w:szCs w:val="24"/>
        </w:rPr>
        <w:t>(s)</w:t>
      </w:r>
      <w:r w:rsidRPr="007F0A02">
        <w:rPr>
          <w:rFonts w:ascii="Calibri" w:hAnsi="Calibri"/>
          <w:sz w:val="24"/>
          <w:szCs w:val="24"/>
        </w:rPr>
        <w:t xml:space="preserve"> contratada</w:t>
      </w:r>
      <w:r>
        <w:rPr>
          <w:rFonts w:ascii="Calibri" w:hAnsi="Calibri"/>
          <w:sz w:val="24"/>
          <w:szCs w:val="24"/>
        </w:rPr>
        <w:t>(s)</w:t>
      </w:r>
      <w:r w:rsidRPr="007F0A02">
        <w:rPr>
          <w:rFonts w:ascii="Calibri" w:hAnsi="Calibri"/>
          <w:sz w:val="24"/>
          <w:szCs w:val="24"/>
        </w:rPr>
        <w:t xml:space="preserve"> </w:t>
      </w:r>
      <w:proofErr w:type="gramStart"/>
      <w:r w:rsidRPr="007F0A02">
        <w:rPr>
          <w:rFonts w:ascii="Calibri" w:hAnsi="Calibri"/>
          <w:sz w:val="24"/>
          <w:szCs w:val="24"/>
        </w:rPr>
        <w:t>deverá</w:t>
      </w:r>
      <w:r>
        <w:rPr>
          <w:rFonts w:ascii="Calibri" w:hAnsi="Calibri"/>
          <w:sz w:val="24"/>
          <w:szCs w:val="24"/>
        </w:rPr>
        <w:t>(</w:t>
      </w:r>
      <w:proofErr w:type="spellStart"/>
      <w:proofErr w:type="gramEnd"/>
      <w:r>
        <w:rPr>
          <w:rFonts w:ascii="Calibri" w:hAnsi="Calibri"/>
          <w:sz w:val="24"/>
          <w:szCs w:val="24"/>
        </w:rPr>
        <w:t>ão</w:t>
      </w:r>
      <w:proofErr w:type="spellEnd"/>
      <w:r>
        <w:rPr>
          <w:rFonts w:ascii="Calibri" w:hAnsi="Calibri"/>
          <w:sz w:val="24"/>
          <w:szCs w:val="24"/>
        </w:rPr>
        <w:t>)</w:t>
      </w:r>
      <w:r w:rsidRPr="007F0A02">
        <w:rPr>
          <w:rFonts w:ascii="Calibri" w:hAnsi="Calibri"/>
          <w:sz w:val="24"/>
          <w:szCs w:val="24"/>
        </w:rPr>
        <w:t xml:space="preserve"> manter preposto </w:t>
      </w:r>
      <w:r w:rsidRPr="007F0A02">
        <w:rPr>
          <w:rFonts w:ascii="Calibri" w:eastAsia="Arial Unicode MS" w:hAnsi="Calibri"/>
          <w:sz w:val="24"/>
          <w:szCs w:val="24"/>
        </w:rPr>
        <w:t xml:space="preserve">aceito pela Administração do </w:t>
      </w:r>
      <w:r>
        <w:rPr>
          <w:rFonts w:ascii="Calibri" w:eastAsia="Arial Unicode MS" w:hAnsi="Calibri"/>
          <w:sz w:val="24"/>
          <w:szCs w:val="24"/>
        </w:rPr>
        <w:t>IFPR</w:t>
      </w:r>
      <w:r w:rsidRPr="007F0A02">
        <w:rPr>
          <w:rFonts w:ascii="Calibri" w:eastAsia="Arial Unicode MS" w:hAnsi="Calibri"/>
          <w:sz w:val="24"/>
          <w:szCs w:val="24"/>
        </w:rPr>
        <w:t xml:space="preserve">, durante o período de vigência do contrato, para </w:t>
      </w:r>
      <w:r>
        <w:rPr>
          <w:rFonts w:ascii="Calibri" w:eastAsia="Arial Unicode MS" w:hAnsi="Calibri"/>
          <w:sz w:val="24"/>
          <w:szCs w:val="24"/>
        </w:rPr>
        <w:t>representá</w:t>
      </w:r>
      <w:r w:rsidRPr="007F0A02">
        <w:rPr>
          <w:rFonts w:ascii="Calibri" w:eastAsia="Arial Unicode MS" w:hAnsi="Calibri"/>
          <w:sz w:val="24"/>
          <w:szCs w:val="24"/>
        </w:rPr>
        <w:t>-la</w:t>
      </w:r>
      <w:r w:rsidRPr="007F0A02">
        <w:rPr>
          <w:rFonts w:ascii="Calibri" w:eastAsia="Arial Unicode MS" w:hAnsi="Calibri"/>
          <w:b/>
          <w:sz w:val="24"/>
          <w:szCs w:val="24"/>
        </w:rPr>
        <w:t xml:space="preserve"> </w:t>
      </w:r>
      <w:r w:rsidRPr="007F0A02">
        <w:rPr>
          <w:rFonts w:ascii="Calibri" w:eastAsia="Arial Unicode MS" w:hAnsi="Calibri"/>
          <w:sz w:val="24"/>
          <w:szCs w:val="24"/>
        </w:rPr>
        <w:t xml:space="preserve">administrativamente, sempre que for necessário, o qual deverá ser indicado mediante declaração em que deverá constar o nome completo, nº CPF e do documento de identidade, além dos dados relacionados à sua qualificação profissional. </w:t>
      </w:r>
    </w:p>
    <w:p w:rsidR="00796801" w:rsidRDefault="00796801" w:rsidP="00CA742B">
      <w:pPr>
        <w:numPr>
          <w:ilvl w:val="0"/>
          <w:numId w:val="7"/>
        </w:numPr>
        <w:spacing w:line="276" w:lineRule="auto"/>
        <w:ind w:left="0" w:right="-15" w:firstLine="0"/>
        <w:rPr>
          <w:rFonts w:ascii="Calibri" w:eastAsia="Arial Unicode MS" w:hAnsi="Calibri"/>
          <w:sz w:val="24"/>
          <w:szCs w:val="24"/>
        </w:rPr>
      </w:pPr>
      <w:r w:rsidRPr="0031197A">
        <w:rPr>
          <w:rFonts w:ascii="Calibri" w:eastAsia="Arial Unicode MS" w:hAnsi="Calibri"/>
          <w:sz w:val="24"/>
          <w:szCs w:val="24"/>
        </w:rPr>
        <w:t>O preposto, uma vez indicado pela empresa e aceito pela Administração, deverá apresentar-se à unidade fiscalizadora, no primeiro dia útil após a ordem de início dos serviços, para assinar, com o servidor designado para esse fim, o Termo de Abertura do Livro de Ocorrências ou documento equivalente, destinado a registrar as principais ocorrências durante a execução do contrato, bem como para tratar dos demais assuntos pertinentes à implantação de postos e à execução do contrato, relativos à sua competência.</w:t>
      </w:r>
    </w:p>
    <w:p w:rsidR="00796801" w:rsidRDefault="00796801" w:rsidP="00CA742B">
      <w:pPr>
        <w:numPr>
          <w:ilvl w:val="0"/>
          <w:numId w:val="7"/>
        </w:numPr>
        <w:spacing w:line="276" w:lineRule="auto"/>
        <w:ind w:left="0" w:right="-15" w:firstLine="0"/>
        <w:rPr>
          <w:rFonts w:ascii="Calibri" w:eastAsia="Arial Unicode MS" w:hAnsi="Calibri"/>
          <w:sz w:val="24"/>
          <w:szCs w:val="24"/>
        </w:rPr>
      </w:pPr>
      <w:r w:rsidRPr="0031197A">
        <w:rPr>
          <w:rFonts w:ascii="Calibri" w:eastAsia="Arial Unicode MS" w:hAnsi="Calibri"/>
          <w:sz w:val="24"/>
          <w:szCs w:val="24"/>
        </w:rPr>
        <w:t>O preposto deverá estar apto a esclarecer as questões relacionadas às faturas dos serviços prestados.</w:t>
      </w:r>
    </w:p>
    <w:p w:rsidR="00796801" w:rsidRDefault="00796801" w:rsidP="00CA742B">
      <w:pPr>
        <w:numPr>
          <w:ilvl w:val="0"/>
          <w:numId w:val="7"/>
        </w:numPr>
        <w:spacing w:line="276" w:lineRule="auto"/>
        <w:ind w:left="0" w:right="-15" w:firstLine="0"/>
        <w:rPr>
          <w:rFonts w:ascii="Calibri" w:eastAsia="Arial Unicode MS" w:hAnsi="Calibri"/>
          <w:sz w:val="24"/>
          <w:szCs w:val="24"/>
        </w:rPr>
      </w:pPr>
      <w:r w:rsidRPr="0031197A">
        <w:rPr>
          <w:rFonts w:ascii="Calibri" w:eastAsia="Arial Unicode MS" w:hAnsi="Calibri"/>
          <w:sz w:val="24"/>
          <w:szCs w:val="24"/>
        </w:rPr>
        <w:t>A empresa orientará o seu preposto quanto à necessidade de acatar as orientações da Administração, inclusive quanto ao cumprimento das Normas Internas e de Segurança e Medicina do Trabalho.</w:t>
      </w:r>
    </w:p>
    <w:p w:rsidR="00796801" w:rsidRDefault="00796801" w:rsidP="00796801">
      <w:pPr>
        <w:spacing w:line="276" w:lineRule="auto"/>
        <w:ind w:right="-15"/>
        <w:rPr>
          <w:rFonts w:ascii="Calibri" w:hAnsi="Calibri" w:cs="Calibri"/>
          <w:sz w:val="24"/>
          <w:szCs w:val="24"/>
        </w:rPr>
      </w:pPr>
    </w:p>
    <w:p w:rsidR="00796801" w:rsidRDefault="00796801" w:rsidP="00796801">
      <w:pPr>
        <w:pStyle w:val="P30"/>
        <w:spacing w:line="276" w:lineRule="auto"/>
        <w:ind w:right="-284"/>
        <w:rPr>
          <w:rFonts w:ascii="Calibri" w:eastAsia="Arial Unicode MS" w:hAnsi="Calibri"/>
          <w:snapToGrid/>
          <w:szCs w:val="24"/>
        </w:rPr>
      </w:pPr>
      <w:r w:rsidRPr="00D75CDF">
        <w:rPr>
          <w:rFonts w:ascii="Calibri" w:eastAsia="Arial Unicode MS" w:hAnsi="Calibri"/>
          <w:snapToGrid/>
          <w:szCs w:val="24"/>
        </w:rPr>
        <w:t>DOS CONDUTORES</w:t>
      </w:r>
    </w:p>
    <w:p w:rsidR="00796801" w:rsidRPr="00D75CDF" w:rsidRDefault="00796801" w:rsidP="00796801">
      <w:pPr>
        <w:pStyle w:val="P30"/>
        <w:spacing w:line="276" w:lineRule="auto"/>
        <w:ind w:right="-284"/>
        <w:rPr>
          <w:rFonts w:ascii="Calibri" w:eastAsia="Arial Unicode MS" w:hAnsi="Calibri"/>
          <w:snapToGrid/>
          <w:szCs w:val="24"/>
        </w:rPr>
      </w:pPr>
    </w:p>
    <w:p w:rsidR="00796801" w:rsidRDefault="00796801" w:rsidP="00CA742B">
      <w:pPr>
        <w:numPr>
          <w:ilvl w:val="0"/>
          <w:numId w:val="7"/>
        </w:numPr>
        <w:tabs>
          <w:tab w:val="num" w:pos="-2127"/>
        </w:tabs>
        <w:spacing w:line="276" w:lineRule="auto"/>
        <w:ind w:left="0" w:right="-15" w:firstLine="0"/>
        <w:rPr>
          <w:rFonts w:ascii="Calibri" w:hAnsi="Calibri" w:cs="Calibri"/>
          <w:sz w:val="24"/>
        </w:rPr>
      </w:pPr>
      <w:r w:rsidRPr="00D75CDF">
        <w:rPr>
          <w:rFonts w:ascii="Calibri" w:hAnsi="Calibri" w:cs="Calibri"/>
          <w:sz w:val="24"/>
        </w:rPr>
        <w:t xml:space="preserve">Os condutores utilizados na prestação de serviços caracterizam força de trabalho acessória ao contrato de locação de veículos, portanto, em nada deve ser comparada com terceirização de serviços de mão-de-obra, razão pela qual todas as adequações de escalas, horas excepcionais, horas de repouso e eventuais revezamentos devem ser previstos </w:t>
      </w:r>
      <w:r>
        <w:rPr>
          <w:rFonts w:ascii="Calibri" w:hAnsi="Calibri" w:cs="Calibri"/>
          <w:sz w:val="24"/>
        </w:rPr>
        <w:t xml:space="preserve">e provisionados </w:t>
      </w:r>
      <w:r w:rsidRPr="00D75CDF">
        <w:rPr>
          <w:rFonts w:ascii="Calibri" w:hAnsi="Calibri" w:cs="Calibri"/>
          <w:sz w:val="24"/>
        </w:rPr>
        <w:t>pela contratada em sua proposta de preços, sem que isso possa vir a refletir qualitativamente, quantitativamente ou economicamente no contrato. </w:t>
      </w:r>
    </w:p>
    <w:p w:rsidR="00796801" w:rsidRDefault="00796801" w:rsidP="00CA742B">
      <w:pPr>
        <w:numPr>
          <w:ilvl w:val="0"/>
          <w:numId w:val="7"/>
        </w:numPr>
        <w:tabs>
          <w:tab w:val="num" w:pos="-2127"/>
        </w:tabs>
        <w:autoSpaceDE w:val="0"/>
        <w:autoSpaceDN w:val="0"/>
        <w:adjustRightInd w:val="0"/>
        <w:spacing w:line="276" w:lineRule="auto"/>
        <w:ind w:left="0" w:right="-15" w:firstLine="0"/>
        <w:rPr>
          <w:rFonts w:ascii="Calibri" w:hAnsi="Calibri" w:cs="Calibri"/>
          <w:sz w:val="24"/>
        </w:rPr>
      </w:pPr>
      <w:r w:rsidRPr="009A7DBE">
        <w:rPr>
          <w:rFonts w:ascii="Calibri" w:hAnsi="Calibri" w:cs="Calibri"/>
          <w:sz w:val="24"/>
        </w:rPr>
        <w:t>Os motoristas não terão qualquer vínculo empregatício com o IFPR;</w:t>
      </w:r>
    </w:p>
    <w:p w:rsidR="00796801" w:rsidRDefault="00796801" w:rsidP="00CA742B">
      <w:pPr>
        <w:numPr>
          <w:ilvl w:val="0"/>
          <w:numId w:val="7"/>
        </w:numPr>
        <w:tabs>
          <w:tab w:val="num" w:pos="-2127"/>
        </w:tabs>
        <w:autoSpaceDE w:val="0"/>
        <w:autoSpaceDN w:val="0"/>
        <w:adjustRightInd w:val="0"/>
        <w:spacing w:line="276" w:lineRule="auto"/>
        <w:ind w:left="0" w:right="-15" w:firstLine="0"/>
        <w:rPr>
          <w:rFonts w:ascii="Calibri" w:hAnsi="Calibri" w:cs="Calibri"/>
          <w:sz w:val="24"/>
        </w:rPr>
      </w:pPr>
      <w:r w:rsidRPr="009A7DBE">
        <w:rPr>
          <w:rFonts w:ascii="Calibri" w:hAnsi="Calibri" w:cs="Calibri"/>
          <w:sz w:val="24"/>
        </w:rPr>
        <w:t>As despesas pessoais dos motoristas são de responsabilidade da Contratada, devendo ser suficiente para o bom desempenho dos serviços</w:t>
      </w:r>
      <w:r>
        <w:rPr>
          <w:rFonts w:ascii="Calibri" w:hAnsi="Calibri" w:cs="Calibri"/>
          <w:sz w:val="24"/>
        </w:rPr>
        <w:t>.</w:t>
      </w:r>
    </w:p>
    <w:p w:rsidR="00796801" w:rsidRDefault="00796801" w:rsidP="00CA742B">
      <w:pPr>
        <w:numPr>
          <w:ilvl w:val="0"/>
          <w:numId w:val="7"/>
        </w:numPr>
        <w:tabs>
          <w:tab w:val="num" w:pos="-2127"/>
        </w:tabs>
        <w:autoSpaceDE w:val="0"/>
        <w:autoSpaceDN w:val="0"/>
        <w:adjustRightInd w:val="0"/>
        <w:spacing w:line="276" w:lineRule="auto"/>
        <w:ind w:left="0" w:right="-15" w:firstLine="0"/>
        <w:rPr>
          <w:rFonts w:ascii="Calibri" w:hAnsi="Calibri" w:cs="Calibri"/>
          <w:sz w:val="24"/>
        </w:rPr>
      </w:pPr>
      <w:r w:rsidRPr="009A7DBE">
        <w:rPr>
          <w:rFonts w:ascii="Calibri" w:hAnsi="Calibri" w:cs="Calibri"/>
          <w:sz w:val="24"/>
        </w:rPr>
        <w:t>Os motoristas dos veículos deverão trajar uniformes de acordo com o especificado neste Edital.</w:t>
      </w:r>
    </w:p>
    <w:p w:rsidR="00796801" w:rsidRPr="00203DC3" w:rsidRDefault="00796801" w:rsidP="00CA742B">
      <w:pPr>
        <w:numPr>
          <w:ilvl w:val="0"/>
          <w:numId w:val="7"/>
        </w:numPr>
        <w:tabs>
          <w:tab w:val="num" w:pos="-2127"/>
        </w:tabs>
        <w:autoSpaceDE w:val="0"/>
        <w:autoSpaceDN w:val="0"/>
        <w:adjustRightInd w:val="0"/>
        <w:spacing w:line="276" w:lineRule="auto"/>
        <w:ind w:left="0" w:right="-15" w:firstLine="0"/>
        <w:rPr>
          <w:rFonts w:ascii="Calibri" w:hAnsi="Calibri" w:cs="Calibri"/>
          <w:sz w:val="24"/>
        </w:rPr>
      </w:pPr>
      <w:r w:rsidRPr="00203DC3">
        <w:rPr>
          <w:rFonts w:ascii="Calibri" w:hAnsi="Calibri" w:cs="Calibri"/>
          <w:sz w:val="24"/>
        </w:rPr>
        <w:t xml:space="preserve">Os motoristas dos veículos deverão portar </w:t>
      </w:r>
      <w:r w:rsidRPr="00203DC3">
        <w:rPr>
          <w:rFonts w:ascii="Calibri" w:hAnsi="Calibri" w:cs="Calibri"/>
          <w:b/>
          <w:sz w:val="24"/>
        </w:rPr>
        <w:t>aparelho de comunicação</w:t>
      </w:r>
      <w:r w:rsidRPr="00203DC3">
        <w:rPr>
          <w:rFonts w:ascii="Calibri" w:hAnsi="Calibri" w:cs="Calibri"/>
          <w:sz w:val="24"/>
        </w:rPr>
        <w:t xml:space="preserve"> tipo celulares, </w:t>
      </w:r>
      <w:proofErr w:type="spellStart"/>
      <w:r w:rsidRPr="00203DC3">
        <w:rPr>
          <w:rFonts w:ascii="Calibri" w:hAnsi="Calibri" w:cs="Calibri"/>
          <w:sz w:val="24"/>
        </w:rPr>
        <w:t>nextel</w:t>
      </w:r>
      <w:proofErr w:type="spellEnd"/>
      <w:r w:rsidRPr="00203DC3">
        <w:rPr>
          <w:rFonts w:ascii="Calibri" w:hAnsi="Calibri" w:cs="Calibri"/>
          <w:sz w:val="24"/>
        </w:rPr>
        <w:t xml:space="preserve"> ou similares, de propriedade da Contratada. Os aparelhos que apresentarem defeito impossibilitando a comunicação deverão ser substituídos imediatamente. Todas as despesas com comunicação serão as expensas da CONTRATADA, inclusive para recarga dos créditos dos aparelhos, se for o caso.</w:t>
      </w:r>
    </w:p>
    <w:p w:rsidR="00796801" w:rsidRDefault="00796801" w:rsidP="00CA742B">
      <w:pPr>
        <w:numPr>
          <w:ilvl w:val="0"/>
          <w:numId w:val="7"/>
        </w:numPr>
        <w:tabs>
          <w:tab w:val="num" w:pos="-2127"/>
        </w:tabs>
        <w:autoSpaceDE w:val="0"/>
        <w:autoSpaceDN w:val="0"/>
        <w:adjustRightInd w:val="0"/>
        <w:spacing w:line="276" w:lineRule="auto"/>
        <w:ind w:left="0" w:right="-15" w:firstLine="0"/>
        <w:rPr>
          <w:rFonts w:ascii="Calibri" w:hAnsi="Calibri" w:cs="Calibri"/>
          <w:sz w:val="24"/>
        </w:rPr>
      </w:pPr>
      <w:r w:rsidRPr="009A7DBE">
        <w:rPr>
          <w:rFonts w:ascii="Calibri" w:hAnsi="Calibri" w:cs="Calibri"/>
          <w:sz w:val="24"/>
        </w:rPr>
        <w:t>Os motoristas respeitarão os limites da jornada de trabalho previstos em lei.</w:t>
      </w:r>
    </w:p>
    <w:p w:rsidR="00796801" w:rsidRPr="00CD31CD" w:rsidRDefault="00796801" w:rsidP="00CA742B">
      <w:pPr>
        <w:numPr>
          <w:ilvl w:val="0"/>
          <w:numId w:val="7"/>
        </w:numPr>
        <w:tabs>
          <w:tab w:val="num" w:pos="0"/>
        </w:tabs>
        <w:spacing w:line="276" w:lineRule="auto"/>
        <w:ind w:left="0" w:right="-15" w:firstLine="0"/>
        <w:rPr>
          <w:rFonts w:ascii="Calibri" w:hAnsi="Calibri" w:cs="Calibri"/>
          <w:sz w:val="24"/>
          <w:szCs w:val="24"/>
        </w:rPr>
      </w:pPr>
      <w:r w:rsidRPr="00B10FA3">
        <w:rPr>
          <w:rFonts w:ascii="Calibri" w:hAnsi="Calibri" w:cs="Calibri"/>
          <w:sz w:val="24"/>
        </w:rPr>
        <w:t xml:space="preserve">Os motoristas contratados deverão possuir, no mínimo, carteira nacional de habilitação (CNH) categoria “D” para os serviços em caráter </w:t>
      </w:r>
      <w:r>
        <w:rPr>
          <w:rFonts w:ascii="Calibri" w:hAnsi="Calibri" w:cs="Calibri"/>
          <w:sz w:val="24"/>
        </w:rPr>
        <w:t>eventual</w:t>
      </w:r>
      <w:r w:rsidRPr="00B10FA3">
        <w:rPr>
          <w:rFonts w:ascii="Calibri" w:hAnsi="Calibri" w:cs="Calibri"/>
          <w:sz w:val="24"/>
        </w:rPr>
        <w:t xml:space="preserve">, sendo exigível o tempo </w:t>
      </w:r>
      <w:r w:rsidRPr="00CD31CD">
        <w:rPr>
          <w:rFonts w:ascii="Calibri" w:hAnsi="Calibri" w:cs="Calibri"/>
          <w:sz w:val="24"/>
        </w:rPr>
        <w:lastRenderedPageBreak/>
        <w:t xml:space="preserve">mínimo de </w:t>
      </w:r>
      <w:proofErr w:type="gramStart"/>
      <w:r w:rsidRPr="00CD31CD">
        <w:rPr>
          <w:rFonts w:ascii="Calibri" w:hAnsi="Calibri" w:cs="Calibri"/>
          <w:sz w:val="24"/>
        </w:rPr>
        <w:t>2</w:t>
      </w:r>
      <w:proofErr w:type="gramEnd"/>
      <w:r w:rsidRPr="00CD31CD">
        <w:rPr>
          <w:rFonts w:ascii="Calibri" w:hAnsi="Calibri" w:cs="Calibri"/>
          <w:sz w:val="24"/>
        </w:rPr>
        <w:t xml:space="preserve"> (dois) anos de experiência na respectiva categoria, em viagens de longa distância, devidamente comprovada na CTPS.</w:t>
      </w:r>
    </w:p>
    <w:p w:rsidR="00796801" w:rsidRPr="00CD31CD" w:rsidRDefault="00796801" w:rsidP="00CA742B">
      <w:pPr>
        <w:numPr>
          <w:ilvl w:val="0"/>
          <w:numId w:val="7"/>
        </w:numPr>
        <w:tabs>
          <w:tab w:val="num" w:pos="0"/>
        </w:tabs>
        <w:spacing w:line="276" w:lineRule="auto"/>
        <w:ind w:left="0" w:right="-15" w:firstLine="0"/>
        <w:rPr>
          <w:rFonts w:ascii="Calibri" w:hAnsi="Calibri" w:cs="Calibri"/>
          <w:sz w:val="24"/>
          <w:szCs w:val="24"/>
        </w:rPr>
      </w:pPr>
      <w:r w:rsidRPr="00CD31CD">
        <w:rPr>
          <w:rFonts w:ascii="Calibri" w:hAnsi="Calibri" w:cs="Calibri"/>
          <w:sz w:val="24"/>
        </w:rPr>
        <w:t>Os motoristas deverão possuir Curso de Primeiros Socorros, Direção Defensiva e cursos inerentes à utilização de veículos de grande porte.</w:t>
      </w:r>
    </w:p>
    <w:p w:rsidR="00796801" w:rsidRDefault="00796801" w:rsidP="00796801">
      <w:pPr>
        <w:pStyle w:val="P30"/>
        <w:spacing w:line="276" w:lineRule="auto"/>
        <w:ind w:right="-284"/>
        <w:rPr>
          <w:rFonts w:ascii="Calibri" w:eastAsia="Arial Unicode MS" w:hAnsi="Calibri"/>
          <w:snapToGrid/>
          <w:szCs w:val="24"/>
        </w:rPr>
      </w:pPr>
    </w:p>
    <w:p w:rsidR="00796801" w:rsidRPr="00530EED" w:rsidRDefault="00796801" w:rsidP="00796801">
      <w:pPr>
        <w:pStyle w:val="P30"/>
        <w:spacing w:line="276" w:lineRule="auto"/>
        <w:ind w:right="-284"/>
        <w:rPr>
          <w:rFonts w:ascii="Calibri" w:eastAsia="Arial Unicode MS" w:hAnsi="Calibri"/>
          <w:snapToGrid/>
          <w:szCs w:val="24"/>
        </w:rPr>
      </w:pPr>
      <w:r w:rsidRPr="00530EED">
        <w:rPr>
          <w:rFonts w:ascii="Calibri" w:eastAsia="Arial Unicode MS" w:hAnsi="Calibri"/>
          <w:snapToGrid/>
          <w:szCs w:val="24"/>
        </w:rPr>
        <w:t xml:space="preserve">DA ESPECIFICAÇÃO DOS VEÍCULOS </w:t>
      </w:r>
    </w:p>
    <w:p w:rsidR="00796801" w:rsidRDefault="00796801" w:rsidP="00796801">
      <w:pPr>
        <w:spacing w:line="276" w:lineRule="auto"/>
        <w:ind w:right="-15"/>
        <w:rPr>
          <w:rFonts w:ascii="Calibri" w:hAnsi="Calibri" w:cs="Calibri"/>
          <w:color w:val="000000"/>
          <w:sz w:val="24"/>
          <w:szCs w:val="18"/>
        </w:rPr>
      </w:pPr>
    </w:p>
    <w:p w:rsidR="00796801" w:rsidRPr="00EF321E" w:rsidRDefault="00796801" w:rsidP="00CA742B">
      <w:pPr>
        <w:numPr>
          <w:ilvl w:val="0"/>
          <w:numId w:val="7"/>
        </w:numPr>
        <w:spacing w:line="276" w:lineRule="auto"/>
        <w:ind w:left="0" w:right="-15" w:firstLine="0"/>
        <w:rPr>
          <w:rFonts w:ascii="Calibri" w:hAnsi="Calibri" w:cs="Calibri"/>
          <w:color w:val="000000"/>
          <w:sz w:val="24"/>
          <w:szCs w:val="18"/>
        </w:rPr>
      </w:pPr>
      <w:r w:rsidRPr="00EF321E">
        <w:rPr>
          <w:rFonts w:ascii="Calibri" w:hAnsi="Calibri" w:cs="Calibri"/>
          <w:color w:val="000000"/>
          <w:sz w:val="24"/>
          <w:szCs w:val="18"/>
        </w:rPr>
        <w:t xml:space="preserve">Os veículos </w:t>
      </w:r>
      <w:r>
        <w:rPr>
          <w:rFonts w:ascii="Calibri" w:hAnsi="Calibri" w:cs="Calibri"/>
          <w:color w:val="000000"/>
          <w:sz w:val="24"/>
          <w:szCs w:val="18"/>
        </w:rPr>
        <w:t xml:space="preserve">serão utilizados para </w:t>
      </w:r>
      <w:r w:rsidRPr="00EF321E">
        <w:rPr>
          <w:rFonts w:ascii="Calibri" w:hAnsi="Calibri" w:cs="Calibri"/>
          <w:color w:val="000000"/>
          <w:sz w:val="24"/>
          <w:szCs w:val="18"/>
        </w:rPr>
        <w:t>atendimento ao IFPR, no transporte de comitivas, servidores, alunos e pessoas, que serão executados com veículos das categorias especificadas a seguir:</w:t>
      </w:r>
    </w:p>
    <w:p w:rsidR="00796801" w:rsidRPr="00E45976" w:rsidRDefault="00796801" w:rsidP="00796801">
      <w:pPr>
        <w:autoSpaceDE w:val="0"/>
        <w:spacing w:line="276" w:lineRule="auto"/>
        <w:rPr>
          <w:rFonts w:ascii="Calibri" w:hAnsi="Calibri" w:cs="Calibri"/>
          <w:color w:val="000000"/>
          <w:sz w:val="18"/>
          <w:szCs w:val="18"/>
        </w:rPr>
      </w:pPr>
    </w:p>
    <w:p w:rsidR="00796801" w:rsidRPr="00EF321E" w:rsidRDefault="00796801" w:rsidP="00796801">
      <w:pPr>
        <w:autoSpaceDE w:val="0"/>
        <w:spacing w:line="276" w:lineRule="auto"/>
        <w:rPr>
          <w:rFonts w:ascii="Calibri" w:hAnsi="Calibri" w:cs="Calibri"/>
          <w:color w:val="000000"/>
          <w:szCs w:val="18"/>
        </w:rPr>
      </w:pPr>
      <w:r w:rsidRPr="00EF321E">
        <w:rPr>
          <w:rFonts w:ascii="Calibri" w:hAnsi="Calibri" w:cs="Calibri"/>
          <w:b/>
          <w:color w:val="000000"/>
          <w:szCs w:val="18"/>
        </w:rPr>
        <w:t>“</w:t>
      </w:r>
      <w:r>
        <w:rPr>
          <w:rFonts w:ascii="Calibri" w:hAnsi="Calibri" w:cs="Calibri"/>
          <w:b/>
          <w:color w:val="000000"/>
          <w:szCs w:val="18"/>
        </w:rPr>
        <w:t>1</w:t>
      </w:r>
      <w:r w:rsidRPr="00EF321E">
        <w:rPr>
          <w:rFonts w:ascii="Calibri" w:hAnsi="Calibri" w:cs="Calibri"/>
          <w:b/>
          <w:color w:val="000000"/>
          <w:szCs w:val="18"/>
        </w:rPr>
        <w:t>” -</w:t>
      </w:r>
      <w:r w:rsidRPr="00EF321E">
        <w:rPr>
          <w:rFonts w:ascii="Calibri" w:hAnsi="Calibri" w:cs="Calibri"/>
          <w:color w:val="000000"/>
          <w:szCs w:val="18"/>
        </w:rPr>
        <w:t xml:space="preserve"> Veículo tipo “micro-ônibus”, veículo novo ou seminovo, capacidade de no mínimo 2</w:t>
      </w:r>
      <w:r>
        <w:rPr>
          <w:rFonts w:ascii="Calibri" w:hAnsi="Calibri" w:cs="Calibri"/>
          <w:color w:val="000000"/>
          <w:szCs w:val="18"/>
        </w:rPr>
        <w:t>4</w:t>
      </w:r>
      <w:r w:rsidRPr="00EF321E">
        <w:rPr>
          <w:rFonts w:ascii="Calibri" w:hAnsi="Calibri" w:cs="Calibri"/>
          <w:color w:val="000000"/>
          <w:szCs w:val="18"/>
        </w:rPr>
        <w:t xml:space="preserve"> (vinte e </w:t>
      </w:r>
      <w:r>
        <w:rPr>
          <w:rFonts w:ascii="Calibri" w:hAnsi="Calibri" w:cs="Calibri"/>
          <w:color w:val="000000"/>
          <w:szCs w:val="18"/>
        </w:rPr>
        <w:t>quatro</w:t>
      </w:r>
      <w:r w:rsidRPr="00EF321E">
        <w:rPr>
          <w:rFonts w:ascii="Calibri" w:hAnsi="Calibri" w:cs="Calibri"/>
          <w:color w:val="000000"/>
          <w:szCs w:val="18"/>
        </w:rPr>
        <w:t>) passageiros (além do motorista), ar condicionado, com motorista, combustível, GPS, bancos reclináveis, com bagageiro externo e interno do tipo maleiro para bagagem de mão nas laterais do teto e todos os acessórios, e motorização compatíveis com o serviço, devendo ter no máximo 0</w:t>
      </w:r>
      <w:r>
        <w:rPr>
          <w:rFonts w:ascii="Calibri" w:hAnsi="Calibri" w:cs="Calibri"/>
          <w:color w:val="000000"/>
          <w:szCs w:val="18"/>
        </w:rPr>
        <w:t>5</w:t>
      </w:r>
      <w:r w:rsidRPr="00EF321E">
        <w:rPr>
          <w:rFonts w:ascii="Calibri" w:hAnsi="Calibri" w:cs="Calibri"/>
          <w:color w:val="000000"/>
          <w:szCs w:val="18"/>
        </w:rPr>
        <w:t xml:space="preserve"> (</w:t>
      </w:r>
      <w:r>
        <w:rPr>
          <w:rFonts w:ascii="Calibri" w:hAnsi="Calibri" w:cs="Calibri"/>
          <w:color w:val="000000"/>
          <w:szCs w:val="18"/>
        </w:rPr>
        <w:t>cinco</w:t>
      </w:r>
      <w:r w:rsidRPr="00EF321E">
        <w:rPr>
          <w:rFonts w:ascii="Calibri" w:hAnsi="Calibri" w:cs="Calibri"/>
          <w:color w:val="000000"/>
          <w:szCs w:val="18"/>
        </w:rPr>
        <w:t>) anos de fabricação</w:t>
      </w:r>
      <w:r>
        <w:rPr>
          <w:rFonts w:ascii="Calibri" w:hAnsi="Calibri" w:cs="Calibri"/>
          <w:color w:val="000000"/>
          <w:szCs w:val="18"/>
        </w:rPr>
        <w:t xml:space="preserve"> (chassi e carroceria)</w:t>
      </w:r>
      <w:r w:rsidRPr="00EF321E">
        <w:rPr>
          <w:rFonts w:ascii="Calibri" w:hAnsi="Calibri" w:cs="Calibri"/>
          <w:color w:val="000000"/>
          <w:szCs w:val="18"/>
        </w:rPr>
        <w:t>, e com todos os acessórios obrigatórios exigidos pelo CONTRAN. Com motorista. Incluso qualquer reparo</w:t>
      </w:r>
      <w:r>
        <w:rPr>
          <w:rFonts w:ascii="Calibri" w:hAnsi="Calibri" w:cs="Calibri"/>
          <w:color w:val="000000"/>
          <w:szCs w:val="18"/>
        </w:rPr>
        <w:t>, revisão</w:t>
      </w:r>
      <w:r w:rsidRPr="00EF321E">
        <w:rPr>
          <w:rFonts w:ascii="Calibri" w:hAnsi="Calibri" w:cs="Calibri"/>
          <w:color w:val="000000"/>
          <w:szCs w:val="18"/>
        </w:rPr>
        <w:t xml:space="preserve"> ou substituição do veículo em caso de qualquer ocorrência, por conta da CONTRATADA.</w:t>
      </w:r>
    </w:p>
    <w:p w:rsidR="00796801" w:rsidRPr="00E45976" w:rsidRDefault="00796801" w:rsidP="00796801">
      <w:pPr>
        <w:autoSpaceDE w:val="0"/>
        <w:spacing w:line="276" w:lineRule="auto"/>
        <w:rPr>
          <w:rFonts w:ascii="Calibri" w:hAnsi="Calibri" w:cs="Calibri"/>
          <w:color w:val="000000"/>
          <w:sz w:val="18"/>
          <w:szCs w:val="18"/>
        </w:rPr>
      </w:pPr>
    </w:p>
    <w:p w:rsidR="00796801" w:rsidRDefault="00796801" w:rsidP="00796801">
      <w:pPr>
        <w:autoSpaceDE w:val="0"/>
        <w:spacing w:line="276" w:lineRule="auto"/>
        <w:rPr>
          <w:rFonts w:ascii="Calibri" w:hAnsi="Calibri" w:cs="Calibri"/>
          <w:color w:val="000000"/>
          <w:sz w:val="18"/>
          <w:szCs w:val="18"/>
        </w:rPr>
      </w:pPr>
      <w:r>
        <w:rPr>
          <w:rFonts w:ascii="Calibri" w:hAnsi="Calibri" w:cs="Calibri"/>
          <w:noProof/>
          <w:color w:val="000000"/>
          <w:sz w:val="18"/>
          <w:szCs w:val="18"/>
        </w:rPr>
        <w:drawing>
          <wp:inline distT="0" distB="0" distL="0" distR="0" wp14:anchorId="25AC6902" wp14:editId="62452F3E">
            <wp:extent cx="2415586" cy="1789043"/>
            <wp:effectExtent l="0" t="0" r="3810" b="1905"/>
            <wp:docPr id="6" name="Imagem 6" descr="C:\Users\USURIO~1\AppData\Local\Temp\Rar$DI06.594\micro-onibus-convencio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RIO~1\AppData\Local\Temp\Rar$DI06.594\micro-onibus-convencional-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2017" cy="1793806"/>
                    </a:xfrm>
                    <a:prstGeom prst="rect">
                      <a:avLst/>
                    </a:prstGeom>
                    <a:noFill/>
                    <a:ln>
                      <a:noFill/>
                    </a:ln>
                  </pic:spPr>
                </pic:pic>
              </a:graphicData>
            </a:graphic>
          </wp:inline>
        </w:drawing>
      </w:r>
      <w:r w:rsidRPr="00E45976">
        <w:rPr>
          <w:rFonts w:ascii="Calibri" w:hAnsi="Calibri" w:cs="Calibri"/>
          <w:color w:val="000000"/>
          <w:sz w:val="18"/>
          <w:szCs w:val="18"/>
        </w:rPr>
        <w:t xml:space="preserve"> Imagem meramente ilustrativa</w:t>
      </w:r>
    </w:p>
    <w:p w:rsidR="00796801" w:rsidRDefault="00796801" w:rsidP="00796801">
      <w:pPr>
        <w:autoSpaceDE w:val="0"/>
        <w:spacing w:line="276" w:lineRule="auto"/>
        <w:rPr>
          <w:rFonts w:ascii="Calibri" w:hAnsi="Calibri" w:cs="Calibri"/>
          <w:color w:val="000000"/>
          <w:sz w:val="18"/>
          <w:szCs w:val="18"/>
        </w:rPr>
      </w:pPr>
    </w:p>
    <w:p w:rsidR="00796801" w:rsidRDefault="00796801" w:rsidP="00796801">
      <w:pPr>
        <w:autoSpaceDE w:val="0"/>
        <w:spacing w:line="276" w:lineRule="auto"/>
        <w:rPr>
          <w:rFonts w:ascii="Calibri" w:hAnsi="Calibri" w:cs="Calibri"/>
          <w:color w:val="000000"/>
          <w:szCs w:val="18"/>
        </w:rPr>
      </w:pPr>
      <w:r w:rsidRPr="00EF321E">
        <w:rPr>
          <w:rFonts w:ascii="Calibri" w:hAnsi="Calibri" w:cs="Calibri"/>
          <w:b/>
          <w:color w:val="000000"/>
          <w:szCs w:val="18"/>
        </w:rPr>
        <w:t>“</w:t>
      </w:r>
      <w:r>
        <w:rPr>
          <w:rFonts w:ascii="Calibri" w:hAnsi="Calibri" w:cs="Calibri"/>
          <w:b/>
          <w:color w:val="000000"/>
          <w:szCs w:val="18"/>
        </w:rPr>
        <w:t>2</w:t>
      </w:r>
      <w:r w:rsidRPr="00EF321E">
        <w:rPr>
          <w:rFonts w:ascii="Calibri" w:hAnsi="Calibri" w:cs="Calibri"/>
          <w:b/>
          <w:color w:val="000000"/>
          <w:szCs w:val="18"/>
        </w:rPr>
        <w:t>” -</w:t>
      </w:r>
      <w:r w:rsidRPr="00EF321E">
        <w:rPr>
          <w:rFonts w:ascii="Calibri" w:hAnsi="Calibri" w:cs="Calibri"/>
          <w:color w:val="000000"/>
          <w:szCs w:val="18"/>
        </w:rPr>
        <w:t xml:space="preserve"> Veiculo tipo “ônibus </w:t>
      </w:r>
      <w:r>
        <w:rPr>
          <w:rFonts w:ascii="Calibri" w:hAnsi="Calibri" w:cs="Calibri"/>
          <w:color w:val="000000"/>
          <w:szCs w:val="18"/>
        </w:rPr>
        <w:t>convencional</w:t>
      </w:r>
      <w:r w:rsidRPr="00EF321E">
        <w:rPr>
          <w:rFonts w:ascii="Calibri" w:hAnsi="Calibri" w:cs="Calibri"/>
          <w:color w:val="000000"/>
          <w:szCs w:val="18"/>
        </w:rPr>
        <w:t xml:space="preserve"> ou superior”, veículo novo ou seminovo, com no máximo </w:t>
      </w:r>
      <w:proofErr w:type="gramStart"/>
      <w:r>
        <w:rPr>
          <w:rFonts w:ascii="Calibri" w:hAnsi="Calibri" w:cs="Calibri"/>
          <w:color w:val="000000"/>
          <w:szCs w:val="18"/>
        </w:rPr>
        <w:t>5</w:t>
      </w:r>
      <w:proofErr w:type="gramEnd"/>
      <w:r w:rsidRPr="00EF321E">
        <w:rPr>
          <w:rFonts w:ascii="Calibri" w:hAnsi="Calibri" w:cs="Calibri"/>
          <w:color w:val="000000"/>
          <w:szCs w:val="18"/>
        </w:rPr>
        <w:t xml:space="preserve"> (</w:t>
      </w:r>
      <w:r>
        <w:rPr>
          <w:rFonts w:ascii="Calibri" w:hAnsi="Calibri" w:cs="Calibri"/>
          <w:color w:val="000000"/>
          <w:szCs w:val="18"/>
        </w:rPr>
        <w:t>cinco</w:t>
      </w:r>
      <w:r w:rsidRPr="00EF321E">
        <w:rPr>
          <w:rFonts w:ascii="Calibri" w:hAnsi="Calibri" w:cs="Calibri"/>
          <w:color w:val="000000"/>
          <w:szCs w:val="18"/>
        </w:rPr>
        <w:t>) anos de fabricação</w:t>
      </w:r>
      <w:r>
        <w:rPr>
          <w:rFonts w:ascii="Calibri" w:hAnsi="Calibri" w:cs="Calibri"/>
          <w:color w:val="000000"/>
          <w:szCs w:val="18"/>
        </w:rPr>
        <w:t xml:space="preserve"> (chassi e carroceria)</w:t>
      </w:r>
      <w:r w:rsidRPr="00EF321E">
        <w:rPr>
          <w:rFonts w:ascii="Calibri" w:hAnsi="Calibri" w:cs="Calibri"/>
          <w:color w:val="000000"/>
          <w:szCs w:val="18"/>
        </w:rPr>
        <w:t>, capacidade de no mínimo 4</w:t>
      </w:r>
      <w:r>
        <w:rPr>
          <w:rFonts w:ascii="Calibri" w:hAnsi="Calibri" w:cs="Calibri"/>
          <w:color w:val="000000"/>
          <w:szCs w:val="18"/>
        </w:rPr>
        <w:t>4</w:t>
      </w:r>
      <w:r w:rsidRPr="00EF321E">
        <w:rPr>
          <w:rFonts w:ascii="Calibri" w:hAnsi="Calibri" w:cs="Calibri"/>
          <w:color w:val="000000"/>
          <w:szCs w:val="18"/>
        </w:rPr>
        <w:t xml:space="preserve"> (quarenta e </w:t>
      </w:r>
      <w:r>
        <w:rPr>
          <w:rFonts w:ascii="Calibri" w:hAnsi="Calibri" w:cs="Calibri"/>
          <w:color w:val="000000"/>
          <w:szCs w:val="18"/>
        </w:rPr>
        <w:t>quatro</w:t>
      </w:r>
      <w:r w:rsidRPr="00EF321E">
        <w:rPr>
          <w:rFonts w:ascii="Calibri" w:hAnsi="Calibri" w:cs="Calibri"/>
          <w:color w:val="000000"/>
          <w:szCs w:val="18"/>
        </w:rPr>
        <w:t>) passageiros, além dos motoristas e motoriz</w:t>
      </w:r>
      <w:r>
        <w:rPr>
          <w:rFonts w:ascii="Calibri" w:hAnsi="Calibri" w:cs="Calibri"/>
          <w:color w:val="000000"/>
          <w:szCs w:val="18"/>
        </w:rPr>
        <w:t>ação compatíveis com o serviço, GPS</w:t>
      </w:r>
      <w:r w:rsidRPr="00EF321E">
        <w:rPr>
          <w:rFonts w:ascii="Calibri" w:hAnsi="Calibri" w:cs="Calibri"/>
          <w:color w:val="000000"/>
          <w:szCs w:val="18"/>
        </w:rPr>
        <w:t>, além de  todos os acessórios obrigatórios exigidos pelo CONTRAN</w:t>
      </w:r>
      <w:r w:rsidRPr="00BD701B">
        <w:rPr>
          <w:rFonts w:ascii="Calibri" w:hAnsi="Calibri" w:cs="Calibri"/>
          <w:b/>
          <w:color w:val="000000"/>
          <w:szCs w:val="18"/>
        </w:rPr>
        <w:t xml:space="preserve"> </w:t>
      </w:r>
      <w:r w:rsidRPr="00EF158F">
        <w:rPr>
          <w:rFonts w:ascii="Calibri" w:hAnsi="Calibri" w:cs="Calibri"/>
          <w:b/>
          <w:color w:val="000000"/>
          <w:szCs w:val="18"/>
        </w:rPr>
        <w:t>Com 1 (um) motorista nas viagens até 500km e 2 (dois) motoristas nas viagens acima de 500km.</w:t>
      </w:r>
      <w:r>
        <w:rPr>
          <w:rFonts w:ascii="Calibri" w:hAnsi="Calibri" w:cs="Calibri"/>
          <w:b/>
          <w:color w:val="000000"/>
          <w:szCs w:val="18"/>
        </w:rPr>
        <w:t xml:space="preserve"> </w:t>
      </w:r>
      <w:r w:rsidRPr="00EF321E">
        <w:rPr>
          <w:rFonts w:ascii="Calibri" w:hAnsi="Calibri" w:cs="Calibri"/>
          <w:color w:val="000000"/>
          <w:szCs w:val="18"/>
        </w:rPr>
        <w:t>Incluso qualquer reparo ou substituição do veículo em caso de qualquer ocorrência, por conta da CONTRATADA.</w:t>
      </w:r>
    </w:p>
    <w:p w:rsidR="00796801" w:rsidRDefault="00796801" w:rsidP="00796801">
      <w:pPr>
        <w:autoSpaceDE w:val="0"/>
        <w:spacing w:line="276" w:lineRule="auto"/>
        <w:rPr>
          <w:rFonts w:ascii="Calibri" w:hAnsi="Calibri" w:cs="Calibri"/>
          <w:color w:val="000000"/>
          <w:sz w:val="18"/>
          <w:szCs w:val="18"/>
        </w:rPr>
      </w:pPr>
      <w:r>
        <w:rPr>
          <w:rFonts w:ascii="Calibri" w:hAnsi="Calibri" w:cs="Calibri"/>
          <w:noProof/>
          <w:color w:val="000000"/>
          <w:sz w:val="18"/>
          <w:szCs w:val="18"/>
        </w:rPr>
        <w:drawing>
          <wp:inline distT="0" distB="0" distL="0" distR="0" wp14:anchorId="45705599" wp14:editId="01909B9D">
            <wp:extent cx="2353102" cy="1574358"/>
            <wp:effectExtent l="0" t="0" r="9525" b="6985"/>
            <wp:docPr id="4" name="Imagem 4" descr="C:\Users\USURIO~1\AppData\Local\Temp\Rar$DI25.131\executivo_46_po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RIO~1\AppData\Local\Temp\Rar$DI25.131\executivo_46_pol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5510" cy="1582660"/>
                    </a:xfrm>
                    <a:prstGeom prst="rect">
                      <a:avLst/>
                    </a:prstGeom>
                    <a:noFill/>
                    <a:ln>
                      <a:noFill/>
                    </a:ln>
                  </pic:spPr>
                </pic:pic>
              </a:graphicData>
            </a:graphic>
          </wp:inline>
        </w:drawing>
      </w:r>
      <w:r w:rsidRPr="00E45976">
        <w:rPr>
          <w:rFonts w:ascii="Calibri" w:hAnsi="Calibri" w:cs="Calibri"/>
          <w:color w:val="000000"/>
          <w:sz w:val="18"/>
          <w:szCs w:val="18"/>
        </w:rPr>
        <w:t xml:space="preserve"> Imagem meramente ilustrativa</w:t>
      </w:r>
    </w:p>
    <w:p w:rsidR="00796801" w:rsidRDefault="00796801" w:rsidP="00796801">
      <w:pPr>
        <w:autoSpaceDE w:val="0"/>
        <w:spacing w:line="276" w:lineRule="auto"/>
        <w:rPr>
          <w:rFonts w:ascii="Calibri" w:hAnsi="Calibri" w:cs="Calibri"/>
          <w:color w:val="000000"/>
          <w:sz w:val="18"/>
          <w:szCs w:val="18"/>
        </w:rPr>
      </w:pPr>
    </w:p>
    <w:p w:rsidR="00796801" w:rsidRDefault="00796801" w:rsidP="00796801">
      <w:pPr>
        <w:autoSpaceDE w:val="0"/>
        <w:spacing w:line="276" w:lineRule="auto"/>
        <w:rPr>
          <w:rFonts w:ascii="Calibri" w:hAnsi="Calibri" w:cs="Calibri"/>
          <w:color w:val="000000"/>
          <w:szCs w:val="18"/>
        </w:rPr>
      </w:pPr>
      <w:r w:rsidRPr="00EF321E">
        <w:rPr>
          <w:rFonts w:ascii="Calibri" w:hAnsi="Calibri" w:cs="Calibri"/>
          <w:b/>
          <w:color w:val="000000"/>
          <w:szCs w:val="18"/>
        </w:rPr>
        <w:lastRenderedPageBreak/>
        <w:t>“</w:t>
      </w:r>
      <w:r>
        <w:rPr>
          <w:rFonts w:ascii="Calibri" w:hAnsi="Calibri" w:cs="Calibri"/>
          <w:b/>
          <w:color w:val="000000"/>
          <w:szCs w:val="18"/>
        </w:rPr>
        <w:t>3</w:t>
      </w:r>
      <w:r w:rsidRPr="00EF321E">
        <w:rPr>
          <w:rFonts w:ascii="Calibri" w:hAnsi="Calibri" w:cs="Calibri"/>
          <w:b/>
          <w:color w:val="000000"/>
          <w:szCs w:val="18"/>
        </w:rPr>
        <w:t>” -</w:t>
      </w:r>
      <w:r w:rsidRPr="00EF321E">
        <w:rPr>
          <w:rFonts w:ascii="Calibri" w:hAnsi="Calibri" w:cs="Calibri"/>
          <w:color w:val="000000"/>
          <w:szCs w:val="18"/>
        </w:rPr>
        <w:t xml:space="preserve"> Veiculo tipo “ônibus </w:t>
      </w:r>
      <w:proofErr w:type="spellStart"/>
      <w:r>
        <w:rPr>
          <w:rFonts w:ascii="Calibri" w:hAnsi="Calibri" w:cs="Calibri"/>
          <w:color w:val="000000"/>
          <w:szCs w:val="18"/>
        </w:rPr>
        <w:t>semi-leito</w:t>
      </w:r>
      <w:proofErr w:type="spellEnd"/>
      <w:r w:rsidRPr="00EF321E">
        <w:rPr>
          <w:rFonts w:ascii="Calibri" w:hAnsi="Calibri" w:cs="Calibri"/>
          <w:color w:val="000000"/>
          <w:szCs w:val="18"/>
        </w:rPr>
        <w:t xml:space="preserve"> ou superior”, veículo novo ou seminovo, com no máximo </w:t>
      </w:r>
      <w:proofErr w:type="gramStart"/>
      <w:r>
        <w:rPr>
          <w:rFonts w:ascii="Calibri" w:hAnsi="Calibri" w:cs="Calibri"/>
          <w:color w:val="000000"/>
          <w:szCs w:val="18"/>
        </w:rPr>
        <w:t>5</w:t>
      </w:r>
      <w:proofErr w:type="gramEnd"/>
      <w:r w:rsidRPr="00EF321E">
        <w:rPr>
          <w:rFonts w:ascii="Calibri" w:hAnsi="Calibri" w:cs="Calibri"/>
          <w:color w:val="000000"/>
          <w:szCs w:val="18"/>
        </w:rPr>
        <w:t xml:space="preserve"> (</w:t>
      </w:r>
      <w:r>
        <w:rPr>
          <w:rFonts w:ascii="Calibri" w:hAnsi="Calibri" w:cs="Calibri"/>
          <w:color w:val="000000"/>
          <w:szCs w:val="18"/>
        </w:rPr>
        <w:t>cinco</w:t>
      </w:r>
      <w:r w:rsidRPr="00EF321E">
        <w:rPr>
          <w:rFonts w:ascii="Calibri" w:hAnsi="Calibri" w:cs="Calibri"/>
          <w:color w:val="000000"/>
          <w:szCs w:val="18"/>
        </w:rPr>
        <w:t>) anos de fabricação</w:t>
      </w:r>
      <w:r>
        <w:rPr>
          <w:rFonts w:ascii="Calibri" w:hAnsi="Calibri" w:cs="Calibri"/>
          <w:color w:val="000000"/>
          <w:szCs w:val="18"/>
        </w:rPr>
        <w:t xml:space="preserve"> (chassi e carroceria)</w:t>
      </w:r>
      <w:r w:rsidRPr="00EF321E">
        <w:rPr>
          <w:rFonts w:ascii="Calibri" w:hAnsi="Calibri" w:cs="Calibri"/>
          <w:color w:val="000000"/>
          <w:szCs w:val="18"/>
        </w:rPr>
        <w:t xml:space="preserve">, capacidade de no mínimo 42 (quarenta e dois) passageiros, além dos motoristas e motorização compatíveis com o serviço, bancos reclináveis, ar condicionado, GPS, descanso para as pernas, som ambiente, TV/VIDEO, bar, sanitário, </w:t>
      </w:r>
      <w:r w:rsidRPr="00A84BEA">
        <w:rPr>
          <w:rFonts w:ascii="Calibri" w:hAnsi="Calibri" w:cs="Calibri"/>
          <w:color w:val="000000"/>
          <w:szCs w:val="18"/>
        </w:rPr>
        <w:t>e serviço de bordo com água mineral</w:t>
      </w:r>
      <w:r>
        <w:rPr>
          <w:rFonts w:ascii="Calibri" w:hAnsi="Calibri" w:cs="Calibri"/>
          <w:color w:val="000000"/>
          <w:szCs w:val="18"/>
        </w:rPr>
        <w:t>,</w:t>
      </w:r>
      <w:r w:rsidRPr="00EF321E">
        <w:rPr>
          <w:rFonts w:ascii="Calibri" w:hAnsi="Calibri" w:cs="Calibri"/>
          <w:color w:val="000000"/>
          <w:szCs w:val="18"/>
        </w:rPr>
        <w:t xml:space="preserve"> além de  todos os acessórios obrigatórios exigidos pelo CONTRAN. </w:t>
      </w:r>
      <w:r w:rsidRPr="00EF158F">
        <w:rPr>
          <w:rFonts w:ascii="Calibri" w:hAnsi="Calibri" w:cs="Calibri"/>
          <w:b/>
          <w:color w:val="000000"/>
          <w:szCs w:val="18"/>
        </w:rPr>
        <w:t xml:space="preserve">Com </w:t>
      </w:r>
      <w:proofErr w:type="gramStart"/>
      <w:r w:rsidRPr="00EF158F">
        <w:rPr>
          <w:rFonts w:ascii="Calibri" w:hAnsi="Calibri" w:cs="Calibri"/>
          <w:b/>
          <w:color w:val="000000"/>
          <w:szCs w:val="18"/>
        </w:rPr>
        <w:t>1</w:t>
      </w:r>
      <w:proofErr w:type="gramEnd"/>
      <w:r w:rsidRPr="00EF158F">
        <w:rPr>
          <w:rFonts w:ascii="Calibri" w:hAnsi="Calibri" w:cs="Calibri"/>
          <w:b/>
          <w:color w:val="000000"/>
          <w:szCs w:val="18"/>
        </w:rPr>
        <w:t xml:space="preserve"> (um) motorista nas viagens até 500km e 2 (dois) motoristas nas viagens acima de 500km.</w:t>
      </w:r>
      <w:r w:rsidRPr="00EF321E">
        <w:rPr>
          <w:rFonts w:ascii="Calibri" w:hAnsi="Calibri" w:cs="Calibri"/>
          <w:color w:val="000000"/>
          <w:szCs w:val="18"/>
        </w:rPr>
        <w:t xml:space="preserve"> Incluso qualquer reparo ou substituição do veículo em caso de qualquer ocorrência, por conta da CONTRATADA.</w:t>
      </w:r>
    </w:p>
    <w:p w:rsidR="00796801" w:rsidRPr="00E45976" w:rsidRDefault="00796801" w:rsidP="00796801">
      <w:pPr>
        <w:autoSpaceDE w:val="0"/>
        <w:spacing w:line="276" w:lineRule="auto"/>
        <w:rPr>
          <w:rFonts w:ascii="Calibri" w:hAnsi="Calibri" w:cs="Calibri"/>
          <w:color w:val="000000"/>
          <w:sz w:val="18"/>
          <w:szCs w:val="18"/>
        </w:rPr>
      </w:pPr>
    </w:p>
    <w:p w:rsidR="00796801" w:rsidRDefault="00796801" w:rsidP="00796801">
      <w:pPr>
        <w:autoSpaceDE w:val="0"/>
        <w:spacing w:line="276" w:lineRule="auto"/>
        <w:rPr>
          <w:rFonts w:ascii="Calibri" w:hAnsi="Calibri" w:cs="Calibri"/>
          <w:color w:val="000000"/>
          <w:sz w:val="18"/>
          <w:szCs w:val="18"/>
        </w:rPr>
      </w:pPr>
      <w:r>
        <w:rPr>
          <w:rFonts w:ascii="Calibri" w:hAnsi="Calibri" w:cs="Calibri"/>
          <w:noProof/>
          <w:color w:val="000000"/>
          <w:sz w:val="18"/>
          <w:szCs w:val="18"/>
        </w:rPr>
        <w:drawing>
          <wp:inline distT="0" distB="0" distL="0" distR="0" wp14:anchorId="344D4E03" wp14:editId="14B69658">
            <wp:extent cx="2353586" cy="1640098"/>
            <wp:effectExtent l="0" t="0" r="8890" b="0"/>
            <wp:docPr id="1" name="Imagem 1" descr="Descrição: ANd9GcSF8AQOGo5M56MaW8rZXRrf3BRzYDfk3pahWZzPB4s_ovCObimgp4MNlQdi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ANd9GcSF8AQOGo5M56MaW8rZXRrf3BRzYDfk3pahWZzPB4s_ovCObimgp4MNlQdiv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5682" cy="1641559"/>
                    </a:xfrm>
                    <a:prstGeom prst="rect">
                      <a:avLst/>
                    </a:prstGeom>
                    <a:noFill/>
                    <a:ln>
                      <a:noFill/>
                    </a:ln>
                  </pic:spPr>
                </pic:pic>
              </a:graphicData>
            </a:graphic>
          </wp:inline>
        </w:drawing>
      </w:r>
      <w:r w:rsidRPr="00E45976">
        <w:rPr>
          <w:rFonts w:ascii="Calibri" w:hAnsi="Calibri" w:cs="Calibri"/>
          <w:color w:val="000000"/>
          <w:sz w:val="18"/>
          <w:szCs w:val="18"/>
        </w:rPr>
        <w:t xml:space="preserve"> Imagem meramente ilustrativa</w:t>
      </w:r>
    </w:p>
    <w:p w:rsidR="00796801" w:rsidRDefault="00796801" w:rsidP="00796801">
      <w:pPr>
        <w:autoSpaceDE w:val="0"/>
        <w:spacing w:line="276" w:lineRule="auto"/>
        <w:rPr>
          <w:rFonts w:ascii="Calibri" w:hAnsi="Calibri" w:cs="Calibri"/>
          <w:color w:val="000000"/>
          <w:sz w:val="18"/>
          <w:szCs w:val="18"/>
        </w:rPr>
      </w:pPr>
    </w:p>
    <w:p w:rsidR="00796801" w:rsidRDefault="00796801" w:rsidP="00796801">
      <w:pPr>
        <w:autoSpaceDE w:val="0"/>
        <w:spacing w:line="276" w:lineRule="auto"/>
        <w:rPr>
          <w:rFonts w:ascii="Calibri" w:hAnsi="Calibri" w:cs="Calibri"/>
          <w:color w:val="000000"/>
          <w:sz w:val="18"/>
          <w:szCs w:val="18"/>
        </w:rPr>
      </w:pPr>
    </w:p>
    <w:p w:rsidR="00796801" w:rsidRPr="00BE2BF7" w:rsidRDefault="00796801" w:rsidP="00CA742B">
      <w:pPr>
        <w:numPr>
          <w:ilvl w:val="0"/>
          <w:numId w:val="7"/>
        </w:numPr>
        <w:tabs>
          <w:tab w:val="num" w:pos="0"/>
        </w:tabs>
        <w:spacing w:line="276" w:lineRule="auto"/>
        <w:ind w:left="0" w:right="-15" w:firstLine="0"/>
        <w:rPr>
          <w:rFonts w:ascii="Calibri" w:hAnsi="Calibri" w:cs="Calibri"/>
          <w:sz w:val="24"/>
        </w:rPr>
      </w:pPr>
      <w:r w:rsidRPr="00BE2BF7">
        <w:rPr>
          <w:rFonts w:ascii="Calibri" w:hAnsi="Calibri" w:cs="Calibri"/>
          <w:sz w:val="24"/>
        </w:rPr>
        <w:t xml:space="preserve">A CONTRATADA fica obrigada a subtrair da quilometragem rodada por veículo, aquela utilizada para o abastecimento, manutenção, ou qualquer deslocamento do veículo efetuado no seu próprio interesse. </w:t>
      </w:r>
    </w:p>
    <w:p w:rsidR="00796801" w:rsidRPr="00BE2BF7" w:rsidRDefault="00796801" w:rsidP="00CA742B">
      <w:pPr>
        <w:numPr>
          <w:ilvl w:val="0"/>
          <w:numId w:val="7"/>
        </w:numPr>
        <w:tabs>
          <w:tab w:val="num" w:pos="0"/>
        </w:tabs>
        <w:spacing w:line="276" w:lineRule="auto"/>
        <w:ind w:left="0" w:right="-15" w:firstLine="0"/>
        <w:rPr>
          <w:rFonts w:ascii="Calibri" w:hAnsi="Calibri" w:cs="Calibri"/>
          <w:sz w:val="24"/>
        </w:rPr>
      </w:pPr>
      <w:r w:rsidRPr="00BE2BF7">
        <w:rPr>
          <w:rFonts w:ascii="Calibri" w:hAnsi="Calibri" w:cs="Calibri"/>
          <w:sz w:val="24"/>
        </w:rPr>
        <w:t xml:space="preserve">Será objeto de cobrança </w:t>
      </w:r>
      <w:r w:rsidRPr="004D1805">
        <w:rPr>
          <w:rFonts w:ascii="Calibri" w:hAnsi="Calibri" w:cs="Calibri"/>
          <w:b/>
          <w:sz w:val="24"/>
        </w:rPr>
        <w:t>apenas</w:t>
      </w:r>
      <w:r w:rsidRPr="00BE2BF7">
        <w:rPr>
          <w:rFonts w:ascii="Calibri" w:hAnsi="Calibri" w:cs="Calibri"/>
          <w:sz w:val="24"/>
        </w:rPr>
        <w:t xml:space="preserve"> a quilometragem constante dos demonstrativos das requisições de transporte a serviço deste Instituto Federal, a ser conferida e aprovada pelo fiscal do contrato, de acordo com o trajeto e dias. </w:t>
      </w:r>
    </w:p>
    <w:p w:rsidR="00796801" w:rsidRPr="00BE2BF7" w:rsidRDefault="00796801" w:rsidP="00CA742B">
      <w:pPr>
        <w:numPr>
          <w:ilvl w:val="0"/>
          <w:numId w:val="7"/>
        </w:numPr>
        <w:tabs>
          <w:tab w:val="num" w:pos="0"/>
        </w:tabs>
        <w:spacing w:line="276" w:lineRule="auto"/>
        <w:ind w:left="0" w:right="-15" w:firstLine="0"/>
        <w:rPr>
          <w:rFonts w:ascii="Calibri" w:hAnsi="Calibri" w:cs="Calibri"/>
          <w:sz w:val="24"/>
        </w:rPr>
      </w:pPr>
      <w:r w:rsidRPr="00BE2BF7">
        <w:rPr>
          <w:rFonts w:ascii="Calibri" w:hAnsi="Calibri" w:cs="Calibri"/>
          <w:sz w:val="24"/>
        </w:rPr>
        <w:t xml:space="preserve">Os serviços poderão ser solicitados em ocasião de eventos, como sábados, domingos, feriados ou após o horário das 00h00. </w:t>
      </w:r>
    </w:p>
    <w:p w:rsidR="00796801" w:rsidRDefault="00796801" w:rsidP="00CA742B">
      <w:pPr>
        <w:numPr>
          <w:ilvl w:val="0"/>
          <w:numId w:val="7"/>
        </w:numPr>
        <w:tabs>
          <w:tab w:val="num" w:pos="0"/>
        </w:tabs>
        <w:spacing w:line="276" w:lineRule="auto"/>
        <w:ind w:left="0" w:right="-15" w:firstLine="0"/>
        <w:rPr>
          <w:rFonts w:ascii="Calibri" w:hAnsi="Calibri" w:cs="Calibri"/>
          <w:sz w:val="24"/>
        </w:rPr>
      </w:pPr>
      <w:r w:rsidRPr="00CB46E6">
        <w:rPr>
          <w:rFonts w:ascii="Calibri" w:hAnsi="Calibri" w:cs="Calibri"/>
          <w:sz w:val="24"/>
        </w:rPr>
        <w:t xml:space="preserve">Os itinerários deverão ser cumpridos da </w:t>
      </w:r>
      <w:r w:rsidRPr="00CB46E6">
        <w:rPr>
          <w:rFonts w:ascii="Calibri" w:hAnsi="Calibri" w:cs="Calibri"/>
          <w:b/>
          <w:sz w:val="24"/>
        </w:rPr>
        <w:t>forma mais rápida possível</w:t>
      </w:r>
      <w:r w:rsidRPr="00CB46E6">
        <w:rPr>
          <w:rFonts w:ascii="Calibri" w:hAnsi="Calibri" w:cs="Calibri"/>
          <w:sz w:val="24"/>
        </w:rPr>
        <w:t>, visando celeridade e economicidade.</w:t>
      </w:r>
    </w:p>
    <w:p w:rsidR="00796801" w:rsidRPr="00CB46E6" w:rsidRDefault="00796801" w:rsidP="00CA742B">
      <w:pPr>
        <w:numPr>
          <w:ilvl w:val="0"/>
          <w:numId w:val="7"/>
        </w:numPr>
        <w:tabs>
          <w:tab w:val="num" w:pos="0"/>
        </w:tabs>
        <w:spacing w:line="276" w:lineRule="auto"/>
        <w:ind w:left="0" w:right="-15" w:firstLine="0"/>
        <w:rPr>
          <w:rFonts w:ascii="Calibri" w:hAnsi="Calibri" w:cs="Calibri"/>
          <w:sz w:val="24"/>
        </w:rPr>
      </w:pPr>
      <w:r w:rsidRPr="00CB46E6">
        <w:rPr>
          <w:rFonts w:ascii="Calibri" w:hAnsi="Calibri" w:cs="Calibri"/>
          <w:sz w:val="24"/>
        </w:rPr>
        <w:t xml:space="preserve">As despesas geradas com </w:t>
      </w:r>
      <w:r w:rsidRPr="00CB46E6">
        <w:rPr>
          <w:rFonts w:ascii="Calibri" w:hAnsi="Calibri" w:cs="Calibri"/>
          <w:b/>
          <w:sz w:val="24"/>
        </w:rPr>
        <w:t>hora</w:t>
      </w:r>
      <w:r>
        <w:rPr>
          <w:rFonts w:ascii="Calibri" w:hAnsi="Calibri" w:cs="Calibri"/>
          <w:b/>
          <w:sz w:val="24"/>
        </w:rPr>
        <w:t>s</w:t>
      </w:r>
      <w:r w:rsidRPr="00CB46E6">
        <w:rPr>
          <w:rFonts w:ascii="Calibri" w:hAnsi="Calibri" w:cs="Calibri"/>
          <w:b/>
          <w:sz w:val="24"/>
        </w:rPr>
        <w:t xml:space="preserve"> extra</w:t>
      </w:r>
      <w:r>
        <w:rPr>
          <w:rFonts w:ascii="Calibri" w:hAnsi="Calibri" w:cs="Calibri"/>
          <w:b/>
          <w:sz w:val="24"/>
        </w:rPr>
        <w:t>s</w:t>
      </w:r>
      <w:r w:rsidRPr="00CB46E6">
        <w:rPr>
          <w:rFonts w:ascii="Calibri" w:hAnsi="Calibri" w:cs="Calibri"/>
          <w:b/>
          <w:sz w:val="24"/>
        </w:rPr>
        <w:t>, diárias, adicional noturno e alimentação</w:t>
      </w:r>
      <w:r w:rsidRPr="00CB46E6">
        <w:rPr>
          <w:rFonts w:ascii="Calibri" w:hAnsi="Calibri" w:cs="Calibri"/>
          <w:sz w:val="24"/>
        </w:rPr>
        <w:t xml:space="preserve"> dos motoristas, deverão obedecer aos termos estabelecidos na Convenção Coletiva de Trabalho e as legislações vigentes, sendo responsabilidade exclusiva da CONTRATADA. </w:t>
      </w:r>
    </w:p>
    <w:p w:rsidR="00796801" w:rsidRDefault="00796801" w:rsidP="00CA742B">
      <w:pPr>
        <w:numPr>
          <w:ilvl w:val="0"/>
          <w:numId w:val="7"/>
        </w:numPr>
        <w:tabs>
          <w:tab w:val="num" w:pos="0"/>
        </w:tabs>
        <w:spacing w:line="276" w:lineRule="auto"/>
        <w:ind w:left="0" w:right="-15" w:firstLine="0"/>
        <w:rPr>
          <w:rFonts w:ascii="Calibri" w:hAnsi="Calibri" w:cs="Calibri"/>
          <w:sz w:val="24"/>
        </w:rPr>
      </w:pPr>
      <w:r w:rsidRPr="00BE2BF7">
        <w:rPr>
          <w:rFonts w:ascii="Calibri" w:hAnsi="Calibri" w:cs="Calibri"/>
          <w:sz w:val="24"/>
        </w:rPr>
        <w:t xml:space="preserve">Os motoristas contratados deverão possuir, no mínimo, carteira nacional de habilitação (CNH) categoria “D” para os serviços em caráter eventual, sendo exigível o tempo mínimo de </w:t>
      </w:r>
      <w:proofErr w:type="gramStart"/>
      <w:r w:rsidRPr="00BE2BF7">
        <w:rPr>
          <w:rFonts w:ascii="Calibri" w:hAnsi="Calibri" w:cs="Calibri"/>
          <w:sz w:val="24"/>
        </w:rPr>
        <w:t>2</w:t>
      </w:r>
      <w:proofErr w:type="gramEnd"/>
      <w:r w:rsidRPr="00BE2BF7">
        <w:rPr>
          <w:rFonts w:ascii="Calibri" w:hAnsi="Calibri" w:cs="Calibri"/>
          <w:sz w:val="24"/>
        </w:rPr>
        <w:t xml:space="preserve"> (dois) anos de experiência na respectiva categoria, em viagens de longa distância, devidamente comprovada na CTPS. </w:t>
      </w:r>
    </w:p>
    <w:p w:rsidR="00175CC3" w:rsidRDefault="00796801" w:rsidP="00175CC3">
      <w:pPr>
        <w:numPr>
          <w:ilvl w:val="0"/>
          <w:numId w:val="7"/>
        </w:numPr>
        <w:tabs>
          <w:tab w:val="num" w:pos="0"/>
        </w:tabs>
        <w:spacing w:line="276" w:lineRule="auto"/>
        <w:ind w:left="0" w:right="-15" w:firstLine="0"/>
        <w:rPr>
          <w:rFonts w:ascii="Calibri" w:hAnsi="Calibri" w:cs="Calibri"/>
          <w:sz w:val="24"/>
        </w:rPr>
      </w:pPr>
      <w:r>
        <w:rPr>
          <w:rFonts w:ascii="Calibri" w:hAnsi="Calibri" w:cs="Calibri"/>
          <w:sz w:val="24"/>
        </w:rPr>
        <w:t>Todos os veículos descritos acima foram avaliados e previamente aprovados como modelo de referência para elaboração deste Edital. Outro modelo poderá ser considerado desde que possua característica similar, equivalente ou superior.</w:t>
      </w:r>
    </w:p>
    <w:p w:rsidR="00175CC3" w:rsidRDefault="00175CC3" w:rsidP="00175CC3">
      <w:pPr>
        <w:numPr>
          <w:ilvl w:val="0"/>
          <w:numId w:val="7"/>
        </w:numPr>
        <w:tabs>
          <w:tab w:val="num" w:pos="0"/>
        </w:tabs>
        <w:spacing w:line="276" w:lineRule="auto"/>
        <w:ind w:left="0" w:right="-15" w:firstLine="0"/>
        <w:rPr>
          <w:rFonts w:ascii="Calibri" w:hAnsi="Calibri" w:cs="Calibri"/>
          <w:sz w:val="24"/>
        </w:rPr>
      </w:pPr>
      <w:r w:rsidRPr="00175CC3">
        <w:rPr>
          <w:rFonts w:ascii="Calibri" w:hAnsi="Calibri" w:cs="Calibri"/>
          <w:sz w:val="24"/>
        </w:rPr>
        <w:t>Os veículos deverão manter as características originais, com banners removíveis contendo a logomarca do Instituto Federal do Paraná e com os termos “</w:t>
      </w:r>
      <w:r w:rsidRPr="00175CC3">
        <w:rPr>
          <w:rFonts w:ascii="Calibri" w:hAnsi="Calibri" w:cs="Calibri"/>
          <w:b/>
          <w:sz w:val="24"/>
        </w:rPr>
        <w:t>A serviço do Governo Federal – IFPR – Uso Exclusivo em Serviço</w:t>
      </w:r>
      <w:r w:rsidRPr="00175CC3">
        <w:rPr>
          <w:rFonts w:ascii="Calibri" w:hAnsi="Calibri" w:cs="Calibri"/>
          <w:sz w:val="24"/>
        </w:rPr>
        <w:t xml:space="preserve">”, que será exigido pelo IFPR para os </w:t>
      </w:r>
      <w:r w:rsidRPr="00175CC3">
        <w:rPr>
          <w:rFonts w:ascii="Calibri" w:hAnsi="Calibri" w:cs="Calibri"/>
          <w:sz w:val="24"/>
        </w:rPr>
        <w:lastRenderedPageBreak/>
        <w:t>veículos eventuais. As cores e o exemplo serão definidos posteriormente a assinatura do contrato.</w:t>
      </w:r>
    </w:p>
    <w:p w:rsidR="00175CC3" w:rsidRDefault="00175CC3" w:rsidP="00175CC3">
      <w:pPr>
        <w:spacing w:line="276" w:lineRule="auto"/>
        <w:ind w:right="-15"/>
        <w:rPr>
          <w:rFonts w:ascii="Calibri" w:hAnsi="Calibri" w:cs="Calibri"/>
          <w:sz w:val="24"/>
        </w:rPr>
      </w:pPr>
      <w:bookmarkStart w:id="1" w:name="_GoBack"/>
      <w:bookmarkEnd w:id="1"/>
    </w:p>
    <w:p w:rsidR="00175CC3" w:rsidRDefault="00175CC3" w:rsidP="00175CC3">
      <w:pPr>
        <w:numPr>
          <w:ilvl w:val="1"/>
          <w:numId w:val="36"/>
        </w:numPr>
        <w:spacing w:line="276" w:lineRule="auto"/>
        <w:ind w:right="-15"/>
        <w:rPr>
          <w:rFonts w:ascii="Calibri" w:hAnsi="Calibri" w:cs="Calibri"/>
          <w:sz w:val="24"/>
        </w:rPr>
      </w:pPr>
      <w:r w:rsidRPr="00175CC3">
        <w:rPr>
          <w:rFonts w:ascii="Calibri" w:hAnsi="Calibri" w:cs="Calibri"/>
          <w:sz w:val="24"/>
        </w:rPr>
        <w:t>Adesivo retangular medindo 690 mm x 330 mm;</w:t>
      </w:r>
    </w:p>
    <w:p w:rsidR="00175CC3" w:rsidRDefault="00175CC3" w:rsidP="00175CC3">
      <w:pPr>
        <w:numPr>
          <w:ilvl w:val="1"/>
          <w:numId w:val="36"/>
        </w:numPr>
        <w:spacing w:line="276" w:lineRule="auto"/>
        <w:ind w:right="-15"/>
        <w:rPr>
          <w:rFonts w:ascii="Calibri" w:hAnsi="Calibri" w:cs="Calibri"/>
          <w:sz w:val="24"/>
        </w:rPr>
      </w:pPr>
      <w:r w:rsidRPr="00175CC3">
        <w:rPr>
          <w:rFonts w:ascii="Calibri" w:hAnsi="Calibri" w:cs="Calibri"/>
          <w:sz w:val="24"/>
        </w:rPr>
        <w:t>“A SERVIÇO DO GOVERNO FEDERAL” – letras tipo helvética média, caixa alta, negrito com 20 mm de altura na cor preta;</w:t>
      </w:r>
    </w:p>
    <w:p w:rsidR="00175CC3" w:rsidRDefault="00175CC3" w:rsidP="00175CC3">
      <w:pPr>
        <w:numPr>
          <w:ilvl w:val="1"/>
          <w:numId w:val="36"/>
        </w:numPr>
        <w:spacing w:line="276" w:lineRule="auto"/>
        <w:ind w:right="-15"/>
        <w:rPr>
          <w:rFonts w:ascii="Calibri" w:hAnsi="Calibri" w:cs="Calibri"/>
          <w:sz w:val="24"/>
        </w:rPr>
      </w:pPr>
      <w:r w:rsidRPr="00175CC3">
        <w:rPr>
          <w:rFonts w:ascii="Calibri" w:hAnsi="Calibri" w:cs="Calibri"/>
          <w:sz w:val="24"/>
        </w:rPr>
        <w:t>LOGOMARCA DO ÓRGÃO / ENTIDADE – logomarca oficial do Instituto Federal do Paraná, com 50 mm de altura nas cores verde, vermelha e preta;</w:t>
      </w:r>
    </w:p>
    <w:p w:rsidR="00175CC3" w:rsidRDefault="00175CC3" w:rsidP="00175CC3">
      <w:pPr>
        <w:numPr>
          <w:ilvl w:val="1"/>
          <w:numId w:val="36"/>
        </w:numPr>
        <w:spacing w:line="276" w:lineRule="auto"/>
        <w:ind w:right="-15"/>
        <w:rPr>
          <w:rFonts w:ascii="Calibri" w:hAnsi="Calibri" w:cs="Calibri"/>
          <w:sz w:val="24"/>
        </w:rPr>
      </w:pPr>
      <w:r w:rsidRPr="00175CC3">
        <w:rPr>
          <w:rFonts w:ascii="Calibri" w:hAnsi="Calibri" w:cs="Calibri"/>
          <w:sz w:val="24"/>
        </w:rPr>
        <w:t xml:space="preserve">Sublinhado com </w:t>
      </w:r>
      <w:proofErr w:type="gramStart"/>
      <w:r w:rsidRPr="00175CC3">
        <w:rPr>
          <w:rFonts w:ascii="Calibri" w:hAnsi="Calibri" w:cs="Calibri"/>
          <w:sz w:val="24"/>
        </w:rPr>
        <w:t>3</w:t>
      </w:r>
      <w:proofErr w:type="gramEnd"/>
      <w:r w:rsidRPr="00175CC3">
        <w:rPr>
          <w:rFonts w:ascii="Calibri" w:hAnsi="Calibri" w:cs="Calibri"/>
          <w:sz w:val="24"/>
        </w:rPr>
        <w:t xml:space="preserve"> mm e a 5 mm de distância da logomarca do órgão;</w:t>
      </w:r>
    </w:p>
    <w:p w:rsidR="00175CC3" w:rsidRDefault="00175CC3" w:rsidP="00175CC3">
      <w:pPr>
        <w:numPr>
          <w:ilvl w:val="1"/>
          <w:numId w:val="36"/>
        </w:numPr>
        <w:spacing w:line="276" w:lineRule="auto"/>
        <w:ind w:right="-15"/>
        <w:rPr>
          <w:rFonts w:ascii="Calibri" w:hAnsi="Calibri" w:cs="Calibri"/>
          <w:sz w:val="24"/>
        </w:rPr>
      </w:pPr>
      <w:r w:rsidRPr="00175CC3">
        <w:rPr>
          <w:rFonts w:ascii="Calibri" w:hAnsi="Calibri" w:cs="Calibri"/>
          <w:sz w:val="24"/>
        </w:rPr>
        <w:t>“USO EXCLUSIVO EM SERVIÇO” – letras tipo helvética média, caixa alta, negrito com 20 mm de altura na cor preta;</w:t>
      </w:r>
    </w:p>
    <w:p w:rsidR="00175CC3" w:rsidRPr="00175CC3" w:rsidRDefault="00175CC3" w:rsidP="00175CC3">
      <w:pPr>
        <w:numPr>
          <w:ilvl w:val="1"/>
          <w:numId w:val="36"/>
        </w:numPr>
        <w:spacing w:line="276" w:lineRule="auto"/>
        <w:ind w:right="-15"/>
        <w:rPr>
          <w:rFonts w:ascii="Calibri" w:hAnsi="Calibri" w:cs="Calibri"/>
          <w:sz w:val="24"/>
        </w:rPr>
      </w:pPr>
      <w:r w:rsidRPr="00175CC3">
        <w:rPr>
          <w:rFonts w:ascii="Calibri" w:hAnsi="Calibri" w:cs="Calibri"/>
          <w:sz w:val="24"/>
        </w:rPr>
        <w:t>Fundo na cor branca.</w:t>
      </w:r>
    </w:p>
    <w:p w:rsidR="00796801" w:rsidRPr="00B10FA3" w:rsidRDefault="00796801" w:rsidP="00796801">
      <w:pPr>
        <w:spacing w:line="276" w:lineRule="auto"/>
        <w:ind w:left="426" w:right="-15"/>
        <w:jc w:val="center"/>
        <w:rPr>
          <w:rFonts w:ascii="Calibri" w:hAnsi="Calibri" w:cs="Calibri"/>
          <w:sz w:val="24"/>
        </w:rPr>
      </w:pPr>
    </w:p>
    <w:p w:rsidR="00796801" w:rsidRDefault="00796801" w:rsidP="00CA742B">
      <w:pPr>
        <w:numPr>
          <w:ilvl w:val="0"/>
          <w:numId w:val="7"/>
        </w:numPr>
        <w:tabs>
          <w:tab w:val="num" w:pos="0"/>
        </w:tabs>
        <w:spacing w:line="276" w:lineRule="auto"/>
        <w:ind w:left="0" w:right="-15" w:firstLine="0"/>
        <w:rPr>
          <w:rFonts w:ascii="Calibri" w:hAnsi="Calibri" w:cs="Calibri"/>
          <w:sz w:val="24"/>
        </w:rPr>
      </w:pPr>
      <w:r w:rsidRPr="00B10FA3">
        <w:rPr>
          <w:rFonts w:ascii="Calibri" w:hAnsi="Calibri" w:cs="Calibri"/>
          <w:sz w:val="24"/>
        </w:rPr>
        <w:t xml:space="preserve"> Os veículos deverão ser movidos, preferencialmente, </w:t>
      </w:r>
      <w:proofErr w:type="gramStart"/>
      <w:r w:rsidRPr="00B10FA3">
        <w:rPr>
          <w:rFonts w:ascii="Calibri" w:hAnsi="Calibri" w:cs="Calibri"/>
          <w:sz w:val="24"/>
        </w:rPr>
        <w:t>a combustíveis</w:t>
      </w:r>
      <w:proofErr w:type="gramEnd"/>
      <w:r w:rsidRPr="00B10FA3">
        <w:rPr>
          <w:rFonts w:ascii="Calibri" w:hAnsi="Calibri" w:cs="Calibri"/>
          <w:sz w:val="24"/>
        </w:rPr>
        <w:t xml:space="preserve"> de origem renovável ou bicombustível, conforme estabelecido na Lei nº 9.660/98. </w:t>
      </w:r>
    </w:p>
    <w:p w:rsidR="00796801" w:rsidRDefault="00796801" w:rsidP="00CA742B">
      <w:pPr>
        <w:numPr>
          <w:ilvl w:val="0"/>
          <w:numId w:val="7"/>
        </w:numPr>
        <w:tabs>
          <w:tab w:val="num" w:pos="0"/>
        </w:tabs>
        <w:spacing w:line="276" w:lineRule="auto"/>
        <w:ind w:left="0" w:right="-15" w:firstLine="0"/>
        <w:rPr>
          <w:rFonts w:ascii="Calibri" w:hAnsi="Calibri" w:cs="Calibri"/>
          <w:sz w:val="24"/>
        </w:rPr>
      </w:pPr>
      <w:r>
        <w:rPr>
          <w:rFonts w:ascii="Calibri" w:hAnsi="Calibri" w:cs="Calibri"/>
          <w:sz w:val="24"/>
        </w:rPr>
        <w:t>Os veículos automotores utilizados na prestação de serviços deverão atender aos limites máximos de ruídos fixados nas Resoluções CONAMA nº 1, de 11/02/1993, e nº 272, de 14/09/2000, e legislação correlata.</w:t>
      </w:r>
    </w:p>
    <w:p w:rsidR="00796801" w:rsidRPr="00B10FA3" w:rsidRDefault="00796801" w:rsidP="00CA742B">
      <w:pPr>
        <w:numPr>
          <w:ilvl w:val="0"/>
          <w:numId w:val="7"/>
        </w:numPr>
        <w:tabs>
          <w:tab w:val="num" w:pos="0"/>
        </w:tabs>
        <w:spacing w:line="276" w:lineRule="auto"/>
        <w:ind w:left="0" w:right="-15" w:firstLine="0"/>
        <w:rPr>
          <w:rFonts w:ascii="Calibri" w:hAnsi="Calibri" w:cs="Calibri"/>
          <w:sz w:val="24"/>
        </w:rPr>
      </w:pPr>
      <w:r>
        <w:rPr>
          <w:rFonts w:ascii="Calibri" w:hAnsi="Calibri" w:cs="Calibri"/>
          <w:sz w:val="24"/>
        </w:rPr>
        <w:t>Os veículos deverão atender também aos limites máximos de emissão de poluentes provenientes do escapamento fixados no âmbito do Programa de Controle da Poluição do Ar por Veículos Automotores – PROCONVE, conforme Resoluções CONAMA nº 18, de</w:t>
      </w:r>
      <w:proofErr w:type="gramStart"/>
      <w:r>
        <w:rPr>
          <w:rFonts w:ascii="Calibri" w:hAnsi="Calibri" w:cs="Calibri"/>
          <w:sz w:val="24"/>
        </w:rPr>
        <w:t xml:space="preserve">  </w:t>
      </w:r>
      <w:proofErr w:type="gramEnd"/>
      <w:r>
        <w:rPr>
          <w:rFonts w:ascii="Calibri" w:hAnsi="Calibri" w:cs="Calibri"/>
          <w:sz w:val="24"/>
        </w:rPr>
        <w:t>06/05/1986, e nº 315, de  29/10/2002, e legislação correlata.</w:t>
      </w:r>
    </w:p>
    <w:p w:rsidR="00796801" w:rsidRPr="00B10FA3" w:rsidRDefault="00796801" w:rsidP="00CA742B">
      <w:pPr>
        <w:numPr>
          <w:ilvl w:val="0"/>
          <w:numId w:val="7"/>
        </w:numPr>
        <w:tabs>
          <w:tab w:val="num" w:pos="0"/>
        </w:tabs>
        <w:spacing w:line="276" w:lineRule="auto"/>
        <w:ind w:left="0" w:right="-15" w:firstLine="0"/>
        <w:rPr>
          <w:rFonts w:ascii="Calibri" w:hAnsi="Calibri" w:cs="Calibri"/>
          <w:sz w:val="24"/>
        </w:rPr>
      </w:pPr>
      <w:r w:rsidRPr="00B10FA3">
        <w:rPr>
          <w:rFonts w:ascii="Calibri" w:hAnsi="Calibri" w:cs="Calibri"/>
          <w:sz w:val="24"/>
        </w:rPr>
        <w:t xml:space="preserve">Os veículos </w:t>
      </w:r>
      <w:proofErr w:type="gramStart"/>
      <w:r w:rsidRPr="00B10FA3">
        <w:rPr>
          <w:rFonts w:ascii="Calibri" w:hAnsi="Calibri" w:cs="Calibri"/>
          <w:sz w:val="24"/>
        </w:rPr>
        <w:t>deverão</w:t>
      </w:r>
      <w:proofErr w:type="gramEnd"/>
      <w:r w:rsidRPr="00B10FA3">
        <w:rPr>
          <w:rFonts w:ascii="Calibri" w:hAnsi="Calibri" w:cs="Calibri"/>
          <w:sz w:val="24"/>
        </w:rPr>
        <w:t xml:space="preserve"> encontrar-se em perfeito estado de conservação e manutenção, abastecidos e limpos interna e externamente, e com a documentação exigida.</w:t>
      </w:r>
    </w:p>
    <w:p w:rsidR="00796801" w:rsidRDefault="00796801" w:rsidP="00CA742B">
      <w:pPr>
        <w:numPr>
          <w:ilvl w:val="0"/>
          <w:numId w:val="7"/>
        </w:numPr>
        <w:tabs>
          <w:tab w:val="num" w:pos="0"/>
        </w:tabs>
        <w:spacing w:line="276" w:lineRule="auto"/>
        <w:ind w:left="0" w:right="-15" w:firstLine="0"/>
        <w:rPr>
          <w:rFonts w:ascii="Calibri" w:hAnsi="Calibri" w:cs="Calibri"/>
          <w:sz w:val="24"/>
        </w:rPr>
      </w:pPr>
      <w:r w:rsidRPr="006B197E">
        <w:rPr>
          <w:rFonts w:ascii="Calibri" w:hAnsi="Calibri" w:cs="Calibri"/>
          <w:sz w:val="24"/>
        </w:rPr>
        <w:t xml:space="preserve">Os veículos deverão manter as características de fábrica, não sendo permitido letreiro, marca ou logotipo que identifique a empresa, </w:t>
      </w:r>
      <w:r>
        <w:rPr>
          <w:rFonts w:ascii="Calibri" w:hAnsi="Calibri" w:cs="Calibri"/>
          <w:sz w:val="24"/>
        </w:rPr>
        <w:t xml:space="preserve">salvo com expressa autorização da CONTRATANTE, </w:t>
      </w:r>
      <w:r w:rsidRPr="006B197E">
        <w:rPr>
          <w:rFonts w:ascii="Calibri" w:hAnsi="Calibri" w:cs="Calibri"/>
          <w:sz w:val="24"/>
        </w:rPr>
        <w:t>de acordo com o artigo 30 da Instrução Normativa nº 3, de 15 de maio de 2008, que dispõe sobre o controle, a classificação, a utilização, a identificação e as características dos veículos.</w:t>
      </w:r>
    </w:p>
    <w:p w:rsidR="00796801" w:rsidRDefault="00796801" w:rsidP="00796801">
      <w:pPr>
        <w:spacing w:line="276" w:lineRule="auto"/>
        <w:ind w:right="-15"/>
        <w:rPr>
          <w:rFonts w:ascii="Calibri" w:hAnsi="Calibri" w:cs="Calibri"/>
          <w:sz w:val="24"/>
        </w:rPr>
      </w:pPr>
    </w:p>
    <w:p w:rsidR="00796801" w:rsidRDefault="00796801" w:rsidP="00796801">
      <w:pPr>
        <w:pStyle w:val="P30"/>
        <w:spacing w:after="120"/>
        <w:ind w:right="-284"/>
        <w:rPr>
          <w:rFonts w:ascii="Calibri" w:hAnsi="Calibri"/>
          <w:szCs w:val="24"/>
        </w:rPr>
      </w:pPr>
      <w:r w:rsidRPr="001874EE">
        <w:rPr>
          <w:rFonts w:ascii="Calibri" w:hAnsi="Calibri"/>
          <w:szCs w:val="24"/>
        </w:rPr>
        <w:t>DAS OBRIGAÇÕES DO CONTRATANTE</w:t>
      </w:r>
    </w:p>
    <w:p w:rsidR="00796801" w:rsidRDefault="00796801" w:rsidP="00796801">
      <w:pPr>
        <w:pStyle w:val="P30"/>
        <w:spacing w:after="120"/>
        <w:ind w:right="-284"/>
        <w:rPr>
          <w:rFonts w:ascii="Calibri" w:hAnsi="Calibri"/>
          <w:szCs w:val="24"/>
        </w:rPr>
      </w:pPr>
    </w:p>
    <w:p w:rsidR="00796801" w:rsidRPr="00437CEE" w:rsidRDefault="00796801" w:rsidP="00CA742B">
      <w:pPr>
        <w:numPr>
          <w:ilvl w:val="0"/>
          <w:numId w:val="7"/>
        </w:numPr>
        <w:tabs>
          <w:tab w:val="num" w:pos="0"/>
        </w:tabs>
        <w:spacing w:line="276" w:lineRule="auto"/>
        <w:ind w:left="0" w:right="-15" w:firstLine="0"/>
        <w:rPr>
          <w:rFonts w:ascii="Calibri" w:hAnsi="Calibri" w:cs="Calibri"/>
          <w:sz w:val="24"/>
          <w:szCs w:val="24"/>
        </w:rPr>
      </w:pPr>
      <w:r w:rsidRPr="00437CEE">
        <w:rPr>
          <w:rFonts w:ascii="Calibri" w:hAnsi="Calibri" w:cs="Calibri"/>
          <w:sz w:val="24"/>
          <w:szCs w:val="24"/>
        </w:rPr>
        <w:t xml:space="preserve">Caberá ao Instituto Federal do Paraná - IFPR, como CONTRATANTE: </w:t>
      </w:r>
    </w:p>
    <w:p w:rsidR="00796801" w:rsidRPr="00437CEE" w:rsidRDefault="00796801" w:rsidP="00CA742B">
      <w:pPr>
        <w:pStyle w:val="Recuodecorpodetexto"/>
        <w:numPr>
          <w:ilvl w:val="0"/>
          <w:numId w:val="8"/>
        </w:numPr>
        <w:tabs>
          <w:tab w:val="left" w:pos="-2127"/>
        </w:tabs>
        <w:spacing w:line="276" w:lineRule="auto"/>
        <w:ind w:left="1276"/>
        <w:rPr>
          <w:rFonts w:ascii="Calibri" w:hAnsi="Calibri" w:cs="Calibri"/>
          <w:szCs w:val="24"/>
        </w:rPr>
      </w:pPr>
      <w:proofErr w:type="gramStart"/>
      <w:r w:rsidRPr="00437CEE">
        <w:rPr>
          <w:rFonts w:ascii="Calibri" w:hAnsi="Calibri" w:cs="Calibri"/>
          <w:szCs w:val="24"/>
        </w:rPr>
        <w:t>permitir</w:t>
      </w:r>
      <w:proofErr w:type="gramEnd"/>
      <w:r w:rsidRPr="00437CEE">
        <w:rPr>
          <w:rFonts w:ascii="Calibri" w:hAnsi="Calibri" w:cs="Calibri"/>
          <w:szCs w:val="24"/>
        </w:rPr>
        <w:t xml:space="preserve"> acesso dos empregados da CONTRATADA às suas dependências para a execução dos serviços;</w:t>
      </w:r>
    </w:p>
    <w:p w:rsidR="00796801" w:rsidRPr="00437CEE" w:rsidRDefault="00796801" w:rsidP="00CA742B">
      <w:pPr>
        <w:pStyle w:val="Recuodecorpodetexto"/>
        <w:numPr>
          <w:ilvl w:val="0"/>
          <w:numId w:val="8"/>
        </w:numPr>
        <w:tabs>
          <w:tab w:val="left" w:pos="-2127"/>
        </w:tabs>
        <w:spacing w:line="276" w:lineRule="auto"/>
        <w:ind w:left="1276"/>
        <w:rPr>
          <w:rFonts w:ascii="Calibri" w:hAnsi="Calibri" w:cs="Calibri"/>
          <w:szCs w:val="24"/>
        </w:rPr>
      </w:pPr>
      <w:proofErr w:type="gramStart"/>
      <w:r w:rsidRPr="00437CEE">
        <w:rPr>
          <w:rFonts w:ascii="Calibri" w:hAnsi="Calibri" w:cs="Calibri"/>
          <w:szCs w:val="24"/>
        </w:rPr>
        <w:t>prestar</w:t>
      </w:r>
      <w:proofErr w:type="gramEnd"/>
      <w:r w:rsidRPr="00437CEE">
        <w:rPr>
          <w:rFonts w:ascii="Calibri" w:hAnsi="Calibri" w:cs="Calibri"/>
          <w:szCs w:val="24"/>
        </w:rPr>
        <w:t xml:space="preserve"> as informações e os esclarecimentos pertinentes que venham a ser solicitados pelos empregados da CONTRATADA ou por seus prepostos;</w:t>
      </w:r>
    </w:p>
    <w:p w:rsidR="00796801" w:rsidRPr="00437CEE" w:rsidRDefault="00796801" w:rsidP="00CA742B">
      <w:pPr>
        <w:pStyle w:val="Recuodecorpodetexto"/>
        <w:numPr>
          <w:ilvl w:val="0"/>
          <w:numId w:val="8"/>
        </w:numPr>
        <w:tabs>
          <w:tab w:val="left" w:pos="-2127"/>
        </w:tabs>
        <w:spacing w:line="276" w:lineRule="auto"/>
        <w:ind w:left="1276"/>
        <w:rPr>
          <w:rFonts w:ascii="Calibri" w:hAnsi="Calibri" w:cs="Calibri"/>
          <w:szCs w:val="24"/>
        </w:rPr>
      </w:pPr>
      <w:proofErr w:type="gramStart"/>
      <w:r w:rsidRPr="00437CEE">
        <w:rPr>
          <w:rFonts w:ascii="Calibri" w:hAnsi="Calibri" w:cs="Calibri"/>
          <w:szCs w:val="24"/>
        </w:rPr>
        <w:t>efetuar</w:t>
      </w:r>
      <w:proofErr w:type="gramEnd"/>
      <w:r w:rsidRPr="00437CEE">
        <w:rPr>
          <w:rFonts w:ascii="Calibri" w:hAnsi="Calibri" w:cs="Calibri"/>
          <w:szCs w:val="24"/>
        </w:rPr>
        <w:t xml:space="preserve"> o pagamento mensal devido pela execução dos serviços, desde que cumpridas todas as formalidades e exigências do contrato</w:t>
      </w:r>
      <w:r>
        <w:rPr>
          <w:rFonts w:ascii="Calibri" w:hAnsi="Calibri" w:cs="Calibri"/>
          <w:szCs w:val="24"/>
        </w:rPr>
        <w:t xml:space="preserve"> e Edital</w:t>
      </w:r>
      <w:r w:rsidRPr="00437CEE">
        <w:rPr>
          <w:rFonts w:ascii="Calibri" w:hAnsi="Calibri" w:cs="Calibri"/>
          <w:szCs w:val="24"/>
        </w:rPr>
        <w:t>;</w:t>
      </w:r>
    </w:p>
    <w:p w:rsidR="00796801" w:rsidRPr="00437CEE" w:rsidRDefault="00796801" w:rsidP="00CA742B">
      <w:pPr>
        <w:pStyle w:val="Recuodecorpodetexto"/>
        <w:numPr>
          <w:ilvl w:val="0"/>
          <w:numId w:val="8"/>
        </w:numPr>
        <w:tabs>
          <w:tab w:val="left" w:pos="-2127"/>
        </w:tabs>
        <w:spacing w:line="276" w:lineRule="auto"/>
        <w:ind w:left="1276"/>
        <w:rPr>
          <w:rFonts w:ascii="Calibri" w:hAnsi="Calibri" w:cs="Calibri"/>
          <w:szCs w:val="24"/>
        </w:rPr>
      </w:pPr>
      <w:proofErr w:type="gramStart"/>
      <w:r w:rsidRPr="00437CEE">
        <w:rPr>
          <w:rFonts w:ascii="Calibri" w:hAnsi="Calibri" w:cs="Calibri"/>
          <w:szCs w:val="24"/>
        </w:rPr>
        <w:lastRenderedPageBreak/>
        <w:t>comunicar</w:t>
      </w:r>
      <w:proofErr w:type="gramEnd"/>
      <w:r w:rsidRPr="00437CEE">
        <w:rPr>
          <w:rFonts w:ascii="Calibri" w:hAnsi="Calibri" w:cs="Calibri"/>
          <w:szCs w:val="24"/>
        </w:rPr>
        <w:t xml:space="preserve"> oficialmente à CONTRATADA quaisquer falhas verificadas no cumprimento do  contrato;</w:t>
      </w:r>
    </w:p>
    <w:p w:rsidR="00796801" w:rsidRPr="00437CEE" w:rsidRDefault="00796801" w:rsidP="00CA742B">
      <w:pPr>
        <w:pStyle w:val="Recuodecorpodetexto"/>
        <w:numPr>
          <w:ilvl w:val="0"/>
          <w:numId w:val="8"/>
        </w:numPr>
        <w:tabs>
          <w:tab w:val="left" w:pos="-2127"/>
        </w:tabs>
        <w:spacing w:line="276" w:lineRule="auto"/>
        <w:ind w:left="1276"/>
        <w:rPr>
          <w:rFonts w:ascii="Calibri" w:hAnsi="Calibri" w:cs="Calibri"/>
          <w:szCs w:val="24"/>
        </w:rPr>
      </w:pPr>
      <w:r w:rsidRPr="00437CEE">
        <w:rPr>
          <w:rFonts w:ascii="Calibri" w:hAnsi="Calibri" w:cs="Calibri"/>
          <w:szCs w:val="24"/>
        </w:rPr>
        <w:t>Efetuar, diariamente ou quando julgar necessário, inspeção nos veículos colocados à sua disposição, com a finalidade de verificar as condições de conservação, manutenção e limpeza, utilizando-se para tanto de Ficha de Vistoria, fornecida pela empresa contratada;</w:t>
      </w:r>
    </w:p>
    <w:p w:rsidR="00796801" w:rsidRPr="00437CEE" w:rsidRDefault="00796801" w:rsidP="00CA742B">
      <w:pPr>
        <w:pStyle w:val="Recuodecorpodetexto"/>
        <w:numPr>
          <w:ilvl w:val="0"/>
          <w:numId w:val="8"/>
        </w:numPr>
        <w:tabs>
          <w:tab w:val="left" w:pos="-2127"/>
        </w:tabs>
        <w:spacing w:line="276" w:lineRule="auto"/>
        <w:ind w:left="1276"/>
        <w:rPr>
          <w:rFonts w:ascii="Calibri" w:hAnsi="Calibri" w:cs="Calibri"/>
          <w:szCs w:val="24"/>
        </w:rPr>
      </w:pPr>
      <w:r w:rsidRPr="00437CEE">
        <w:rPr>
          <w:rFonts w:ascii="Calibri" w:hAnsi="Calibri" w:cs="Calibri"/>
          <w:szCs w:val="24"/>
        </w:rPr>
        <w:t>Emitir as autorizações de execução de serviços, contendo roteiro, a data e a justificativa do pedido e assinadas por servidor credenciado. Para fins de pagamento só serão consideradas as guias autorizadas pelos credenciados designados pelo CONTRATANTE, com os campos devidamente preenchidos e rubrica do usuário;</w:t>
      </w:r>
    </w:p>
    <w:p w:rsidR="00796801" w:rsidRPr="00437CEE" w:rsidRDefault="00796801" w:rsidP="00CA742B">
      <w:pPr>
        <w:pStyle w:val="Recuodecorpodetexto"/>
        <w:numPr>
          <w:ilvl w:val="0"/>
          <w:numId w:val="8"/>
        </w:numPr>
        <w:tabs>
          <w:tab w:val="left" w:pos="-2127"/>
        </w:tabs>
        <w:spacing w:line="276" w:lineRule="auto"/>
        <w:ind w:left="1276"/>
        <w:rPr>
          <w:rFonts w:ascii="Calibri" w:hAnsi="Calibri" w:cs="Calibri"/>
          <w:szCs w:val="24"/>
        </w:rPr>
      </w:pPr>
      <w:r w:rsidRPr="00437CEE">
        <w:rPr>
          <w:rFonts w:ascii="Calibri" w:hAnsi="Calibri" w:cs="Calibri"/>
          <w:szCs w:val="24"/>
        </w:rPr>
        <w:t>Fornecer relação dos servidores credenciados para autorizar saída de veículos;</w:t>
      </w:r>
    </w:p>
    <w:p w:rsidR="00796801" w:rsidRPr="00437CEE" w:rsidRDefault="00796801" w:rsidP="00CA742B">
      <w:pPr>
        <w:pStyle w:val="Recuodecorpodetexto"/>
        <w:numPr>
          <w:ilvl w:val="0"/>
          <w:numId w:val="8"/>
        </w:numPr>
        <w:tabs>
          <w:tab w:val="left" w:pos="-2127"/>
        </w:tabs>
        <w:spacing w:line="276" w:lineRule="auto"/>
        <w:ind w:left="1276"/>
        <w:rPr>
          <w:rFonts w:ascii="Calibri" w:hAnsi="Calibri" w:cs="Calibri"/>
          <w:szCs w:val="24"/>
        </w:rPr>
      </w:pPr>
      <w:r w:rsidRPr="00437CEE">
        <w:rPr>
          <w:rFonts w:ascii="Calibri" w:hAnsi="Calibri" w:cs="Calibri"/>
          <w:szCs w:val="24"/>
        </w:rPr>
        <w:t>Controlar rigorosamente as saídas dos veículos, com anotações próprias de dados tais como: dados do carro, do motorista, natureza da saída, roteiro, data e hora de saída e chegada, justificativa, quilometragem inicial e final;</w:t>
      </w:r>
    </w:p>
    <w:p w:rsidR="00796801" w:rsidRPr="00437CEE" w:rsidRDefault="00796801" w:rsidP="00CA742B">
      <w:pPr>
        <w:pStyle w:val="Recuodecorpodetexto"/>
        <w:numPr>
          <w:ilvl w:val="0"/>
          <w:numId w:val="8"/>
        </w:numPr>
        <w:tabs>
          <w:tab w:val="left" w:pos="-2127"/>
        </w:tabs>
        <w:spacing w:line="276" w:lineRule="auto"/>
        <w:ind w:left="1276"/>
        <w:rPr>
          <w:rFonts w:ascii="Calibri" w:hAnsi="Calibri" w:cs="Calibri"/>
          <w:szCs w:val="24"/>
        </w:rPr>
      </w:pPr>
      <w:r w:rsidRPr="00437CEE">
        <w:rPr>
          <w:rFonts w:ascii="Calibri" w:hAnsi="Calibri" w:cs="Calibri"/>
          <w:szCs w:val="24"/>
        </w:rPr>
        <w:t>Exigir o imediato afastamento e substituição de qualquer empregado ou preposto que não cumpra as normas do IFPR na execução dos serviços, que produza complicações para a fiscalização, que adote postura inconveniente ou incompatível com o exercício das funções que lhe foram atribuídas;</w:t>
      </w:r>
    </w:p>
    <w:p w:rsidR="00796801" w:rsidRPr="00437CEE" w:rsidRDefault="00796801" w:rsidP="00CA742B">
      <w:pPr>
        <w:pStyle w:val="Recuodecorpodetexto"/>
        <w:numPr>
          <w:ilvl w:val="0"/>
          <w:numId w:val="8"/>
        </w:numPr>
        <w:tabs>
          <w:tab w:val="left" w:pos="-2127"/>
        </w:tabs>
        <w:spacing w:line="276" w:lineRule="auto"/>
        <w:ind w:left="1276"/>
        <w:rPr>
          <w:rFonts w:ascii="Calibri" w:hAnsi="Calibri" w:cs="Calibri"/>
          <w:szCs w:val="24"/>
        </w:rPr>
      </w:pPr>
      <w:r w:rsidRPr="00437CEE">
        <w:rPr>
          <w:rFonts w:ascii="Calibri" w:hAnsi="Calibri" w:cs="Calibri"/>
          <w:szCs w:val="24"/>
        </w:rPr>
        <w:t>Disponibilizar, no IFPR, estacionamento interno para os veículos da contratada, no período que estiverem a serviço da CONTRATANTE;</w:t>
      </w:r>
    </w:p>
    <w:p w:rsidR="00796801" w:rsidRDefault="00796801" w:rsidP="00CA742B">
      <w:pPr>
        <w:pStyle w:val="Recuodecorpodetexto"/>
        <w:numPr>
          <w:ilvl w:val="0"/>
          <w:numId w:val="8"/>
        </w:numPr>
        <w:tabs>
          <w:tab w:val="left" w:pos="-2127"/>
        </w:tabs>
        <w:spacing w:line="276" w:lineRule="auto"/>
        <w:ind w:left="1276"/>
        <w:rPr>
          <w:rFonts w:ascii="Calibri" w:hAnsi="Calibri" w:cs="Calibri"/>
          <w:szCs w:val="24"/>
        </w:rPr>
      </w:pPr>
      <w:r w:rsidRPr="00437CEE">
        <w:rPr>
          <w:rFonts w:ascii="Calibri" w:hAnsi="Calibri" w:cs="Calibri"/>
          <w:szCs w:val="24"/>
        </w:rPr>
        <w:t>Rejeitar, no todo ou em parte, serviços ou fornecimento executados em desacordo com o Contrato a ser celebrado.</w:t>
      </w:r>
    </w:p>
    <w:p w:rsidR="00796801" w:rsidRPr="0018278F" w:rsidRDefault="00796801" w:rsidP="00CA742B">
      <w:pPr>
        <w:numPr>
          <w:ilvl w:val="0"/>
          <w:numId w:val="8"/>
        </w:numPr>
        <w:tabs>
          <w:tab w:val="num" w:pos="2203"/>
        </w:tabs>
        <w:spacing w:after="120"/>
        <w:ind w:left="1276" w:hanging="425"/>
        <w:rPr>
          <w:rFonts w:cstheme="minorHAnsi"/>
          <w:bCs/>
          <w:sz w:val="24"/>
          <w:szCs w:val="24"/>
        </w:rPr>
      </w:pPr>
      <w:r w:rsidRPr="0018278F">
        <w:rPr>
          <w:rFonts w:cstheme="minorHAnsi"/>
          <w:bCs/>
          <w:sz w:val="24"/>
          <w:szCs w:val="24"/>
        </w:rPr>
        <w:t>Garantir à contratada toda e qualquer informação, ocorrências ou fatos relevantes relacionados com a prestação dos serviços;</w:t>
      </w:r>
    </w:p>
    <w:p w:rsidR="00796801" w:rsidRPr="00333809" w:rsidRDefault="00796801" w:rsidP="00CA742B">
      <w:pPr>
        <w:numPr>
          <w:ilvl w:val="0"/>
          <w:numId w:val="8"/>
        </w:numPr>
        <w:tabs>
          <w:tab w:val="num" w:pos="2203"/>
        </w:tabs>
        <w:spacing w:after="120"/>
        <w:ind w:left="1276" w:hanging="425"/>
        <w:rPr>
          <w:rFonts w:cstheme="minorHAnsi"/>
          <w:sz w:val="24"/>
          <w:szCs w:val="24"/>
        </w:rPr>
      </w:pPr>
      <w:r w:rsidRPr="00333809">
        <w:rPr>
          <w:rFonts w:cstheme="minorHAnsi"/>
          <w:sz w:val="24"/>
          <w:szCs w:val="24"/>
        </w:rPr>
        <w:t>Reter a garantia de execução do contratado até o final de sua vigência.</w:t>
      </w:r>
    </w:p>
    <w:p w:rsidR="00796801" w:rsidRPr="00333809" w:rsidRDefault="00796801" w:rsidP="00CA742B">
      <w:pPr>
        <w:numPr>
          <w:ilvl w:val="0"/>
          <w:numId w:val="8"/>
        </w:numPr>
        <w:tabs>
          <w:tab w:val="num" w:pos="2203"/>
        </w:tabs>
        <w:spacing w:after="120"/>
        <w:ind w:left="1276" w:hanging="425"/>
        <w:rPr>
          <w:rFonts w:cstheme="minorHAnsi"/>
          <w:sz w:val="24"/>
          <w:szCs w:val="24"/>
        </w:rPr>
      </w:pPr>
      <w:r w:rsidRPr="00333809">
        <w:rPr>
          <w:rFonts w:cstheme="minorHAnsi"/>
          <w:sz w:val="24"/>
          <w:szCs w:val="24"/>
        </w:rPr>
        <w:t>Recusar serviço prestado fora das especificações estabelecidas no TERMO DE REFERÊNCIA;</w:t>
      </w:r>
    </w:p>
    <w:p w:rsidR="00796801" w:rsidRPr="00447E00" w:rsidRDefault="00796801" w:rsidP="00CA742B">
      <w:pPr>
        <w:numPr>
          <w:ilvl w:val="0"/>
          <w:numId w:val="8"/>
        </w:numPr>
        <w:tabs>
          <w:tab w:val="left" w:pos="-2127"/>
        </w:tabs>
        <w:spacing w:line="276" w:lineRule="auto"/>
        <w:ind w:left="1276"/>
        <w:rPr>
          <w:rFonts w:ascii="Calibri" w:hAnsi="Calibri" w:cs="Calibri"/>
          <w:sz w:val="24"/>
          <w:szCs w:val="24"/>
        </w:rPr>
      </w:pPr>
      <w:r w:rsidRPr="00454032">
        <w:rPr>
          <w:rFonts w:cstheme="minorHAnsi"/>
          <w:sz w:val="24"/>
          <w:szCs w:val="24"/>
        </w:rPr>
        <w:t>Acompanhar</w:t>
      </w:r>
      <w:r w:rsidRPr="00D907FE">
        <w:rPr>
          <w:rFonts w:cstheme="minorHAnsi"/>
          <w:sz w:val="24"/>
          <w:szCs w:val="24"/>
        </w:rPr>
        <w:t xml:space="preserve"> e fiscalizar os serviços, por meio dos servidores designados como Representante da Administração, nos termos do art. 67 da Lei 8.666/93, exigindo seu fiel e total cumprimento.</w:t>
      </w:r>
    </w:p>
    <w:p w:rsidR="00796801" w:rsidRDefault="00796801" w:rsidP="00796801">
      <w:pPr>
        <w:autoSpaceDE w:val="0"/>
        <w:spacing w:line="276" w:lineRule="auto"/>
        <w:rPr>
          <w:rFonts w:ascii="Calibri" w:hAnsi="Calibri" w:cs="Calibri"/>
          <w:color w:val="000000"/>
          <w:sz w:val="18"/>
          <w:szCs w:val="18"/>
        </w:rPr>
      </w:pPr>
    </w:p>
    <w:p w:rsidR="00796801" w:rsidRPr="00B50A48" w:rsidRDefault="00796801" w:rsidP="00796801">
      <w:pPr>
        <w:pStyle w:val="P30"/>
        <w:spacing w:after="120" w:line="276" w:lineRule="auto"/>
        <w:ind w:right="-284"/>
        <w:rPr>
          <w:rFonts w:ascii="Calibri" w:hAnsi="Calibri"/>
          <w:szCs w:val="24"/>
        </w:rPr>
      </w:pPr>
      <w:r w:rsidRPr="00B50A48">
        <w:rPr>
          <w:rFonts w:ascii="Calibri" w:hAnsi="Calibri"/>
          <w:szCs w:val="24"/>
        </w:rPr>
        <w:t xml:space="preserve">DAS OBRIGAÇÕES DA CONTRATADA </w:t>
      </w:r>
    </w:p>
    <w:p w:rsidR="00796801" w:rsidRPr="00437CEE" w:rsidDel="00D907FE" w:rsidRDefault="00796801" w:rsidP="00796801">
      <w:pPr>
        <w:spacing w:line="276" w:lineRule="auto"/>
        <w:ind w:right="-15"/>
        <w:rPr>
          <w:del w:id="2" w:author="Usuário" w:date="2012-06-11T11:16:00Z"/>
          <w:rFonts w:ascii="Calibri" w:hAnsi="Calibri" w:cs="Calibri"/>
          <w:strike/>
          <w:sz w:val="24"/>
          <w:szCs w:val="24"/>
        </w:rPr>
      </w:pPr>
    </w:p>
    <w:p w:rsidR="00796801" w:rsidRPr="00A22310" w:rsidRDefault="00796801" w:rsidP="00CA742B">
      <w:pPr>
        <w:numPr>
          <w:ilvl w:val="0"/>
          <w:numId w:val="7"/>
        </w:numPr>
        <w:tabs>
          <w:tab w:val="num" w:pos="0"/>
        </w:tabs>
        <w:spacing w:line="276" w:lineRule="auto"/>
        <w:ind w:left="0" w:right="-15" w:firstLine="0"/>
        <w:rPr>
          <w:rFonts w:ascii="Calibri" w:hAnsi="Calibri" w:cs="Calibri"/>
          <w:strike/>
          <w:sz w:val="24"/>
          <w:szCs w:val="24"/>
        </w:rPr>
      </w:pPr>
      <w:r w:rsidRPr="00437CEE">
        <w:rPr>
          <w:rFonts w:ascii="Calibri" w:hAnsi="Calibri" w:cs="Calibri"/>
          <w:sz w:val="24"/>
          <w:szCs w:val="24"/>
        </w:rPr>
        <w:t>Caberá à empresa contratada o cumprimento das seguintes obrigações:</w:t>
      </w:r>
    </w:p>
    <w:p w:rsidR="00796801"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Responsabilizar-se pelo fiel cumprimento dos serviços objeto deste Edital e seus anexos, utilizando-se de empregados treinados, de bom nível educacional e moral, devidamente habilitados a prestarem serviços de transporte de passageiros ou cargas, com qualidade;</w:t>
      </w:r>
    </w:p>
    <w:p w:rsidR="00796801" w:rsidRPr="0018278F" w:rsidRDefault="00796801" w:rsidP="00CA742B">
      <w:pPr>
        <w:numPr>
          <w:ilvl w:val="0"/>
          <w:numId w:val="9"/>
        </w:numPr>
        <w:tabs>
          <w:tab w:val="num" w:pos="2203"/>
        </w:tabs>
        <w:spacing w:after="120"/>
        <w:ind w:left="1276" w:hanging="283"/>
        <w:rPr>
          <w:rFonts w:cstheme="minorHAnsi"/>
          <w:bCs/>
          <w:sz w:val="24"/>
          <w:szCs w:val="24"/>
        </w:rPr>
      </w:pPr>
      <w:r w:rsidRPr="0018278F">
        <w:rPr>
          <w:rFonts w:cstheme="minorHAnsi"/>
          <w:bCs/>
          <w:sz w:val="24"/>
          <w:szCs w:val="24"/>
        </w:rPr>
        <w:lastRenderedPageBreak/>
        <w:t>Observar todas as especificações técnicas</w:t>
      </w:r>
      <w:proofErr w:type="gramStart"/>
      <w:r w:rsidRPr="0018278F">
        <w:rPr>
          <w:rFonts w:cstheme="minorHAnsi"/>
          <w:bCs/>
          <w:sz w:val="24"/>
          <w:szCs w:val="24"/>
        </w:rPr>
        <w:t>, garantias</w:t>
      </w:r>
      <w:proofErr w:type="gramEnd"/>
      <w:r w:rsidRPr="0018278F">
        <w:rPr>
          <w:rFonts w:cstheme="minorHAnsi"/>
          <w:bCs/>
          <w:sz w:val="24"/>
          <w:szCs w:val="24"/>
        </w:rPr>
        <w:t xml:space="preserve"> de uso e demais condições contidas no</w:t>
      </w:r>
      <w:r>
        <w:rPr>
          <w:rFonts w:cstheme="minorHAnsi"/>
          <w:bCs/>
          <w:sz w:val="24"/>
          <w:szCs w:val="24"/>
        </w:rPr>
        <w:t>s Anexos</w:t>
      </w:r>
      <w:r w:rsidRPr="0018278F">
        <w:rPr>
          <w:rFonts w:cstheme="minorHAnsi"/>
          <w:bCs/>
          <w:sz w:val="24"/>
          <w:szCs w:val="24"/>
        </w:rPr>
        <w:t>, durante a vigência do contrato;</w:t>
      </w:r>
    </w:p>
    <w:p w:rsidR="00796801" w:rsidRDefault="00796801" w:rsidP="00CA742B">
      <w:pPr>
        <w:numPr>
          <w:ilvl w:val="0"/>
          <w:numId w:val="9"/>
        </w:numPr>
        <w:tabs>
          <w:tab w:val="num" w:pos="2203"/>
        </w:tabs>
        <w:spacing w:after="120"/>
        <w:ind w:left="1276" w:hanging="283"/>
        <w:rPr>
          <w:rFonts w:cstheme="minorHAnsi"/>
          <w:bCs/>
          <w:sz w:val="24"/>
          <w:szCs w:val="24"/>
        </w:rPr>
      </w:pPr>
      <w:r w:rsidRPr="0018278F">
        <w:rPr>
          <w:rFonts w:cstheme="minorHAnsi"/>
          <w:bCs/>
          <w:sz w:val="24"/>
          <w:szCs w:val="24"/>
        </w:rPr>
        <w:t>Prestar os serviços de acordo com sua proposta, respeitando integralmente as especificações técnicas e demais condições do EDITAL e do TERMO DE REFERÊNCIA anexo;</w:t>
      </w:r>
    </w:p>
    <w:p w:rsidR="00796801" w:rsidRPr="0018278F" w:rsidRDefault="00796801" w:rsidP="00CA742B">
      <w:pPr>
        <w:numPr>
          <w:ilvl w:val="0"/>
          <w:numId w:val="9"/>
        </w:numPr>
        <w:tabs>
          <w:tab w:val="num" w:pos="2203"/>
        </w:tabs>
        <w:spacing w:after="120"/>
        <w:ind w:left="1276" w:hanging="425"/>
        <w:rPr>
          <w:rFonts w:cstheme="minorHAnsi"/>
          <w:sz w:val="24"/>
          <w:szCs w:val="24"/>
        </w:rPr>
      </w:pPr>
      <w:r w:rsidRPr="0018278F">
        <w:rPr>
          <w:rFonts w:cstheme="minorHAnsi"/>
          <w:sz w:val="24"/>
          <w:szCs w:val="24"/>
        </w:rPr>
        <w:t>Arcar com todos os encargos sociais, trabalhistas e fiscais previstos na legislação vigente, e de quaisquer outros em decorrência da sua condição de empregadora, no que diz respeito aos seus empregados.</w:t>
      </w:r>
    </w:p>
    <w:p w:rsidR="00796801" w:rsidRPr="00161DD6" w:rsidRDefault="00796801" w:rsidP="00CA742B">
      <w:pPr>
        <w:pStyle w:val="PargrafodaLista"/>
        <w:numPr>
          <w:ilvl w:val="0"/>
          <w:numId w:val="9"/>
        </w:numPr>
        <w:ind w:left="1276" w:hanging="425"/>
        <w:rPr>
          <w:rFonts w:cstheme="minorHAnsi"/>
          <w:sz w:val="24"/>
          <w:szCs w:val="24"/>
        </w:rPr>
      </w:pPr>
      <w:r w:rsidRPr="00161DD6">
        <w:rPr>
          <w:rFonts w:cstheme="minorHAnsi"/>
          <w:sz w:val="24"/>
          <w:szCs w:val="24"/>
        </w:rPr>
        <w:t>Indicar um preposto/representante a quem os representantes da Administração se reportarão de forma ágil, bem como organizar e coordenar os serviços sob a responsabilidade da CONTRATADA.</w:t>
      </w:r>
    </w:p>
    <w:p w:rsidR="00796801" w:rsidRPr="00EB21FF" w:rsidDel="00A22310" w:rsidRDefault="00796801" w:rsidP="00CA742B">
      <w:pPr>
        <w:numPr>
          <w:ilvl w:val="0"/>
          <w:numId w:val="9"/>
        </w:numPr>
        <w:tabs>
          <w:tab w:val="num" w:pos="2203"/>
        </w:tabs>
        <w:spacing w:after="120"/>
        <w:ind w:left="1276" w:hanging="425"/>
        <w:rPr>
          <w:del w:id="3" w:author="Usuário" w:date="2012-06-11T11:36:00Z"/>
          <w:rFonts w:cstheme="minorHAnsi"/>
          <w:sz w:val="24"/>
          <w:szCs w:val="24"/>
        </w:rPr>
      </w:pPr>
      <w:r w:rsidRPr="0018278F">
        <w:rPr>
          <w:rFonts w:cstheme="minorHAnsi"/>
          <w:sz w:val="24"/>
          <w:szCs w:val="24"/>
        </w:rPr>
        <w:t>Executar os serviços por intermédio de mão-de-obra especializada, estando ciente de que as normas técnicas da A</w:t>
      </w:r>
      <w:r>
        <w:rPr>
          <w:rFonts w:cstheme="minorHAnsi"/>
          <w:sz w:val="24"/>
          <w:szCs w:val="24"/>
        </w:rPr>
        <w:t>NT</w:t>
      </w:r>
      <w:r w:rsidRPr="0018278F">
        <w:rPr>
          <w:rFonts w:cstheme="minorHAnsi"/>
          <w:sz w:val="24"/>
          <w:szCs w:val="24"/>
        </w:rPr>
        <w:t>T devem ser cumpridas, no que couber.</w:t>
      </w:r>
      <w:r>
        <w:rPr>
          <w:rFonts w:cstheme="minorHAnsi"/>
          <w:sz w:val="24"/>
          <w:szCs w:val="24"/>
        </w:rPr>
        <w:t xml:space="preserve"> </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 xml:space="preserve">Utilizar </w:t>
      </w:r>
      <w:r w:rsidRPr="00437CEE">
        <w:rPr>
          <w:rFonts w:ascii="Calibri" w:hAnsi="Calibri" w:cs="Calibri"/>
          <w:b/>
          <w:szCs w:val="24"/>
        </w:rPr>
        <w:t xml:space="preserve">veículos próprios </w:t>
      </w:r>
      <w:r w:rsidRPr="00437CEE">
        <w:rPr>
          <w:rFonts w:ascii="Calibri" w:hAnsi="Calibri" w:cs="Calibri"/>
          <w:szCs w:val="24"/>
        </w:rPr>
        <w:t>na prestação dos serviços de transporte, mantidos em perfeito estado de conservação, limpeza, segurança e obedecidas todas as normas que regulamentam a utilização de veículos, emanadas pelo Poder Público, durante toda a vigência do Contrato;</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 xml:space="preserve">Manter os seus empregados, quando em horário de trabalho, identificados por crachá da CONTRATADA, com identificação “A serviço do IFPR”, fornecido pela empresa. </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 xml:space="preserve">Exigir de seus empregados que se mantenham uniformizados e identificados por crachás com fotografias recentes, obedecendo às normas disciplinares do IFPR, sem qualquer vínculo empregatício com a CONTRATANTE.  </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Substituir imediatamente, com a prévia anuência da CONTRATANTE, qualquer motorista que seja julgado inconveniente à ordem ou às normas disciplinares do IFPR ou no caso de afastamento, falta, impedimento legal ou férias, de maneira que não prejudique o andamento e a boa execução dos serviços;</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 xml:space="preserve">Manter seus funcionários </w:t>
      </w:r>
      <w:proofErr w:type="gramStart"/>
      <w:r w:rsidRPr="00437CEE">
        <w:rPr>
          <w:rFonts w:ascii="Calibri" w:hAnsi="Calibri" w:cs="Calibri"/>
          <w:szCs w:val="24"/>
        </w:rPr>
        <w:t>sob vínculo</w:t>
      </w:r>
      <w:proofErr w:type="gramEnd"/>
      <w:r w:rsidRPr="00437CEE">
        <w:rPr>
          <w:rFonts w:ascii="Calibri" w:hAnsi="Calibri" w:cs="Calibri"/>
          <w:szCs w:val="24"/>
        </w:rPr>
        <w:t xml:space="preserve"> empregatício exclusivo da empresa, responsabilizando-se por todos os ônus decorrentes da execução dos serviços objeto deste Edital e seus Anexos, inclusive salários de pessoal, e todos os benefícios previstos nas leis trabalhistas, previdenciárias e demais exigências legais para o exercício da atividade objeto desta contratação;</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Fazer com que seus empregados cumpram, rigorosamente, todas as suas obrigações e boa técnica nos serviços;</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 xml:space="preserve">Manter sigilo, </w:t>
      </w:r>
      <w:proofErr w:type="gramStart"/>
      <w:r w:rsidRPr="00437CEE">
        <w:rPr>
          <w:rFonts w:ascii="Calibri" w:hAnsi="Calibri" w:cs="Calibri"/>
          <w:szCs w:val="24"/>
        </w:rPr>
        <w:t>sob pena</w:t>
      </w:r>
      <w:proofErr w:type="gramEnd"/>
      <w:r w:rsidRPr="00437CEE">
        <w:rPr>
          <w:rFonts w:ascii="Calibri" w:hAnsi="Calibri" w:cs="Calibri"/>
          <w:szCs w:val="24"/>
        </w:rPr>
        <w:t xml:space="preserve"> de responsabilidade civil, penal e administrativa, sobre todo e qualquer assunto de interesse do CONTRATANTE ou de terceiros de que tomar conhecimento em razão da execução do objeto deste Contrato, devendo orientar os empregados nesse sentido;</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lastRenderedPageBreak/>
        <w:t>Assumir as obrigações estabelecidas na legislação, quando seus empregados forem envolvidos em acidentes de trabalho, ainda que ocorridos nas dependências do IFPR;</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Fornecer aos empregados vale alimentação/refeição, vale transporte, e/ou qualquer outro benefício, considerando o disposto na Lei nº 7.418, de 16 de dezembro de 1985, e na Convenção Coletiva de Trabalho, da categoria.</w:t>
      </w:r>
    </w:p>
    <w:p w:rsidR="00796801"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 xml:space="preserve">Apresentar </w:t>
      </w:r>
      <w:r w:rsidRPr="00437CEE">
        <w:rPr>
          <w:rFonts w:ascii="Calibri" w:hAnsi="Calibri" w:cs="Calibri"/>
          <w:b/>
          <w:szCs w:val="24"/>
        </w:rPr>
        <w:t xml:space="preserve">relatório analítico </w:t>
      </w:r>
      <w:r>
        <w:rPr>
          <w:rFonts w:ascii="Calibri" w:hAnsi="Calibri" w:cs="Calibri"/>
          <w:szCs w:val="24"/>
        </w:rPr>
        <w:t xml:space="preserve">mensal antes da emissão da nota fiscal para aprovação do fiscal da Unidade, </w:t>
      </w:r>
      <w:r w:rsidRPr="00437CEE">
        <w:rPr>
          <w:rFonts w:ascii="Calibri" w:hAnsi="Calibri" w:cs="Calibri"/>
          <w:szCs w:val="24"/>
        </w:rPr>
        <w:t>de todas as utilizações de transporte, devendo apresentar no mínimo os seguintes dados: Unidade/Campus solicitante, itinerário, datas e horários de partida e retorno, tipo de veículo utilizado, hodômetro inicial e final, Km total percorrida, diárias utilizadas,</w:t>
      </w:r>
      <w:r>
        <w:rPr>
          <w:rFonts w:ascii="Calibri" w:hAnsi="Calibri" w:cs="Calibri"/>
          <w:szCs w:val="24"/>
        </w:rPr>
        <w:t xml:space="preserve"> horas extras,</w:t>
      </w:r>
      <w:r w:rsidRPr="00437CEE">
        <w:rPr>
          <w:rFonts w:ascii="Calibri" w:hAnsi="Calibri" w:cs="Calibri"/>
          <w:szCs w:val="24"/>
        </w:rPr>
        <w:t xml:space="preserve"> custo da utilização por solicitação, possíveis ocorrências, dentre outras informaç</w:t>
      </w:r>
      <w:r>
        <w:rPr>
          <w:rFonts w:ascii="Calibri" w:hAnsi="Calibri" w:cs="Calibri"/>
          <w:szCs w:val="24"/>
        </w:rPr>
        <w:t>ões que se fizerem necessárias.</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Pr>
          <w:rFonts w:ascii="Calibri" w:hAnsi="Calibri" w:cs="Calibri"/>
          <w:szCs w:val="24"/>
        </w:rPr>
        <w:t>Fornecer listagem com as especificações de todos os veículos que serão disponibilizados para prestação de serviços deste Instituto.</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Manter a disciplina de seus empregados durante a jornada de trabalho, zelando pelo respeito e cortesia no relacionamento entre colegas, com os usuários e servidores.</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Acatar as orientações do Gestor/Fiscal do Contrato ou de seu substituto legal, sujeitando- se a mais ampla e irrestrita fiscalização, prestando os esclarecimentos solicitados e atendendo às reclamações formuladas;</w:t>
      </w:r>
    </w:p>
    <w:p w:rsidR="00796801" w:rsidRPr="00203DC3"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203DC3">
        <w:rPr>
          <w:rFonts w:ascii="Calibri" w:hAnsi="Calibri" w:cs="Calibri"/>
          <w:szCs w:val="24"/>
        </w:rPr>
        <w:t xml:space="preserve">Realizar às suas expensas, na forma da legislação aplicável, tanto para admissão quanto ao longo da vigência do Contrato a </w:t>
      </w:r>
      <w:proofErr w:type="gramStart"/>
      <w:r w:rsidRPr="00203DC3">
        <w:rPr>
          <w:rFonts w:ascii="Calibri" w:hAnsi="Calibri" w:cs="Calibri"/>
          <w:szCs w:val="24"/>
        </w:rPr>
        <w:t>ser</w:t>
      </w:r>
      <w:proofErr w:type="gramEnd"/>
      <w:r w:rsidRPr="00203DC3">
        <w:rPr>
          <w:rFonts w:ascii="Calibri" w:hAnsi="Calibri" w:cs="Calibri"/>
          <w:szCs w:val="24"/>
        </w:rPr>
        <w:t xml:space="preserve"> assinado, os exames de saúde preventivos exigidos.</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 xml:space="preserve">Efetuar o pagamento dos salários de seus empregados até o 5º dia útil do mês subsequente ao da prestação dos serviços. </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Prestar esclarecimento ao IFPR sobre eventuais atos ou fatos noticiados que a envolvam, bem como relatar toda e qualquer irregularidade observada em função da prestação dos serviços contratados, bem assim tomar providências necessárias imediatas para a correção, evitando repetição dos fatos.</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Responder por danos/desaparecimento causados ao patrimônio do IFPR, aos seus servidores e a terceiros, por culpa, dolo, negligência ou imprudência de seus empregados ou prepostos, bem como os danos à integridade física das pessoas a serviço do CONTR</w:t>
      </w:r>
      <w:r>
        <w:rPr>
          <w:rFonts w:ascii="Calibri" w:hAnsi="Calibri" w:cs="Calibri"/>
          <w:szCs w:val="24"/>
        </w:rPr>
        <w:t>ATANTE, conduzidas nos veículos.</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Responsabilizar por todas as despesas com os veículos de sua propriedade, inclusive as relativas a combustíveis, manutenção, acidentes, multas, pedágio, impostos, estacionamento, taxas, licenciamentos, identificação visual dos veículos, e outras que incidam direta ou indiretamente sobre os serviços ora contratados, isentando a Contratante de qualquer responsabilidade jurídica ou financeira em quaisquer ocorrências.</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lastRenderedPageBreak/>
        <w:t>Não vincular o pagamento dos salários e demais vantagens de seus empregados ao pagamento da fatura, pelo IFPR.</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Zelar para que sejam cumpridas as normas relativas à segurança e a prevenção de acidentes.</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 xml:space="preserve">Responsabilizar-se por quaisquer acidentes que venham a </w:t>
      </w:r>
      <w:proofErr w:type="gramStart"/>
      <w:r w:rsidRPr="00437CEE">
        <w:rPr>
          <w:rFonts w:ascii="Calibri" w:hAnsi="Calibri" w:cs="Calibri"/>
          <w:szCs w:val="24"/>
        </w:rPr>
        <w:t>ser vítimas os seus</w:t>
      </w:r>
      <w:proofErr w:type="gramEnd"/>
      <w:r w:rsidRPr="00437CEE">
        <w:rPr>
          <w:rFonts w:ascii="Calibri" w:hAnsi="Calibri" w:cs="Calibri"/>
          <w:szCs w:val="24"/>
        </w:rPr>
        <w:t xml:space="preserve"> empregados, quando em serviço, por tudo quanto às Leis trabalhistas e previdenciárias lhes assegurem e pelas demais exigências legais para o exercício das atividades;</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Responsabilizar-se pelas despesas médicas com seus empregados, bem como servidores e terceiros, no caso de acidentes que venham a ocorrer durante a prestação dos serviços.</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A empresa CONTRATADA deverá, ao entrevistar os candidatos para o preenchimento das vagas destinadas a essa prestação de serviço, identificar, por intermédio de declaração formal dos candidatos, se existe ou não grau de parentesco entre estes e os servidores da CONTRATANTE.</w:t>
      </w:r>
    </w:p>
    <w:p w:rsidR="00796801" w:rsidRPr="00437CEE"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437CEE">
        <w:rPr>
          <w:rFonts w:ascii="Calibri" w:hAnsi="Calibri" w:cs="Calibri"/>
          <w:szCs w:val="24"/>
        </w:rPr>
        <w:t>Manter, durante a vigência do contrato, as condições de habilitação para contratar com a Administração Pública, apresentando os comprovantes de regularidade fiscal, social e trabalhista.</w:t>
      </w:r>
    </w:p>
    <w:p w:rsidR="00796801" w:rsidRPr="00515109" w:rsidRDefault="00796801" w:rsidP="00CA742B">
      <w:pPr>
        <w:pStyle w:val="Recuodecorpodetexto"/>
        <w:numPr>
          <w:ilvl w:val="0"/>
          <w:numId w:val="9"/>
        </w:numPr>
        <w:tabs>
          <w:tab w:val="left" w:pos="-2127"/>
        </w:tabs>
        <w:spacing w:line="276" w:lineRule="auto"/>
        <w:ind w:left="1276"/>
        <w:rPr>
          <w:rFonts w:ascii="Calibri" w:hAnsi="Calibri" w:cs="Calibri"/>
          <w:szCs w:val="24"/>
        </w:rPr>
      </w:pPr>
      <w:r w:rsidRPr="00515109">
        <w:rPr>
          <w:rFonts w:ascii="Calibri" w:hAnsi="Calibri" w:cs="Calibri"/>
          <w:szCs w:val="24"/>
        </w:rPr>
        <w:t>Responsabilizar-se por quaisquer danos eventualmente causados por seus empregados a bens do IFPR ou terceiros que se encontrem nos locais de serviço, ainda que praticados involuntariamente, desde que devidamente comprovado, de acordo o artigo 70, da Lei nº 8.666/93.</w:t>
      </w:r>
    </w:p>
    <w:p w:rsidR="00796801" w:rsidRPr="00515109" w:rsidDel="00A22310" w:rsidRDefault="00796801" w:rsidP="00796801">
      <w:pPr>
        <w:tabs>
          <w:tab w:val="left" w:pos="-2127"/>
        </w:tabs>
        <w:spacing w:line="276" w:lineRule="auto"/>
        <w:ind w:left="1560"/>
        <w:rPr>
          <w:del w:id="4" w:author="Usuário" w:date="2012-06-11T11:40:00Z"/>
          <w:rFonts w:ascii="Calibri" w:hAnsi="Calibri" w:cs="Calibri"/>
          <w:sz w:val="24"/>
          <w:szCs w:val="24"/>
        </w:rPr>
      </w:pPr>
    </w:p>
    <w:p w:rsidR="00796801" w:rsidDel="00A22310" w:rsidRDefault="00796801" w:rsidP="00796801">
      <w:pPr>
        <w:ind w:left="1560"/>
        <w:rPr>
          <w:del w:id="5" w:author="Usuário" w:date="2012-06-11T11:40:00Z"/>
          <w:color w:val="000000"/>
          <w:sz w:val="18"/>
          <w:szCs w:val="18"/>
        </w:rPr>
      </w:pPr>
    </w:p>
    <w:p w:rsidR="00796801" w:rsidRDefault="00796801" w:rsidP="00796801">
      <w:pPr>
        <w:ind w:left="1560"/>
        <w:rPr>
          <w:color w:val="000000"/>
          <w:sz w:val="18"/>
          <w:szCs w:val="18"/>
        </w:rPr>
      </w:pPr>
    </w:p>
    <w:p w:rsidR="00796801" w:rsidRDefault="00796801" w:rsidP="00796801">
      <w:pPr>
        <w:pStyle w:val="P30"/>
        <w:spacing w:after="120" w:line="276" w:lineRule="auto"/>
        <w:ind w:right="-284"/>
        <w:rPr>
          <w:rFonts w:ascii="Calibri" w:hAnsi="Calibri"/>
          <w:szCs w:val="24"/>
        </w:rPr>
      </w:pPr>
      <w:r w:rsidRPr="00765B9F">
        <w:rPr>
          <w:rFonts w:ascii="Calibri" w:hAnsi="Calibri"/>
          <w:szCs w:val="24"/>
        </w:rPr>
        <w:t>DAS OBRIGAÇÕES NA PRESTAÇÃO DOS SERVIÇOS</w:t>
      </w:r>
    </w:p>
    <w:p w:rsidR="00796801" w:rsidRPr="0083261D" w:rsidRDefault="00796801" w:rsidP="00CA742B">
      <w:pPr>
        <w:numPr>
          <w:ilvl w:val="0"/>
          <w:numId w:val="7"/>
        </w:numPr>
        <w:tabs>
          <w:tab w:val="num" w:pos="0"/>
        </w:tabs>
        <w:spacing w:line="276" w:lineRule="auto"/>
        <w:ind w:left="0" w:right="-15" w:firstLine="0"/>
        <w:rPr>
          <w:rFonts w:cstheme="minorHAnsi"/>
          <w:sz w:val="24"/>
          <w:szCs w:val="24"/>
        </w:rPr>
      </w:pPr>
      <w:r w:rsidRPr="0083261D">
        <w:rPr>
          <w:rFonts w:cstheme="minorHAnsi"/>
          <w:sz w:val="24"/>
          <w:szCs w:val="24"/>
        </w:rPr>
        <w:t xml:space="preserve">A contratada deverá disponibilizar </w:t>
      </w:r>
      <w:r w:rsidRPr="0083261D">
        <w:rPr>
          <w:rFonts w:cstheme="minorHAnsi"/>
          <w:b/>
          <w:sz w:val="24"/>
          <w:szCs w:val="24"/>
          <w:u w:val="single"/>
        </w:rPr>
        <w:t>veículos próprios</w:t>
      </w:r>
      <w:r w:rsidRPr="0083261D">
        <w:rPr>
          <w:rFonts w:cstheme="minorHAnsi"/>
          <w:sz w:val="24"/>
          <w:szCs w:val="24"/>
        </w:rPr>
        <w:t xml:space="preserve"> com profissionais devidamente habilitados junto aos órgãos oficiais, que façam parte do seu quadro de pessoal, para:</w:t>
      </w:r>
    </w:p>
    <w:p w:rsidR="00796801" w:rsidRPr="0083261D" w:rsidRDefault="00796801" w:rsidP="00CA742B">
      <w:pPr>
        <w:pStyle w:val="Recuodecorpodetexto"/>
        <w:numPr>
          <w:ilvl w:val="0"/>
          <w:numId w:val="13"/>
        </w:numPr>
        <w:tabs>
          <w:tab w:val="left" w:pos="-2127"/>
        </w:tabs>
        <w:spacing w:line="276" w:lineRule="auto"/>
        <w:ind w:left="1276"/>
        <w:rPr>
          <w:rFonts w:cstheme="minorHAnsi"/>
          <w:szCs w:val="24"/>
        </w:rPr>
      </w:pPr>
      <w:r w:rsidRPr="0083261D">
        <w:rPr>
          <w:rFonts w:cstheme="minorHAnsi"/>
          <w:szCs w:val="24"/>
        </w:rPr>
        <w:t xml:space="preserve">Executar os serviços relacionados à condução de Autoridades e servidores em serviço, em caráter </w:t>
      </w:r>
      <w:del w:id="6" w:author="Usuário" w:date="2012-06-11T14:14:00Z">
        <w:r w:rsidRPr="0083261D" w:rsidDel="00447E00">
          <w:rPr>
            <w:rFonts w:cstheme="minorHAnsi"/>
            <w:szCs w:val="24"/>
          </w:rPr>
          <w:delText xml:space="preserve"> </w:delText>
        </w:r>
      </w:del>
      <w:r w:rsidRPr="0083261D">
        <w:rPr>
          <w:rFonts w:cstheme="minorHAnsi"/>
          <w:szCs w:val="24"/>
        </w:rPr>
        <w:t>eventual, quando no desempenho de atividades oficiais;</w:t>
      </w:r>
    </w:p>
    <w:p w:rsidR="00796801" w:rsidRPr="007A65DC" w:rsidRDefault="00796801" w:rsidP="00CA742B">
      <w:pPr>
        <w:pStyle w:val="Recuodecorpodetexto"/>
        <w:numPr>
          <w:ilvl w:val="0"/>
          <w:numId w:val="13"/>
        </w:numPr>
        <w:tabs>
          <w:tab w:val="left" w:pos="-2127"/>
        </w:tabs>
        <w:spacing w:line="276" w:lineRule="auto"/>
        <w:ind w:left="1276"/>
        <w:rPr>
          <w:rFonts w:cstheme="minorHAnsi"/>
          <w:szCs w:val="24"/>
        </w:rPr>
      </w:pPr>
      <w:r w:rsidRPr="00990D33">
        <w:rPr>
          <w:rFonts w:cstheme="minorHAnsi"/>
          <w:szCs w:val="24"/>
        </w:rPr>
        <w:t xml:space="preserve">Permanecer à disposição do CONTRATANTE, </w:t>
      </w:r>
      <w:r w:rsidRPr="007A65DC">
        <w:rPr>
          <w:rFonts w:cstheme="minorHAnsi"/>
          <w:szCs w:val="24"/>
        </w:rPr>
        <w:t>no período correspondente à execução dos serviços.</w:t>
      </w:r>
    </w:p>
    <w:p w:rsidR="00796801" w:rsidRPr="0083261D" w:rsidRDefault="00796801" w:rsidP="00CA742B">
      <w:pPr>
        <w:numPr>
          <w:ilvl w:val="0"/>
          <w:numId w:val="7"/>
        </w:numPr>
        <w:tabs>
          <w:tab w:val="num" w:pos="0"/>
        </w:tabs>
        <w:spacing w:line="276" w:lineRule="auto"/>
        <w:ind w:left="0" w:right="-15" w:firstLine="0"/>
        <w:rPr>
          <w:rFonts w:cstheme="minorHAnsi"/>
          <w:sz w:val="24"/>
          <w:szCs w:val="24"/>
        </w:rPr>
      </w:pPr>
      <w:r w:rsidRPr="0083261D">
        <w:rPr>
          <w:rFonts w:cstheme="minorHAnsi"/>
          <w:sz w:val="24"/>
          <w:szCs w:val="24"/>
        </w:rPr>
        <w:t>A CONTRATADA deverá, na prestação dos serviços:</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Contratar apólice de seguro de veículo contra sinistros deverá contemplar no caso de APP/Morte ou Invalidez o valor mínimo de R$ 25.000,00 (vinte e cinco mil reais) por passageiro;</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Exercer rígido controle com relação à validade da Carteira Nacional de Habilitação de cada motorista, verificando se a categoria é compatível com os serviços prestados, bem como manter regularizada a documentação do veículo, validade de equipamentos obrigatórios (ex. validade carga/extintor de incêndio);</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lastRenderedPageBreak/>
        <w:t>Substituir, imediatamente o veículo de sua propriedade que não se apresente em perfeitas condições de utilização;</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Permitir, a qualquer tempo, a realização de inspeção nos veículos colocados à disposição do Instituto Federal do Paraná, com a finalidade de verificar as condições de conservação, manutenção, segurança e limpeza ou aferição de hodômetro;</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 xml:space="preserve">Disponibilizar aparelhos de comunicação tipo </w:t>
      </w:r>
      <w:proofErr w:type="gramStart"/>
      <w:r w:rsidRPr="0083261D">
        <w:rPr>
          <w:rFonts w:cstheme="minorHAnsi"/>
          <w:szCs w:val="24"/>
        </w:rPr>
        <w:t xml:space="preserve">celulares, </w:t>
      </w:r>
      <w:proofErr w:type="spellStart"/>
      <w:r w:rsidRPr="0083261D">
        <w:rPr>
          <w:rFonts w:cstheme="minorHAnsi"/>
          <w:szCs w:val="24"/>
        </w:rPr>
        <w:t>nextel</w:t>
      </w:r>
      <w:proofErr w:type="spellEnd"/>
      <w:proofErr w:type="gramEnd"/>
      <w:r w:rsidRPr="0083261D">
        <w:rPr>
          <w:rFonts w:cstheme="minorHAnsi"/>
          <w:szCs w:val="24"/>
        </w:rPr>
        <w:t xml:space="preserve"> ou similares para os condutores usarem durante a prestação dos serviços;</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 xml:space="preserve">Adotar providências imediatas necessárias ao socorro de vítimas em caso de acidente de trânsito, isolamento do local (triângulo, pisca-alerta, </w:t>
      </w:r>
      <w:proofErr w:type="spellStart"/>
      <w:r w:rsidRPr="0083261D">
        <w:rPr>
          <w:rFonts w:cstheme="minorHAnsi"/>
          <w:szCs w:val="24"/>
        </w:rPr>
        <w:t>etc</w:t>
      </w:r>
      <w:proofErr w:type="spellEnd"/>
      <w:r w:rsidRPr="0083261D">
        <w:rPr>
          <w:rFonts w:cstheme="minorHAnsi"/>
          <w:szCs w:val="24"/>
        </w:rPr>
        <w:t>), comunicação a autoridades para resgate (corpo de bombeiro), policiais e de trânsito, bem como informar imediatamente à Contratante, por intermédio da Coordena</w:t>
      </w:r>
      <w:r>
        <w:rPr>
          <w:rFonts w:cstheme="minorHAnsi"/>
          <w:szCs w:val="24"/>
        </w:rPr>
        <w:t>doria</w:t>
      </w:r>
      <w:r w:rsidRPr="0083261D">
        <w:rPr>
          <w:rFonts w:cstheme="minorHAnsi"/>
          <w:szCs w:val="24"/>
        </w:rPr>
        <w:t xml:space="preserve"> de </w:t>
      </w:r>
      <w:r>
        <w:rPr>
          <w:rFonts w:cstheme="minorHAnsi"/>
          <w:szCs w:val="24"/>
        </w:rPr>
        <w:t>Logística e Serviços Gerais</w:t>
      </w:r>
      <w:r w:rsidRPr="0083261D">
        <w:rPr>
          <w:rFonts w:cstheme="minorHAnsi"/>
          <w:szCs w:val="24"/>
        </w:rPr>
        <w:t xml:space="preserve"> e de seus fiscais;</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Realizar manutenção dos veículos locados, compreendendo manutenção mecânica e elétrica</w:t>
      </w:r>
      <w:r>
        <w:rPr>
          <w:rFonts w:cstheme="minorHAnsi"/>
          <w:szCs w:val="24"/>
        </w:rPr>
        <w:t>,</w:t>
      </w:r>
      <w:r w:rsidRPr="0083261D">
        <w:rPr>
          <w:rFonts w:cstheme="minorHAnsi"/>
          <w:szCs w:val="24"/>
        </w:rPr>
        <w:t xml:space="preserve"> troca de óleos, filtros e os serviços indispensáveis ao perfeito funcionamento dos mesmos, sendo que tais serviços são de exclusiva responsabilidade da Contratada, não gerando quaisquer ônus para o IFPR.</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Conduzir os veículos com zelo e cautela necessários à prevenção de incidentes de qualquer natureza;</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Cumprir todas as normas e determinações legais emanadas do responsável pelo contrato;</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Solicitar quando do embarque de passageiros, a Ficha de Requisição de Veículos, devidamente assinada e carimbada pelo demandante;</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 xml:space="preserve">Estacionar o veículo em local seguro, quando o mesmo em serviço apresentar defeito que impeça o seu tráfego normal, comunicando imediatamente à chefia e fiscalização do Setor de </w:t>
      </w:r>
      <w:r>
        <w:rPr>
          <w:rFonts w:cstheme="minorHAnsi"/>
          <w:szCs w:val="24"/>
        </w:rPr>
        <w:t>Logística e Serviços Gerais</w:t>
      </w:r>
      <w:r w:rsidRPr="0083261D">
        <w:rPr>
          <w:rFonts w:cstheme="minorHAnsi"/>
          <w:szCs w:val="24"/>
        </w:rPr>
        <w:t xml:space="preserve"> e à empresa, solicitando a esta as providências necessárias.</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Zelar pelos veículos a serem utilizados, de propriedade da CONTRATADA, de diferentes marcas e modelos, veículos leves, de carga, entre outros, que poderão vir a ser substituídos ao longo do contrato;</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 xml:space="preserve">Preencher formulário próprio para controle de tráfego, indicando a rota executada e qualquer desvio frente à rota determinada pelo Setor de </w:t>
      </w:r>
      <w:r>
        <w:rPr>
          <w:rFonts w:cstheme="minorHAnsi"/>
          <w:szCs w:val="24"/>
        </w:rPr>
        <w:t>Logística e Serviços Gerais</w:t>
      </w:r>
      <w:r w:rsidRPr="0083261D">
        <w:rPr>
          <w:rFonts w:cstheme="minorHAnsi"/>
          <w:szCs w:val="24"/>
        </w:rPr>
        <w:t>.</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Quando do recolhimento e da retirada do veículo, o motorista deve proceder às seguintes verificações:</w:t>
      </w:r>
    </w:p>
    <w:p w:rsidR="00796801" w:rsidRPr="0083261D" w:rsidRDefault="00796801" w:rsidP="00796801">
      <w:pPr>
        <w:pStyle w:val="Recuodecorpodetexto"/>
        <w:tabs>
          <w:tab w:val="left" w:pos="-2127"/>
        </w:tabs>
        <w:spacing w:line="276" w:lineRule="auto"/>
        <w:ind w:left="1276"/>
        <w:rPr>
          <w:rFonts w:cstheme="minorHAnsi"/>
          <w:szCs w:val="24"/>
        </w:rPr>
      </w:pPr>
      <w:r w:rsidRPr="0083261D">
        <w:rPr>
          <w:rFonts w:cstheme="minorHAnsi"/>
          <w:szCs w:val="24"/>
        </w:rPr>
        <w:t>Condições de limpeza interna e externa;</w:t>
      </w:r>
    </w:p>
    <w:p w:rsidR="00796801" w:rsidRPr="0083261D" w:rsidRDefault="00796801" w:rsidP="00796801">
      <w:pPr>
        <w:pStyle w:val="Recuodecorpodetexto"/>
        <w:tabs>
          <w:tab w:val="left" w:pos="-2127"/>
        </w:tabs>
        <w:spacing w:line="276" w:lineRule="auto"/>
        <w:ind w:left="1276"/>
        <w:rPr>
          <w:rFonts w:cstheme="minorHAnsi"/>
          <w:szCs w:val="24"/>
        </w:rPr>
      </w:pPr>
      <w:r w:rsidRPr="0083261D">
        <w:rPr>
          <w:rFonts w:cstheme="minorHAnsi"/>
          <w:szCs w:val="24"/>
        </w:rPr>
        <w:t>Nível da água da bateria e radiador;</w:t>
      </w:r>
    </w:p>
    <w:p w:rsidR="00796801" w:rsidRPr="0083261D" w:rsidRDefault="00796801" w:rsidP="00796801">
      <w:pPr>
        <w:pStyle w:val="Recuodecorpodetexto"/>
        <w:tabs>
          <w:tab w:val="left" w:pos="-2127"/>
        </w:tabs>
        <w:spacing w:line="276" w:lineRule="auto"/>
        <w:ind w:left="1276"/>
        <w:rPr>
          <w:rFonts w:cstheme="minorHAnsi"/>
          <w:szCs w:val="24"/>
        </w:rPr>
      </w:pPr>
      <w:r w:rsidRPr="0083261D">
        <w:rPr>
          <w:rFonts w:cstheme="minorHAnsi"/>
          <w:szCs w:val="24"/>
        </w:rPr>
        <w:t>Pressão de ar dos pneus;</w:t>
      </w:r>
    </w:p>
    <w:p w:rsidR="00796801" w:rsidRPr="0083261D" w:rsidRDefault="00796801" w:rsidP="00796801">
      <w:pPr>
        <w:pStyle w:val="Recuodecorpodetexto"/>
        <w:tabs>
          <w:tab w:val="left" w:pos="-2127"/>
        </w:tabs>
        <w:spacing w:line="276" w:lineRule="auto"/>
        <w:ind w:left="1276"/>
        <w:rPr>
          <w:rFonts w:cstheme="minorHAnsi"/>
          <w:szCs w:val="24"/>
        </w:rPr>
      </w:pPr>
      <w:r w:rsidRPr="0083261D">
        <w:rPr>
          <w:rFonts w:cstheme="minorHAnsi"/>
          <w:szCs w:val="24"/>
        </w:rPr>
        <w:t xml:space="preserve">Funcionamento dos instrumentos de sinalização, velocímetro e do </w:t>
      </w:r>
      <w:r>
        <w:rPr>
          <w:rFonts w:cstheme="minorHAnsi"/>
          <w:szCs w:val="24"/>
        </w:rPr>
        <w:t>h</w:t>
      </w:r>
      <w:r w:rsidRPr="0083261D">
        <w:rPr>
          <w:rFonts w:cstheme="minorHAnsi"/>
          <w:szCs w:val="24"/>
        </w:rPr>
        <w:t>odômetro;</w:t>
      </w:r>
    </w:p>
    <w:p w:rsidR="00796801" w:rsidRPr="0083261D" w:rsidRDefault="00796801" w:rsidP="00796801">
      <w:pPr>
        <w:pStyle w:val="Recuodecorpodetexto"/>
        <w:tabs>
          <w:tab w:val="left" w:pos="-2127"/>
        </w:tabs>
        <w:spacing w:line="276" w:lineRule="auto"/>
        <w:ind w:left="1276"/>
        <w:rPr>
          <w:rFonts w:cstheme="minorHAnsi"/>
          <w:szCs w:val="24"/>
        </w:rPr>
      </w:pPr>
      <w:r w:rsidRPr="0083261D">
        <w:rPr>
          <w:rFonts w:cstheme="minorHAnsi"/>
          <w:szCs w:val="24"/>
        </w:rPr>
        <w:t>Funcionamento dos freios;</w:t>
      </w:r>
    </w:p>
    <w:p w:rsidR="00796801" w:rsidRPr="0083261D" w:rsidRDefault="00796801" w:rsidP="00796801">
      <w:pPr>
        <w:pStyle w:val="Recuodecorpodetexto"/>
        <w:tabs>
          <w:tab w:val="left" w:pos="-2127"/>
        </w:tabs>
        <w:spacing w:line="276" w:lineRule="auto"/>
        <w:ind w:left="1276"/>
        <w:rPr>
          <w:rFonts w:cstheme="minorHAnsi"/>
          <w:szCs w:val="24"/>
        </w:rPr>
      </w:pPr>
      <w:r w:rsidRPr="0083261D">
        <w:rPr>
          <w:rFonts w:cstheme="minorHAnsi"/>
          <w:szCs w:val="24"/>
        </w:rPr>
        <w:t>Documentação do veículo;</w:t>
      </w:r>
    </w:p>
    <w:p w:rsidR="00796801" w:rsidRPr="0083261D" w:rsidRDefault="00796801" w:rsidP="00796801">
      <w:pPr>
        <w:pStyle w:val="Recuodecorpodetexto"/>
        <w:tabs>
          <w:tab w:val="left" w:pos="-2127"/>
        </w:tabs>
        <w:spacing w:line="276" w:lineRule="auto"/>
        <w:ind w:left="1276"/>
        <w:rPr>
          <w:rFonts w:cstheme="minorHAnsi"/>
          <w:szCs w:val="24"/>
        </w:rPr>
      </w:pPr>
      <w:r w:rsidRPr="0083261D">
        <w:rPr>
          <w:rFonts w:cstheme="minorHAnsi"/>
          <w:szCs w:val="24"/>
        </w:rPr>
        <w:t>Acessórios e equipamentos obrigatórios;</w:t>
      </w:r>
    </w:p>
    <w:p w:rsidR="00796801" w:rsidRPr="0083261D" w:rsidRDefault="00796801" w:rsidP="00796801">
      <w:pPr>
        <w:pStyle w:val="Recuodecorpodetexto"/>
        <w:tabs>
          <w:tab w:val="left" w:pos="-2127"/>
        </w:tabs>
        <w:spacing w:line="276" w:lineRule="auto"/>
        <w:ind w:left="1276"/>
        <w:rPr>
          <w:rFonts w:cstheme="minorHAnsi"/>
          <w:szCs w:val="24"/>
        </w:rPr>
      </w:pPr>
      <w:r w:rsidRPr="0083261D">
        <w:rPr>
          <w:rFonts w:cstheme="minorHAnsi"/>
          <w:szCs w:val="24"/>
        </w:rPr>
        <w:lastRenderedPageBreak/>
        <w:t>Extintor de incêndio;</w:t>
      </w:r>
    </w:p>
    <w:p w:rsidR="00796801" w:rsidRPr="0083261D" w:rsidRDefault="00796801" w:rsidP="00796801">
      <w:pPr>
        <w:pStyle w:val="Recuodecorpodetexto"/>
        <w:tabs>
          <w:tab w:val="left" w:pos="-2127"/>
        </w:tabs>
        <w:spacing w:line="276" w:lineRule="auto"/>
        <w:ind w:left="1276"/>
        <w:rPr>
          <w:rFonts w:cstheme="minorHAnsi"/>
          <w:szCs w:val="24"/>
        </w:rPr>
      </w:pPr>
      <w:r w:rsidRPr="0083261D">
        <w:rPr>
          <w:rFonts w:cstheme="minorHAnsi"/>
          <w:szCs w:val="24"/>
        </w:rPr>
        <w:t>Triângulo;</w:t>
      </w:r>
    </w:p>
    <w:p w:rsidR="00796801" w:rsidRPr="0083261D" w:rsidRDefault="00796801" w:rsidP="00796801">
      <w:pPr>
        <w:pStyle w:val="Recuodecorpodetexto"/>
        <w:tabs>
          <w:tab w:val="left" w:pos="-2127"/>
        </w:tabs>
        <w:spacing w:line="276" w:lineRule="auto"/>
        <w:ind w:left="1276"/>
        <w:rPr>
          <w:rFonts w:cstheme="minorHAnsi"/>
          <w:szCs w:val="24"/>
        </w:rPr>
      </w:pPr>
      <w:r w:rsidRPr="0083261D">
        <w:rPr>
          <w:rFonts w:cstheme="minorHAnsi"/>
          <w:szCs w:val="24"/>
        </w:rPr>
        <w:t>Macaco mecânico;</w:t>
      </w:r>
    </w:p>
    <w:p w:rsidR="00796801" w:rsidRPr="0083261D" w:rsidRDefault="00796801" w:rsidP="00796801">
      <w:pPr>
        <w:pStyle w:val="Recuodecorpodetexto"/>
        <w:tabs>
          <w:tab w:val="left" w:pos="-2127"/>
        </w:tabs>
        <w:spacing w:line="276" w:lineRule="auto"/>
        <w:ind w:left="1276"/>
        <w:rPr>
          <w:rFonts w:cstheme="minorHAnsi"/>
          <w:szCs w:val="24"/>
        </w:rPr>
      </w:pPr>
      <w:r w:rsidRPr="0083261D">
        <w:rPr>
          <w:rFonts w:cstheme="minorHAnsi"/>
          <w:szCs w:val="24"/>
        </w:rPr>
        <w:t>Pneu de reserva;</w:t>
      </w:r>
    </w:p>
    <w:p w:rsidR="00796801" w:rsidRPr="0083261D" w:rsidRDefault="00796801" w:rsidP="00796801">
      <w:pPr>
        <w:pStyle w:val="Recuodecorpodetexto"/>
        <w:tabs>
          <w:tab w:val="left" w:pos="-2127"/>
        </w:tabs>
        <w:spacing w:line="276" w:lineRule="auto"/>
        <w:ind w:left="1276"/>
        <w:rPr>
          <w:rFonts w:cstheme="minorHAnsi"/>
          <w:szCs w:val="24"/>
        </w:rPr>
      </w:pPr>
      <w:r w:rsidRPr="0083261D">
        <w:rPr>
          <w:rFonts w:cstheme="minorHAnsi"/>
          <w:szCs w:val="24"/>
        </w:rPr>
        <w:t>Chave de roda;</w:t>
      </w:r>
    </w:p>
    <w:p w:rsidR="00796801" w:rsidRPr="0083261D" w:rsidRDefault="00796801" w:rsidP="00796801">
      <w:pPr>
        <w:pStyle w:val="Recuodecorpodetexto"/>
        <w:tabs>
          <w:tab w:val="left" w:pos="-2127"/>
        </w:tabs>
        <w:spacing w:line="276" w:lineRule="auto"/>
        <w:ind w:left="1276"/>
        <w:rPr>
          <w:rFonts w:cstheme="minorHAnsi"/>
          <w:szCs w:val="24"/>
        </w:rPr>
      </w:pPr>
      <w:r w:rsidRPr="0083261D">
        <w:rPr>
          <w:rFonts w:cstheme="minorHAnsi"/>
          <w:szCs w:val="24"/>
        </w:rPr>
        <w:t>Cinto de segurança;</w:t>
      </w:r>
    </w:p>
    <w:p w:rsidR="00796801" w:rsidRPr="0083261D" w:rsidRDefault="00796801" w:rsidP="00796801">
      <w:pPr>
        <w:pStyle w:val="Recuodecorpodetexto"/>
        <w:tabs>
          <w:tab w:val="left" w:pos="-2127"/>
        </w:tabs>
        <w:spacing w:line="276" w:lineRule="auto"/>
        <w:ind w:left="1276"/>
        <w:rPr>
          <w:rFonts w:cstheme="minorHAnsi"/>
          <w:szCs w:val="24"/>
        </w:rPr>
      </w:pPr>
      <w:r w:rsidRPr="0083261D">
        <w:rPr>
          <w:rFonts w:cstheme="minorHAnsi"/>
          <w:szCs w:val="24"/>
        </w:rPr>
        <w:t>Estojo de primeiros socorros;</w:t>
      </w:r>
    </w:p>
    <w:p w:rsidR="00796801" w:rsidRPr="0083261D" w:rsidRDefault="00796801" w:rsidP="00796801">
      <w:pPr>
        <w:pStyle w:val="Recuodecorpodetexto"/>
        <w:tabs>
          <w:tab w:val="left" w:pos="-2127"/>
        </w:tabs>
        <w:spacing w:line="276" w:lineRule="auto"/>
        <w:ind w:left="1276"/>
        <w:rPr>
          <w:rFonts w:cstheme="minorHAnsi"/>
          <w:szCs w:val="24"/>
        </w:rPr>
      </w:pPr>
      <w:r w:rsidRPr="0083261D">
        <w:rPr>
          <w:rFonts w:cstheme="minorHAnsi"/>
          <w:szCs w:val="24"/>
        </w:rPr>
        <w:t>Fixação dos adesivos laterais (especificações de acordo com a IN 03, de15 de maio de 2008, do MPOG/SLTI).</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Sob nenhum pretexto os veículos poderão exceder os limites de velocidade e peso determinados por lei.</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Os motoristas deverão portar habitualmente Carteiras de Habilitação especificadas, sempre atualizadas;</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O motorista deverá recolher o veículo em local apropriado resguardando-o de furtos ou roubos, assim como dos perigos mecânicos e ameaças climáticas;</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O motorista em serviço, sob nenhuma hipótese, poderá abandonar o veículo;</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Na ocorrência de acidente com o veículo, o motorista deverá solicitar perícia e, após a liberação, se for o caso, solicitar à Contratada a remoção do veículo para a garagem ou para a oficina indicada pela mesma;</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O motorista será responsável por providenciar o Boletim de Ocorrência/laudo pericial feito pelo órgão competente;</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Apontar os defeitos e incorreções apresentadas nos veículos para fins de manutenção;</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Quando solicitado, efetuar a inspeção do veículo e prova de rua para fins de manutenção periódica, que serão acompanhadas por um profissional (motorista ou mecânico) indicado pelo</w:t>
      </w:r>
      <w:r>
        <w:rPr>
          <w:rFonts w:cstheme="minorHAnsi"/>
          <w:szCs w:val="24"/>
        </w:rPr>
        <w:t xml:space="preserve"> IFPR e pelo Fiscal de Contrato;</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Ter conhecimento das principais vias públicas do Estado do Paraná-PR;</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As Fichas de Requisição de Veículo serão entregues ao motorista, no ato do embarque do usuário, devidamente assinadas e carimbadas pelos servidores credenciados, preenchidos todos os campos e rubricadas pelo servidor/usuário;</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O motorista deverá executar as anotações de quilometragem, que serão conferidas e atestadas pelo usuário, no momento do embarque e desembarque;</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 xml:space="preserve">Substituir, em caso de avaria mecânica ou acidente de trânsito, o veículo avariado/acidentado no intervalo de até </w:t>
      </w:r>
      <w:proofErr w:type="gramStart"/>
      <w:r w:rsidRPr="0083261D">
        <w:rPr>
          <w:rFonts w:cstheme="minorHAnsi"/>
          <w:szCs w:val="24"/>
        </w:rPr>
        <w:t>2</w:t>
      </w:r>
      <w:proofErr w:type="gramEnd"/>
      <w:r w:rsidRPr="0083261D">
        <w:rPr>
          <w:rFonts w:cstheme="minorHAnsi"/>
          <w:szCs w:val="24"/>
        </w:rPr>
        <w:t xml:space="preserve"> (duas) horas, a partir da notificação expedida pelo CONTRATANTE. A substituição de veículos, por quaisquer outras razões, deverá ser realizada em até </w:t>
      </w:r>
      <w:proofErr w:type="gramStart"/>
      <w:r w:rsidRPr="0083261D">
        <w:rPr>
          <w:rFonts w:cstheme="minorHAnsi"/>
          <w:szCs w:val="24"/>
        </w:rPr>
        <w:t>3</w:t>
      </w:r>
      <w:proofErr w:type="gramEnd"/>
      <w:r w:rsidRPr="0083261D">
        <w:rPr>
          <w:rFonts w:cstheme="minorHAnsi"/>
          <w:szCs w:val="24"/>
        </w:rPr>
        <w:t xml:space="preserve"> (três) horas, a partir da notificação expedida pelo CONTRATANTE;</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 xml:space="preserve">Deverá receber as Requisições de Veículo do Serviço de Transportes do IFPR ou de quem ele indicar, para fins de utilização dos serviços, e </w:t>
      </w:r>
      <w:proofErr w:type="gramStart"/>
      <w:r w:rsidRPr="0083261D">
        <w:rPr>
          <w:rFonts w:cstheme="minorHAnsi"/>
          <w:szCs w:val="24"/>
        </w:rPr>
        <w:t>serão</w:t>
      </w:r>
      <w:proofErr w:type="gramEnd"/>
      <w:r w:rsidRPr="0083261D">
        <w:rPr>
          <w:rFonts w:cstheme="minorHAnsi"/>
          <w:szCs w:val="24"/>
        </w:rPr>
        <w:t xml:space="preserve"> registrados o destino, a quilometragem percorrida, a autorização devida, a assinatura, a identificação do usuário e demais observações atinentes ao percurso;</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lastRenderedPageBreak/>
        <w:t>Assumir todas as despesas com os veículos de sua propriedade, inclusive as relativas a combustível, manutenção</w:t>
      </w:r>
      <w:r>
        <w:rPr>
          <w:rFonts w:cstheme="minorHAnsi"/>
          <w:szCs w:val="24"/>
        </w:rPr>
        <w:t>,</w:t>
      </w:r>
      <w:r w:rsidRPr="0083261D">
        <w:rPr>
          <w:rFonts w:cstheme="minorHAnsi"/>
          <w:szCs w:val="24"/>
        </w:rPr>
        <w:t xml:space="preserve"> acidentes, multas, pedágio, impostos, estacionamento, taxas, licenciamentos, seguro geral e outras que incidam direta ou indiretamente sobre os serviços ora contratados, isentando a Contratante de qualquer responsabilidade jurídica ou financeira em quaisquer ocorrências;</w:t>
      </w:r>
    </w:p>
    <w:p w:rsidR="00796801" w:rsidRPr="0083261D" w:rsidRDefault="00796801" w:rsidP="00CA742B">
      <w:pPr>
        <w:pStyle w:val="Recuodecorpodetexto"/>
        <w:numPr>
          <w:ilvl w:val="0"/>
          <w:numId w:val="10"/>
        </w:numPr>
        <w:tabs>
          <w:tab w:val="left" w:pos="-2127"/>
        </w:tabs>
        <w:spacing w:line="276" w:lineRule="auto"/>
        <w:ind w:left="1276"/>
        <w:rPr>
          <w:rFonts w:cstheme="minorHAnsi"/>
          <w:szCs w:val="24"/>
        </w:rPr>
      </w:pPr>
      <w:r w:rsidRPr="0083261D">
        <w:rPr>
          <w:rFonts w:cstheme="minorHAnsi"/>
          <w:szCs w:val="24"/>
        </w:rPr>
        <w:t xml:space="preserve">Informar à Contratante qualquer irregularidade que ocorrer com o velocímetro, com seus lacres ou com o hodômetro, devendo neste caso ser apurada a medição da quilometragem devida e a correção providenciada de imediato; </w:t>
      </w:r>
    </w:p>
    <w:p w:rsidR="00796801" w:rsidRPr="0077742C" w:rsidRDefault="00796801" w:rsidP="00CA742B">
      <w:pPr>
        <w:pStyle w:val="Recuodecorpodetexto"/>
        <w:numPr>
          <w:ilvl w:val="0"/>
          <w:numId w:val="10"/>
        </w:numPr>
        <w:tabs>
          <w:tab w:val="left" w:pos="-2127"/>
        </w:tabs>
        <w:spacing w:line="276" w:lineRule="auto"/>
        <w:ind w:left="1276"/>
        <w:rPr>
          <w:rFonts w:cstheme="minorHAnsi"/>
          <w:szCs w:val="24"/>
        </w:rPr>
      </w:pPr>
      <w:r w:rsidRPr="0077742C">
        <w:rPr>
          <w:rFonts w:cstheme="minorHAnsi"/>
          <w:szCs w:val="24"/>
        </w:rPr>
        <w:t>Proibir a execução de serviços à CONTRATADA de cônjuge, companheiro ou parentes, consanguíneos ou afins, em linha reta ou colateral, até o terceiro grau, de membros do IFPR, de órgãos Públicos parceiros junto ao IFPR, bem como dos servidores da secretaria do IFPR, ativos ou aposentados há menos de cinco anos, a partir da data de homologação do resultado do certame licitatório;</w:t>
      </w:r>
    </w:p>
    <w:p w:rsidR="00796801" w:rsidRPr="0077742C" w:rsidRDefault="00796801" w:rsidP="00CA742B">
      <w:pPr>
        <w:pStyle w:val="Recuodecorpodetexto"/>
        <w:numPr>
          <w:ilvl w:val="0"/>
          <w:numId w:val="10"/>
        </w:numPr>
        <w:tabs>
          <w:tab w:val="left" w:pos="-2127"/>
        </w:tabs>
        <w:spacing w:line="276" w:lineRule="auto"/>
        <w:ind w:left="1276"/>
        <w:rPr>
          <w:rFonts w:cstheme="minorHAnsi"/>
          <w:szCs w:val="24"/>
        </w:rPr>
      </w:pPr>
      <w:r w:rsidRPr="0077742C">
        <w:rPr>
          <w:rFonts w:cstheme="minorHAnsi"/>
          <w:szCs w:val="24"/>
        </w:rPr>
        <w:t xml:space="preserve">A empresa contratada deverá, ao entrevistar os candidatos para o preenchimento das vagas destinadas </w:t>
      </w:r>
      <w:proofErr w:type="gramStart"/>
      <w:r w:rsidRPr="0077742C">
        <w:rPr>
          <w:rFonts w:cstheme="minorHAnsi"/>
          <w:szCs w:val="24"/>
        </w:rPr>
        <w:t>à</w:t>
      </w:r>
      <w:proofErr w:type="gramEnd"/>
      <w:r w:rsidRPr="0077742C">
        <w:rPr>
          <w:rFonts w:cstheme="minorHAnsi"/>
          <w:szCs w:val="24"/>
        </w:rPr>
        <w:t xml:space="preserve"> essa prestação de serviço, identificar, por intermédio de declaração formal dos candidatos, se existe ou não grau de parentesco entre estes e os servidores da CONTRATANTE;</w:t>
      </w:r>
    </w:p>
    <w:p w:rsidR="00796801" w:rsidRDefault="00796801" w:rsidP="00796801">
      <w:pPr>
        <w:pStyle w:val="Recuodecorpodetexto"/>
        <w:tabs>
          <w:tab w:val="left" w:pos="-2127"/>
        </w:tabs>
        <w:spacing w:line="276" w:lineRule="auto"/>
        <w:ind w:left="1276"/>
        <w:rPr>
          <w:rFonts w:cstheme="minorHAnsi"/>
          <w:szCs w:val="24"/>
        </w:rPr>
      </w:pPr>
    </w:p>
    <w:p w:rsidR="00796801" w:rsidRDefault="00796801" w:rsidP="00796801">
      <w:pPr>
        <w:pStyle w:val="Recuodecorpodetexto"/>
        <w:tabs>
          <w:tab w:val="left" w:pos="-2127"/>
        </w:tabs>
        <w:spacing w:line="276" w:lineRule="auto"/>
        <w:ind w:left="1276"/>
        <w:jc w:val="center"/>
        <w:rPr>
          <w:rFonts w:ascii="Calibri" w:hAnsi="Calibri" w:cs="Calibri"/>
          <w:b/>
          <w:bCs/>
          <w:sz w:val="22"/>
          <w:szCs w:val="22"/>
          <w:u w:val="single"/>
        </w:rPr>
      </w:pPr>
      <w:r w:rsidRPr="00DD6033">
        <w:rPr>
          <w:rFonts w:ascii="Calibri" w:hAnsi="Calibri" w:cs="Calibri"/>
          <w:b/>
          <w:bCs/>
          <w:sz w:val="22"/>
          <w:szCs w:val="22"/>
          <w:u w:val="single"/>
        </w:rPr>
        <w:t>UNIFORME EXIGIDO PARA CADA MOTORISTA</w:t>
      </w:r>
      <w:r>
        <w:rPr>
          <w:rFonts w:ascii="Calibri" w:hAnsi="Calibri" w:cs="Calibri"/>
          <w:b/>
          <w:bCs/>
          <w:sz w:val="22"/>
          <w:szCs w:val="22"/>
          <w:u w:val="single"/>
        </w:rPr>
        <w:t>*</w:t>
      </w:r>
    </w:p>
    <w:p w:rsidR="00796801" w:rsidRPr="00DD6033" w:rsidRDefault="00796801" w:rsidP="00796801">
      <w:pPr>
        <w:pStyle w:val="Recuodecorpodetexto"/>
        <w:tabs>
          <w:tab w:val="left" w:pos="-2127"/>
        </w:tabs>
        <w:spacing w:line="276" w:lineRule="auto"/>
        <w:ind w:left="1276"/>
        <w:rPr>
          <w:rFonts w:ascii="Calibri" w:hAnsi="Calibri" w:cs="Calibri"/>
          <w:b/>
          <w:bCs/>
          <w:sz w:val="22"/>
          <w:szCs w:val="22"/>
          <w:u w:val="single"/>
        </w:rPr>
      </w:pPr>
    </w:p>
    <w:tbl>
      <w:tblPr>
        <w:tblW w:w="7279" w:type="dxa"/>
        <w:tblInd w:w="1346" w:type="dxa"/>
        <w:tblCellMar>
          <w:left w:w="70" w:type="dxa"/>
          <w:right w:w="70" w:type="dxa"/>
        </w:tblCellMar>
        <w:tblLook w:val="04A0" w:firstRow="1" w:lastRow="0" w:firstColumn="1" w:lastColumn="0" w:noHBand="0" w:noVBand="1"/>
      </w:tblPr>
      <w:tblGrid>
        <w:gridCol w:w="7279"/>
      </w:tblGrid>
      <w:tr w:rsidR="00796801" w:rsidRPr="003B1043" w:rsidTr="00190D5B">
        <w:trPr>
          <w:trHeight w:val="300"/>
        </w:trPr>
        <w:tc>
          <w:tcPr>
            <w:tcW w:w="72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96801" w:rsidRPr="003B1043" w:rsidRDefault="00796801" w:rsidP="00190D5B">
            <w:pPr>
              <w:jc w:val="center"/>
              <w:rPr>
                <w:rFonts w:ascii="Calibri" w:hAnsi="Calibri" w:cs="Calibri"/>
                <w:b/>
                <w:bCs/>
                <w:color w:val="000000"/>
                <w:sz w:val="22"/>
                <w:szCs w:val="22"/>
              </w:rPr>
            </w:pPr>
            <w:r w:rsidRPr="003B1043">
              <w:rPr>
                <w:rFonts w:ascii="Calibri" w:hAnsi="Calibri" w:cs="Calibri"/>
                <w:b/>
                <w:bCs/>
                <w:color w:val="000000"/>
                <w:sz w:val="22"/>
                <w:szCs w:val="22"/>
              </w:rPr>
              <w:t>Descrição</w:t>
            </w:r>
          </w:p>
        </w:tc>
      </w:tr>
      <w:tr w:rsidR="00796801" w:rsidRPr="003B1043" w:rsidTr="00190D5B">
        <w:trPr>
          <w:trHeight w:val="315"/>
        </w:trPr>
        <w:tc>
          <w:tcPr>
            <w:tcW w:w="7279" w:type="dxa"/>
            <w:tcBorders>
              <w:top w:val="nil"/>
              <w:left w:val="single" w:sz="4" w:space="0" w:color="auto"/>
              <w:bottom w:val="single" w:sz="4" w:space="0" w:color="auto"/>
              <w:right w:val="single" w:sz="4" w:space="0" w:color="auto"/>
            </w:tcBorders>
            <w:shd w:val="clear" w:color="auto" w:fill="auto"/>
            <w:noWrap/>
            <w:vAlign w:val="center"/>
            <w:hideMark/>
          </w:tcPr>
          <w:p w:rsidR="00796801" w:rsidRPr="003B1043" w:rsidRDefault="00796801" w:rsidP="00190D5B">
            <w:pPr>
              <w:rPr>
                <w:rFonts w:ascii="Calibri" w:hAnsi="Calibri" w:cs="Calibri"/>
                <w:color w:val="000000"/>
                <w:sz w:val="24"/>
                <w:szCs w:val="24"/>
              </w:rPr>
            </w:pPr>
            <w:r w:rsidRPr="003B1043">
              <w:rPr>
                <w:rFonts w:ascii="Calibri" w:hAnsi="Calibri" w:cs="Calibri"/>
                <w:color w:val="000000"/>
                <w:sz w:val="24"/>
                <w:szCs w:val="24"/>
              </w:rPr>
              <w:t>a) calças cor escura, em tecido tipo tergal ou gabardine;</w:t>
            </w:r>
          </w:p>
        </w:tc>
      </w:tr>
      <w:tr w:rsidR="00796801" w:rsidRPr="003B1043" w:rsidTr="00190D5B">
        <w:trPr>
          <w:trHeight w:val="315"/>
        </w:trPr>
        <w:tc>
          <w:tcPr>
            <w:tcW w:w="7279" w:type="dxa"/>
            <w:tcBorders>
              <w:top w:val="nil"/>
              <w:left w:val="single" w:sz="4" w:space="0" w:color="auto"/>
              <w:bottom w:val="single" w:sz="4" w:space="0" w:color="auto"/>
              <w:right w:val="single" w:sz="4" w:space="0" w:color="auto"/>
            </w:tcBorders>
            <w:shd w:val="clear" w:color="auto" w:fill="auto"/>
            <w:noWrap/>
            <w:vAlign w:val="center"/>
            <w:hideMark/>
          </w:tcPr>
          <w:p w:rsidR="00796801" w:rsidRPr="003B1043" w:rsidRDefault="00796801" w:rsidP="00190D5B">
            <w:pPr>
              <w:rPr>
                <w:rFonts w:ascii="Calibri" w:hAnsi="Calibri" w:cs="Calibri"/>
                <w:color w:val="000000"/>
                <w:sz w:val="24"/>
                <w:szCs w:val="24"/>
              </w:rPr>
            </w:pPr>
            <w:r w:rsidRPr="003B1043">
              <w:rPr>
                <w:rFonts w:ascii="Calibri" w:hAnsi="Calibri" w:cs="Calibri"/>
                <w:color w:val="000000"/>
                <w:sz w:val="24"/>
                <w:szCs w:val="24"/>
              </w:rPr>
              <w:t>b) camisas de mangas longas, cor BR</w:t>
            </w:r>
            <w:r>
              <w:rPr>
                <w:rFonts w:ascii="Calibri" w:hAnsi="Calibri" w:cs="Calibri"/>
                <w:color w:val="000000"/>
                <w:sz w:val="24"/>
                <w:szCs w:val="24"/>
              </w:rPr>
              <w:t>ANCA, tecido tipo algodão misto, com logo da empresa.</w:t>
            </w:r>
          </w:p>
        </w:tc>
      </w:tr>
      <w:tr w:rsidR="00796801" w:rsidRPr="003B1043" w:rsidTr="00190D5B">
        <w:trPr>
          <w:trHeight w:val="315"/>
        </w:trPr>
        <w:tc>
          <w:tcPr>
            <w:tcW w:w="7279" w:type="dxa"/>
            <w:tcBorders>
              <w:top w:val="nil"/>
              <w:left w:val="single" w:sz="4" w:space="0" w:color="auto"/>
              <w:bottom w:val="single" w:sz="4" w:space="0" w:color="auto"/>
              <w:right w:val="single" w:sz="4" w:space="0" w:color="auto"/>
            </w:tcBorders>
            <w:shd w:val="clear" w:color="auto" w:fill="auto"/>
            <w:noWrap/>
            <w:vAlign w:val="center"/>
            <w:hideMark/>
          </w:tcPr>
          <w:p w:rsidR="00796801" w:rsidRPr="003B1043" w:rsidRDefault="00796801" w:rsidP="00190D5B">
            <w:pPr>
              <w:rPr>
                <w:rFonts w:ascii="Calibri" w:hAnsi="Calibri" w:cs="Calibri"/>
                <w:color w:val="000000"/>
                <w:sz w:val="24"/>
                <w:szCs w:val="24"/>
              </w:rPr>
            </w:pPr>
            <w:r>
              <w:rPr>
                <w:rFonts w:ascii="Calibri" w:hAnsi="Calibri" w:cs="Calibri"/>
                <w:color w:val="000000"/>
                <w:sz w:val="24"/>
                <w:szCs w:val="24"/>
              </w:rPr>
              <w:t xml:space="preserve">c) gravata </w:t>
            </w:r>
            <w:r w:rsidRPr="003B1043">
              <w:rPr>
                <w:rFonts w:ascii="Calibri" w:hAnsi="Calibri" w:cs="Calibri"/>
                <w:color w:val="000000"/>
                <w:sz w:val="24"/>
                <w:szCs w:val="24"/>
              </w:rPr>
              <w:t>lisa;</w:t>
            </w:r>
          </w:p>
        </w:tc>
      </w:tr>
      <w:tr w:rsidR="00796801" w:rsidRPr="003B1043" w:rsidTr="00190D5B">
        <w:trPr>
          <w:trHeight w:val="315"/>
        </w:trPr>
        <w:tc>
          <w:tcPr>
            <w:tcW w:w="7279" w:type="dxa"/>
            <w:tcBorders>
              <w:top w:val="nil"/>
              <w:left w:val="single" w:sz="4" w:space="0" w:color="auto"/>
              <w:bottom w:val="single" w:sz="4" w:space="0" w:color="auto"/>
              <w:right w:val="single" w:sz="4" w:space="0" w:color="auto"/>
            </w:tcBorders>
            <w:shd w:val="clear" w:color="auto" w:fill="auto"/>
            <w:noWrap/>
            <w:vAlign w:val="center"/>
            <w:hideMark/>
          </w:tcPr>
          <w:p w:rsidR="00796801" w:rsidRPr="003B1043" w:rsidRDefault="00796801" w:rsidP="00190D5B">
            <w:pPr>
              <w:rPr>
                <w:rFonts w:ascii="Calibri" w:hAnsi="Calibri" w:cs="Calibri"/>
                <w:color w:val="000000"/>
                <w:sz w:val="24"/>
                <w:szCs w:val="24"/>
              </w:rPr>
            </w:pPr>
            <w:r w:rsidRPr="003B1043">
              <w:rPr>
                <w:rFonts w:ascii="Calibri" w:hAnsi="Calibri" w:cs="Calibri"/>
                <w:color w:val="000000"/>
                <w:sz w:val="24"/>
                <w:szCs w:val="24"/>
              </w:rPr>
              <w:t>d) pares de meias, na cor preta em tecido tipo poliamida ou similar;</w:t>
            </w:r>
          </w:p>
        </w:tc>
      </w:tr>
      <w:tr w:rsidR="00796801" w:rsidRPr="003B1043" w:rsidTr="00190D5B">
        <w:trPr>
          <w:trHeight w:val="315"/>
        </w:trPr>
        <w:tc>
          <w:tcPr>
            <w:tcW w:w="7279" w:type="dxa"/>
            <w:tcBorders>
              <w:top w:val="nil"/>
              <w:left w:val="single" w:sz="4" w:space="0" w:color="auto"/>
              <w:bottom w:val="single" w:sz="4" w:space="0" w:color="auto"/>
              <w:right w:val="single" w:sz="4" w:space="0" w:color="auto"/>
            </w:tcBorders>
            <w:shd w:val="clear" w:color="auto" w:fill="auto"/>
            <w:noWrap/>
            <w:vAlign w:val="center"/>
            <w:hideMark/>
          </w:tcPr>
          <w:p w:rsidR="00796801" w:rsidRPr="003B1043" w:rsidRDefault="00796801" w:rsidP="00190D5B">
            <w:pPr>
              <w:rPr>
                <w:rFonts w:ascii="Calibri" w:hAnsi="Calibri" w:cs="Calibri"/>
                <w:color w:val="000000"/>
                <w:sz w:val="24"/>
                <w:szCs w:val="24"/>
              </w:rPr>
            </w:pPr>
            <w:r>
              <w:rPr>
                <w:rFonts w:ascii="Calibri" w:hAnsi="Calibri" w:cs="Calibri"/>
                <w:color w:val="000000"/>
                <w:sz w:val="24"/>
                <w:szCs w:val="24"/>
              </w:rPr>
              <w:t xml:space="preserve">e) </w:t>
            </w:r>
            <w:r w:rsidRPr="003B1043">
              <w:rPr>
                <w:rFonts w:ascii="Calibri" w:hAnsi="Calibri" w:cs="Calibri"/>
                <w:color w:val="000000"/>
                <w:sz w:val="24"/>
                <w:szCs w:val="24"/>
              </w:rPr>
              <w:t>cinto em couro na cor preta;</w:t>
            </w:r>
          </w:p>
        </w:tc>
      </w:tr>
      <w:tr w:rsidR="00796801" w:rsidRPr="003B1043" w:rsidTr="00190D5B">
        <w:trPr>
          <w:trHeight w:val="315"/>
        </w:trPr>
        <w:tc>
          <w:tcPr>
            <w:tcW w:w="7279" w:type="dxa"/>
            <w:tcBorders>
              <w:top w:val="nil"/>
              <w:left w:val="single" w:sz="4" w:space="0" w:color="auto"/>
              <w:bottom w:val="single" w:sz="4" w:space="0" w:color="auto"/>
              <w:right w:val="single" w:sz="4" w:space="0" w:color="auto"/>
            </w:tcBorders>
            <w:shd w:val="clear" w:color="auto" w:fill="auto"/>
            <w:noWrap/>
            <w:vAlign w:val="center"/>
            <w:hideMark/>
          </w:tcPr>
          <w:p w:rsidR="00796801" w:rsidRPr="003B1043" w:rsidRDefault="00796801" w:rsidP="00190D5B">
            <w:pPr>
              <w:rPr>
                <w:rFonts w:ascii="Calibri" w:hAnsi="Calibri" w:cs="Calibri"/>
                <w:color w:val="000000"/>
                <w:sz w:val="24"/>
                <w:szCs w:val="24"/>
              </w:rPr>
            </w:pPr>
            <w:r w:rsidRPr="003B1043">
              <w:rPr>
                <w:rFonts w:ascii="Calibri" w:hAnsi="Calibri" w:cs="Calibri"/>
                <w:color w:val="000000"/>
                <w:sz w:val="24"/>
                <w:szCs w:val="24"/>
              </w:rPr>
              <w:t>f) pares de sapatos em couro na cor preta.</w:t>
            </w:r>
          </w:p>
        </w:tc>
      </w:tr>
    </w:tbl>
    <w:p w:rsidR="00796801" w:rsidRPr="00906700" w:rsidRDefault="00796801" w:rsidP="00796801">
      <w:pPr>
        <w:spacing w:line="276" w:lineRule="auto"/>
        <w:ind w:right="-15"/>
        <w:rPr>
          <w:rFonts w:ascii="Calibri" w:hAnsi="Calibri" w:cs="Calibri"/>
          <w:sz w:val="24"/>
        </w:rPr>
      </w:pPr>
    </w:p>
    <w:p w:rsidR="00796801" w:rsidRDefault="00796801" w:rsidP="00796801">
      <w:pPr>
        <w:spacing w:line="276" w:lineRule="auto"/>
        <w:ind w:left="708" w:right="-15" w:firstLine="708"/>
        <w:rPr>
          <w:rFonts w:cstheme="minorHAnsi"/>
          <w:sz w:val="24"/>
          <w:szCs w:val="24"/>
        </w:rPr>
      </w:pPr>
      <w:r w:rsidRPr="00906700">
        <w:rPr>
          <w:rFonts w:ascii="Calibri" w:hAnsi="Calibri" w:cs="Calibri"/>
          <w:sz w:val="24"/>
        </w:rPr>
        <w:t>*Poderá ser oferecido outro</w:t>
      </w:r>
      <w:r>
        <w:rPr>
          <w:rFonts w:ascii="Calibri" w:hAnsi="Calibri" w:cs="Calibri"/>
          <w:sz w:val="24"/>
        </w:rPr>
        <w:t xml:space="preserve"> tipo</w:t>
      </w:r>
      <w:r w:rsidRPr="00906700">
        <w:rPr>
          <w:rFonts w:ascii="Calibri" w:hAnsi="Calibri" w:cs="Calibri"/>
          <w:sz w:val="24"/>
        </w:rPr>
        <w:t xml:space="preserve"> uniforme, </w:t>
      </w:r>
      <w:r>
        <w:rPr>
          <w:rFonts w:ascii="Calibri" w:hAnsi="Calibri" w:cs="Calibri"/>
          <w:sz w:val="24"/>
        </w:rPr>
        <w:t xml:space="preserve">desde que previamente </w:t>
      </w:r>
      <w:r w:rsidRPr="00906700">
        <w:rPr>
          <w:rFonts w:ascii="Calibri" w:hAnsi="Calibri" w:cs="Calibri"/>
          <w:sz w:val="24"/>
        </w:rPr>
        <w:t>aprov</w:t>
      </w:r>
      <w:r>
        <w:rPr>
          <w:rFonts w:ascii="Calibri" w:hAnsi="Calibri" w:cs="Calibri"/>
          <w:sz w:val="24"/>
        </w:rPr>
        <w:t xml:space="preserve">ado pela Coordenadoria Contratos e Atas </w:t>
      </w:r>
      <w:r w:rsidRPr="00906700">
        <w:rPr>
          <w:rFonts w:ascii="Calibri" w:hAnsi="Calibri" w:cs="Calibri"/>
          <w:sz w:val="24"/>
        </w:rPr>
        <w:t>do IFPR</w:t>
      </w:r>
      <w:r w:rsidRPr="00906700">
        <w:rPr>
          <w:rFonts w:cstheme="minorHAnsi"/>
          <w:sz w:val="24"/>
          <w:szCs w:val="24"/>
        </w:rPr>
        <w:t>.</w:t>
      </w:r>
    </w:p>
    <w:p w:rsidR="00796801" w:rsidRPr="00906700" w:rsidRDefault="00796801" w:rsidP="00796801">
      <w:pPr>
        <w:spacing w:line="276" w:lineRule="auto"/>
        <w:ind w:left="708" w:right="-15" w:firstLine="708"/>
        <w:rPr>
          <w:rFonts w:cstheme="minorHAnsi"/>
          <w:sz w:val="24"/>
          <w:szCs w:val="24"/>
        </w:rPr>
      </w:pPr>
    </w:p>
    <w:p w:rsidR="00796801" w:rsidRDefault="00796801" w:rsidP="00796801">
      <w:pPr>
        <w:pStyle w:val="P30"/>
        <w:spacing w:after="120"/>
        <w:ind w:right="-284"/>
        <w:rPr>
          <w:rFonts w:ascii="Calibri" w:hAnsi="Calibri"/>
          <w:szCs w:val="24"/>
        </w:rPr>
      </w:pPr>
      <w:r w:rsidRPr="00A16D5D">
        <w:rPr>
          <w:rFonts w:ascii="Calibri" w:hAnsi="Calibri"/>
          <w:szCs w:val="24"/>
        </w:rPr>
        <w:t>DO PREÇO CONTRATADO</w:t>
      </w:r>
    </w:p>
    <w:p w:rsidR="00796801" w:rsidRPr="00402332" w:rsidRDefault="00796801" w:rsidP="00CA742B">
      <w:pPr>
        <w:numPr>
          <w:ilvl w:val="0"/>
          <w:numId w:val="7"/>
        </w:numPr>
        <w:tabs>
          <w:tab w:val="num" w:pos="0"/>
        </w:tabs>
        <w:spacing w:line="276" w:lineRule="auto"/>
        <w:ind w:left="0" w:right="-15" w:firstLine="0"/>
        <w:rPr>
          <w:rFonts w:ascii="Calibri" w:hAnsi="Calibri" w:cs="Calibri"/>
          <w:sz w:val="24"/>
        </w:rPr>
      </w:pPr>
      <w:r w:rsidRPr="00402332">
        <w:rPr>
          <w:rFonts w:ascii="Calibri" w:hAnsi="Calibri" w:cs="Calibri"/>
          <w:sz w:val="24"/>
        </w:rPr>
        <w:t>O preço será o apresentado na proposta adjudicada</w:t>
      </w:r>
      <w:r>
        <w:rPr>
          <w:rFonts w:ascii="Calibri" w:hAnsi="Calibri" w:cs="Calibri"/>
          <w:sz w:val="24"/>
        </w:rPr>
        <w:t xml:space="preserve"> </w:t>
      </w:r>
      <w:r w:rsidRPr="00EF4D94">
        <w:rPr>
          <w:rFonts w:ascii="Calibri" w:hAnsi="Calibri" w:cs="Calibri"/>
          <w:b/>
          <w:sz w:val="24"/>
          <w:u w:val="single"/>
        </w:rPr>
        <w:t>por item</w:t>
      </w:r>
      <w:r w:rsidRPr="00402332">
        <w:rPr>
          <w:rFonts w:ascii="Calibri" w:hAnsi="Calibri" w:cs="Calibri"/>
          <w:sz w:val="24"/>
        </w:rPr>
        <w:t xml:space="preserve">, </w:t>
      </w:r>
      <w:r>
        <w:rPr>
          <w:rFonts w:ascii="Calibri" w:hAnsi="Calibri" w:cs="Calibri"/>
          <w:sz w:val="24"/>
        </w:rPr>
        <w:t xml:space="preserve">ou seja, cada grupo poderá gerar um contrato individualizado com diferentes prestadores, devendo </w:t>
      </w:r>
      <w:r w:rsidRPr="00402332">
        <w:rPr>
          <w:rFonts w:ascii="Calibri" w:hAnsi="Calibri" w:cs="Calibri"/>
          <w:sz w:val="24"/>
        </w:rPr>
        <w:t>inclui</w:t>
      </w:r>
      <w:r>
        <w:rPr>
          <w:rFonts w:ascii="Calibri" w:hAnsi="Calibri" w:cs="Calibri"/>
          <w:sz w:val="24"/>
        </w:rPr>
        <w:t>r</w:t>
      </w:r>
      <w:r w:rsidRPr="00402332">
        <w:rPr>
          <w:rFonts w:ascii="Calibri" w:hAnsi="Calibri" w:cs="Calibri"/>
          <w:sz w:val="24"/>
        </w:rPr>
        <w:t xml:space="preserve"> todas as despesas necessárias à prestação dos serviços, observadas as exigências </w:t>
      </w:r>
      <w:proofErr w:type="gramStart"/>
      <w:r w:rsidRPr="00402332">
        <w:rPr>
          <w:rFonts w:ascii="Calibri" w:hAnsi="Calibri" w:cs="Calibri"/>
          <w:sz w:val="24"/>
        </w:rPr>
        <w:t>d</w:t>
      </w:r>
      <w:r>
        <w:rPr>
          <w:rFonts w:ascii="Calibri" w:hAnsi="Calibri" w:cs="Calibri"/>
          <w:sz w:val="24"/>
        </w:rPr>
        <w:t>este</w:t>
      </w:r>
      <w:r w:rsidRPr="00402332">
        <w:rPr>
          <w:rFonts w:ascii="Calibri" w:hAnsi="Calibri" w:cs="Calibri"/>
          <w:sz w:val="24"/>
        </w:rPr>
        <w:t xml:space="preserve"> Edital e Anexos</w:t>
      </w:r>
      <w:proofErr w:type="gramEnd"/>
      <w:r w:rsidRPr="00402332">
        <w:rPr>
          <w:rFonts w:ascii="Calibri" w:hAnsi="Calibri" w:cs="Calibri"/>
          <w:sz w:val="24"/>
        </w:rPr>
        <w:t>.</w:t>
      </w:r>
    </w:p>
    <w:p w:rsidR="00796801" w:rsidRPr="00402332" w:rsidRDefault="00796801" w:rsidP="00CA742B">
      <w:pPr>
        <w:numPr>
          <w:ilvl w:val="0"/>
          <w:numId w:val="7"/>
        </w:numPr>
        <w:tabs>
          <w:tab w:val="num" w:pos="0"/>
        </w:tabs>
        <w:spacing w:line="276" w:lineRule="auto"/>
        <w:ind w:left="0" w:right="-15" w:firstLine="0"/>
        <w:rPr>
          <w:rFonts w:ascii="Calibri" w:hAnsi="Calibri" w:cs="Calibri"/>
          <w:sz w:val="24"/>
        </w:rPr>
      </w:pPr>
      <w:r w:rsidRPr="00402332">
        <w:rPr>
          <w:rFonts w:ascii="Calibri" w:hAnsi="Calibri" w:cs="Calibri"/>
          <w:sz w:val="24"/>
        </w:rPr>
        <w:t xml:space="preserve">Os preços unitários deverão ser completos abrangendo além da boa prestação dos serviços, o fornecimento do veículo, com motorista, combustível, </w:t>
      </w:r>
      <w:r>
        <w:rPr>
          <w:rFonts w:ascii="Calibri" w:hAnsi="Calibri" w:cs="Calibri"/>
          <w:sz w:val="24"/>
        </w:rPr>
        <w:t xml:space="preserve">seguro, </w:t>
      </w:r>
      <w:r w:rsidRPr="00402332">
        <w:rPr>
          <w:rFonts w:ascii="Calibri" w:hAnsi="Calibri" w:cs="Calibri"/>
          <w:sz w:val="24"/>
        </w:rPr>
        <w:t>material,</w:t>
      </w:r>
      <w:r>
        <w:rPr>
          <w:rFonts w:ascii="Calibri" w:hAnsi="Calibri" w:cs="Calibri"/>
          <w:sz w:val="24"/>
        </w:rPr>
        <w:t xml:space="preserve"> </w:t>
      </w:r>
      <w:r w:rsidRPr="00402332">
        <w:rPr>
          <w:rFonts w:ascii="Calibri" w:hAnsi="Calibri" w:cs="Calibri"/>
          <w:sz w:val="24"/>
        </w:rPr>
        <w:t xml:space="preserve">uniforme, tributos, despesas indiretas, lucro, encargos, enfim tudo mais que possa contribuir para a composição do custo final da prestação dos serviços, conforme exigências </w:t>
      </w:r>
      <w:proofErr w:type="spellStart"/>
      <w:r w:rsidRPr="00402332">
        <w:rPr>
          <w:rFonts w:ascii="Calibri" w:hAnsi="Calibri" w:cs="Calibri"/>
          <w:sz w:val="24"/>
        </w:rPr>
        <w:t>editalícias</w:t>
      </w:r>
      <w:proofErr w:type="spellEnd"/>
      <w:r w:rsidRPr="00402332">
        <w:rPr>
          <w:rFonts w:ascii="Calibri" w:hAnsi="Calibri" w:cs="Calibri"/>
          <w:sz w:val="24"/>
        </w:rPr>
        <w:t xml:space="preserve"> e </w:t>
      </w:r>
      <w:r w:rsidRPr="00402332">
        <w:rPr>
          <w:rFonts w:ascii="Calibri" w:hAnsi="Calibri" w:cs="Calibri"/>
          <w:sz w:val="24"/>
        </w:rPr>
        <w:lastRenderedPageBreak/>
        <w:t>contratuais, não sendo admitido pleito posterior em decorrência da exclusão de quaisquer despesas incorridas.</w:t>
      </w:r>
    </w:p>
    <w:p w:rsidR="00796801" w:rsidRPr="00EB46D7" w:rsidRDefault="00796801" w:rsidP="00CA742B">
      <w:pPr>
        <w:numPr>
          <w:ilvl w:val="0"/>
          <w:numId w:val="7"/>
        </w:numPr>
        <w:tabs>
          <w:tab w:val="num" w:pos="0"/>
        </w:tabs>
        <w:spacing w:line="276" w:lineRule="auto"/>
        <w:ind w:left="0" w:right="-15" w:firstLine="0"/>
        <w:rPr>
          <w:rFonts w:ascii="Calibri" w:hAnsi="Calibri" w:cs="Calibri"/>
          <w:sz w:val="24"/>
        </w:rPr>
      </w:pPr>
      <w:r w:rsidRPr="00402332">
        <w:rPr>
          <w:rFonts w:ascii="Calibri" w:hAnsi="Calibri" w:cs="Calibri"/>
          <w:sz w:val="24"/>
        </w:rPr>
        <w:t>As quilometragens apresentadas são estimativas e serão executad</w:t>
      </w:r>
      <w:r>
        <w:rPr>
          <w:rFonts w:ascii="Calibri" w:hAnsi="Calibri" w:cs="Calibri"/>
          <w:sz w:val="24"/>
        </w:rPr>
        <w:t>a</w:t>
      </w:r>
      <w:r w:rsidRPr="00402332">
        <w:rPr>
          <w:rFonts w:ascii="Calibri" w:hAnsi="Calibri" w:cs="Calibri"/>
          <w:sz w:val="24"/>
        </w:rPr>
        <w:t xml:space="preserve">s de acordo com as necessidades e solicitações do Instituto Federal do Paraná, </w:t>
      </w:r>
      <w:r w:rsidRPr="0041342D">
        <w:rPr>
          <w:rFonts w:ascii="Calibri" w:hAnsi="Calibri" w:cs="Calibri"/>
          <w:b/>
          <w:sz w:val="24"/>
        </w:rPr>
        <w:t>não estando obrigado a utilizar</w:t>
      </w:r>
      <w:r w:rsidRPr="00402332">
        <w:rPr>
          <w:rFonts w:ascii="Calibri" w:hAnsi="Calibri" w:cs="Calibri"/>
          <w:sz w:val="24"/>
        </w:rPr>
        <w:t xml:space="preserve"> as quantidades estimadas para os serviços. Os motoristas</w:t>
      </w:r>
      <w:r>
        <w:rPr>
          <w:rFonts w:ascii="Calibri" w:hAnsi="Calibri" w:cs="Calibri"/>
          <w:sz w:val="24"/>
        </w:rPr>
        <w:t xml:space="preserve"> eventuais</w:t>
      </w:r>
      <w:r w:rsidRPr="00402332">
        <w:rPr>
          <w:rFonts w:ascii="Calibri" w:hAnsi="Calibri" w:cs="Calibri"/>
          <w:sz w:val="24"/>
        </w:rPr>
        <w:t xml:space="preserve"> poderão fazer rodízio, ou seja, não há a necessidade de um motorista exclusivo para dirigir um </w:t>
      </w:r>
      <w:r>
        <w:rPr>
          <w:rFonts w:ascii="Calibri" w:hAnsi="Calibri" w:cs="Calibri"/>
          <w:sz w:val="24"/>
        </w:rPr>
        <w:t>micro-</w:t>
      </w:r>
      <w:r w:rsidRPr="00EB46D7">
        <w:rPr>
          <w:rFonts w:ascii="Calibri" w:hAnsi="Calibri" w:cs="Calibri"/>
          <w:sz w:val="24"/>
        </w:rPr>
        <w:t>ônibus e outro para dirigir um ônibus.</w:t>
      </w:r>
    </w:p>
    <w:p w:rsidR="00796801" w:rsidRPr="00F043CB" w:rsidRDefault="00796801" w:rsidP="00CA742B">
      <w:pPr>
        <w:numPr>
          <w:ilvl w:val="0"/>
          <w:numId w:val="7"/>
        </w:numPr>
        <w:tabs>
          <w:tab w:val="num" w:pos="0"/>
        </w:tabs>
        <w:spacing w:line="276" w:lineRule="auto"/>
        <w:ind w:left="0" w:right="-15" w:firstLine="0"/>
        <w:rPr>
          <w:rFonts w:ascii="Calibri" w:hAnsi="Calibri" w:cs="Calibri"/>
          <w:sz w:val="24"/>
        </w:rPr>
      </w:pPr>
      <w:r w:rsidRPr="00F043CB">
        <w:rPr>
          <w:rFonts w:ascii="Calibri" w:hAnsi="Calibri" w:cs="Calibri"/>
          <w:sz w:val="24"/>
        </w:rPr>
        <w:t xml:space="preserve">Os preços de KM rodado acima de </w:t>
      </w:r>
      <w:proofErr w:type="gramStart"/>
      <w:r w:rsidRPr="00F043CB">
        <w:rPr>
          <w:rFonts w:ascii="Calibri" w:hAnsi="Calibri" w:cs="Calibri"/>
          <w:sz w:val="24"/>
        </w:rPr>
        <w:t>500 Km</w:t>
      </w:r>
      <w:proofErr w:type="gramEnd"/>
      <w:r w:rsidRPr="00F043CB">
        <w:rPr>
          <w:rFonts w:ascii="Calibri" w:hAnsi="Calibri" w:cs="Calibri"/>
          <w:sz w:val="24"/>
        </w:rPr>
        <w:t xml:space="preserve"> devem ser inferiores aos de até 500 Km em no mínimo 25%. </w:t>
      </w:r>
    </w:p>
    <w:p w:rsidR="00796801" w:rsidRDefault="00796801" w:rsidP="00796801">
      <w:pPr>
        <w:spacing w:after="200" w:line="276" w:lineRule="auto"/>
        <w:jc w:val="left"/>
        <w:rPr>
          <w:rFonts w:ascii="Calibri" w:hAnsi="Calibri" w:cs="Calibri"/>
          <w:b/>
          <w:sz w:val="24"/>
        </w:rPr>
      </w:pPr>
    </w:p>
    <w:p w:rsidR="00796801" w:rsidRDefault="00796801" w:rsidP="00796801">
      <w:pPr>
        <w:pStyle w:val="P30"/>
        <w:spacing w:after="120"/>
        <w:ind w:right="-284"/>
        <w:rPr>
          <w:rFonts w:ascii="Calibri" w:hAnsi="Calibri"/>
          <w:szCs w:val="24"/>
        </w:rPr>
      </w:pPr>
      <w:r w:rsidRPr="0051122F">
        <w:rPr>
          <w:rFonts w:ascii="Calibri" w:hAnsi="Calibri"/>
          <w:szCs w:val="24"/>
        </w:rPr>
        <w:t>FORMA DE PAGAMENTO</w:t>
      </w:r>
    </w:p>
    <w:p w:rsidR="00796801" w:rsidRDefault="00796801" w:rsidP="00CA742B">
      <w:pPr>
        <w:numPr>
          <w:ilvl w:val="0"/>
          <w:numId w:val="7"/>
        </w:numPr>
        <w:tabs>
          <w:tab w:val="num" w:pos="0"/>
        </w:tabs>
        <w:spacing w:line="276" w:lineRule="auto"/>
        <w:ind w:left="0" w:right="-15" w:firstLine="0"/>
        <w:rPr>
          <w:rFonts w:ascii="Calibri" w:hAnsi="Calibri" w:cs="Calibri"/>
          <w:sz w:val="24"/>
        </w:rPr>
      </w:pPr>
      <w:r w:rsidRPr="00C21BFC">
        <w:rPr>
          <w:rFonts w:ascii="Calibri" w:hAnsi="Calibri" w:cs="Calibri"/>
          <w:sz w:val="24"/>
        </w:rPr>
        <w:t>O pagamento será realizado</w:t>
      </w:r>
      <w:r>
        <w:rPr>
          <w:rFonts w:ascii="Calibri" w:hAnsi="Calibri" w:cs="Calibri"/>
          <w:sz w:val="24"/>
        </w:rPr>
        <w:t xml:space="preserve"> obedecendo aos seguintes critérios:</w:t>
      </w:r>
    </w:p>
    <w:p w:rsidR="00796801" w:rsidRDefault="00796801" w:rsidP="00796801">
      <w:pPr>
        <w:spacing w:line="276" w:lineRule="auto"/>
        <w:ind w:right="-15"/>
        <w:rPr>
          <w:rFonts w:ascii="Calibri" w:hAnsi="Calibri" w:cs="Calibri"/>
          <w:sz w:val="24"/>
        </w:rPr>
      </w:pPr>
    </w:p>
    <w:p w:rsidR="00796801" w:rsidRDefault="00796801" w:rsidP="00796801">
      <w:pPr>
        <w:pBdr>
          <w:top w:val="single" w:sz="4" w:space="1" w:color="auto"/>
          <w:left w:val="single" w:sz="4" w:space="4" w:color="auto"/>
          <w:bottom w:val="single" w:sz="4" w:space="1" w:color="auto"/>
          <w:right w:val="single" w:sz="4" w:space="4" w:color="auto"/>
        </w:pBdr>
        <w:spacing w:line="276" w:lineRule="auto"/>
        <w:ind w:right="-15"/>
        <w:rPr>
          <w:rFonts w:ascii="Calibri" w:hAnsi="Calibri" w:cs="Calibri"/>
          <w:sz w:val="24"/>
        </w:rPr>
      </w:pPr>
      <w:r w:rsidRPr="00D6451C">
        <w:rPr>
          <w:rFonts w:ascii="Calibri" w:hAnsi="Calibri" w:cs="Calibri"/>
          <w:b/>
          <w:sz w:val="24"/>
        </w:rPr>
        <w:t>PAGAMENTO ($)</w:t>
      </w:r>
      <w:r w:rsidRPr="00D6451C">
        <w:rPr>
          <w:rFonts w:ascii="Calibri" w:hAnsi="Calibri" w:cs="Calibri"/>
          <w:sz w:val="24"/>
        </w:rPr>
        <w:t xml:space="preserve"> = (Preço da Diária x </w:t>
      </w:r>
      <w:proofErr w:type="spellStart"/>
      <w:r>
        <w:rPr>
          <w:rFonts w:ascii="Calibri" w:hAnsi="Calibri" w:cs="Calibri"/>
          <w:sz w:val="24"/>
        </w:rPr>
        <w:t>Qtde</w:t>
      </w:r>
      <w:proofErr w:type="spellEnd"/>
      <w:r w:rsidRPr="00D6451C">
        <w:rPr>
          <w:rFonts w:ascii="Calibri" w:hAnsi="Calibri" w:cs="Calibri"/>
          <w:sz w:val="24"/>
        </w:rPr>
        <w:t xml:space="preserve"> de Diárias) + </w:t>
      </w:r>
      <w:r>
        <w:rPr>
          <w:rFonts w:ascii="Calibri" w:hAnsi="Calibri" w:cs="Calibri"/>
          <w:sz w:val="24"/>
        </w:rPr>
        <w:t>[</w:t>
      </w:r>
      <w:r w:rsidRPr="00D6451C">
        <w:rPr>
          <w:rFonts w:ascii="Calibri" w:hAnsi="Calibri" w:cs="Calibri"/>
          <w:sz w:val="24"/>
        </w:rPr>
        <w:t>Preço do Km Rodado</w:t>
      </w:r>
      <w:r>
        <w:rPr>
          <w:rFonts w:ascii="Calibri" w:hAnsi="Calibri" w:cs="Calibri"/>
          <w:sz w:val="24"/>
        </w:rPr>
        <w:t xml:space="preserve"> (até 500 km ou acima de 500 km)</w:t>
      </w:r>
      <w:r w:rsidRPr="00D6451C">
        <w:rPr>
          <w:rFonts w:ascii="Calibri" w:hAnsi="Calibri" w:cs="Calibri"/>
          <w:sz w:val="24"/>
        </w:rPr>
        <w:t xml:space="preserve"> X </w:t>
      </w:r>
      <w:proofErr w:type="spellStart"/>
      <w:r>
        <w:rPr>
          <w:rFonts w:ascii="Calibri" w:hAnsi="Calibri" w:cs="Calibri"/>
          <w:sz w:val="24"/>
        </w:rPr>
        <w:t>Qtde</w:t>
      </w:r>
      <w:proofErr w:type="spellEnd"/>
      <w:r>
        <w:rPr>
          <w:rFonts w:ascii="Calibri" w:hAnsi="Calibri" w:cs="Calibri"/>
          <w:sz w:val="24"/>
        </w:rPr>
        <w:t xml:space="preserve"> de km</w:t>
      </w:r>
      <w:r w:rsidRPr="00D6451C">
        <w:rPr>
          <w:rFonts w:ascii="Calibri" w:hAnsi="Calibri" w:cs="Calibri"/>
          <w:sz w:val="24"/>
        </w:rPr>
        <w:t xml:space="preserve"> </w:t>
      </w:r>
      <w:r>
        <w:rPr>
          <w:rFonts w:ascii="Calibri" w:hAnsi="Calibri" w:cs="Calibri"/>
          <w:sz w:val="24"/>
        </w:rPr>
        <w:t>E</w:t>
      </w:r>
      <w:r w:rsidRPr="00D6451C">
        <w:rPr>
          <w:rFonts w:ascii="Calibri" w:hAnsi="Calibri" w:cs="Calibri"/>
          <w:sz w:val="24"/>
        </w:rPr>
        <w:t>xcedente</w:t>
      </w:r>
      <w:r>
        <w:rPr>
          <w:rFonts w:ascii="Calibri" w:hAnsi="Calibri" w:cs="Calibri"/>
          <w:sz w:val="24"/>
        </w:rPr>
        <w:t xml:space="preserve"> da Franquia]</w:t>
      </w:r>
      <w:r w:rsidRPr="00D6451C">
        <w:rPr>
          <w:rFonts w:ascii="Calibri" w:hAnsi="Calibri" w:cs="Calibri"/>
          <w:sz w:val="24"/>
        </w:rPr>
        <w:t xml:space="preserve"> + (Preço da </w:t>
      </w:r>
      <w:r>
        <w:rPr>
          <w:rFonts w:ascii="Calibri" w:hAnsi="Calibri" w:cs="Calibri"/>
          <w:sz w:val="24"/>
        </w:rPr>
        <w:t>H</w:t>
      </w:r>
      <w:r w:rsidRPr="00D6451C">
        <w:rPr>
          <w:rFonts w:ascii="Calibri" w:hAnsi="Calibri" w:cs="Calibri"/>
          <w:sz w:val="24"/>
        </w:rPr>
        <w:t xml:space="preserve">ora Adicional X </w:t>
      </w:r>
      <w:proofErr w:type="spellStart"/>
      <w:r w:rsidRPr="00D6451C">
        <w:rPr>
          <w:rFonts w:ascii="Calibri" w:hAnsi="Calibri" w:cs="Calibri"/>
          <w:sz w:val="24"/>
        </w:rPr>
        <w:t>Qtde</w:t>
      </w:r>
      <w:proofErr w:type="spellEnd"/>
      <w:r w:rsidRPr="00D6451C">
        <w:rPr>
          <w:rFonts w:ascii="Calibri" w:hAnsi="Calibri" w:cs="Calibri"/>
          <w:sz w:val="24"/>
        </w:rPr>
        <w:t xml:space="preserve"> de Horas Adicionais)</w:t>
      </w:r>
    </w:p>
    <w:p w:rsidR="00796801" w:rsidRDefault="00796801" w:rsidP="00796801">
      <w:pPr>
        <w:spacing w:line="276" w:lineRule="auto"/>
        <w:ind w:right="-15"/>
        <w:rPr>
          <w:rFonts w:ascii="Calibri" w:hAnsi="Calibri" w:cs="Calibri"/>
          <w:sz w:val="24"/>
        </w:rPr>
      </w:pPr>
      <w:r>
        <w:rPr>
          <w:rFonts w:ascii="Calibri" w:hAnsi="Calibri" w:cs="Calibri"/>
          <w:sz w:val="24"/>
        </w:rPr>
        <w:t>Onde:</w:t>
      </w:r>
    </w:p>
    <w:p w:rsidR="00796801" w:rsidRDefault="00796801" w:rsidP="00CA742B">
      <w:pPr>
        <w:pStyle w:val="PargrafodaLista"/>
        <w:numPr>
          <w:ilvl w:val="0"/>
          <w:numId w:val="23"/>
        </w:numPr>
        <w:spacing w:line="276" w:lineRule="auto"/>
        <w:ind w:right="-15"/>
        <w:rPr>
          <w:rFonts w:ascii="Calibri" w:hAnsi="Calibri" w:cs="Calibri"/>
          <w:sz w:val="24"/>
        </w:rPr>
      </w:pPr>
      <w:r>
        <w:rPr>
          <w:rFonts w:ascii="Calibri" w:hAnsi="Calibri" w:cs="Calibri"/>
          <w:b/>
          <w:sz w:val="24"/>
        </w:rPr>
        <w:t xml:space="preserve">PREÇO DA </w:t>
      </w:r>
      <w:r w:rsidRPr="002B01B1">
        <w:rPr>
          <w:rFonts w:ascii="Calibri" w:hAnsi="Calibri" w:cs="Calibri"/>
          <w:b/>
          <w:sz w:val="24"/>
        </w:rPr>
        <w:t>DIÁRIA</w:t>
      </w:r>
      <w:r w:rsidRPr="002B01B1">
        <w:rPr>
          <w:rFonts w:ascii="Calibri" w:hAnsi="Calibri" w:cs="Calibri"/>
          <w:sz w:val="24"/>
        </w:rPr>
        <w:t xml:space="preserve"> = preço pago pelo veículo</w:t>
      </w:r>
      <w:r>
        <w:rPr>
          <w:rFonts w:ascii="Calibri" w:hAnsi="Calibri" w:cs="Calibri"/>
          <w:sz w:val="24"/>
        </w:rPr>
        <w:t xml:space="preserve"> com motorista(s)</w:t>
      </w:r>
      <w:r w:rsidRPr="002B01B1">
        <w:rPr>
          <w:rFonts w:ascii="Calibri" w:hAnsi="Calibri" w:cs="Calibri"/>
          <w:sz w:val="24"/>
        </w:rPr>
        <w:t xml:space="preserve"> disponibilizado ao IFPR pelo período de 10 horas e franquia de </w:t>
      </w:r>
      <w:proofErr w:type="gramStart"/>
      <w:r w:rsidRPr="002B01B1">
        <w:rPr>
          <w:rFonts w:ascii="Calibri" w:hAnsi="Calibri" w:cs="Calibri"/>
          <w:sz w:val="24"/>
        </w:rPr>
        <w:t>100</w:t>
      </w:r>
      <w:r>
        <w:rPr>
          <w:rFonts w:ascii="Calibri" w:hAnsi="Calibri" w:cs="Calibri"/>
          <w:sz w:val="24"/>
        </w:rPr>
        <w:t xml:space="preserve"> </w:t>
      </w:r>
      <w:r w:rsidRPr="002B01B1">
        <w:rPr>
          <w:rFonts w:ascii="Calibri" w:hAnsi="Calibri" w:cs="Calibri"/>
          <w:sz w:val="24"/>
        </w:rPr>
        <w:t>Km</w:t>
      </w:r>
      <w:proofErr w:type="gramEnd"/>
      <w:r w:rsidRPr="002B01B1">
        <w:rPr>
          <w:rFonts w:ascii="Calibri" w:hAnsi="Calibri" w:cs="Calibri"/>
          <w:sz w:val="24"/>
        </w:rPr>
        <w:t xml:space="preserve"> livres.</w:t>
      </w:r>
    </w:p>
    <w:p w:rsidR="00796801" w:rsidRDefault="00796801" w:rsidP="00CA742B">
      <w:pPr>
        <w:pStyle w:val="PargrafodaLista"/>
        <w:numPr>
          <w:ilvl w:val="0"/>
          <w:numId w:val="23"/>
        </w:numPr>
        <w:spacing w:line="276" w:lineRule="auto"/>
        <w:ind w:right="-15"/>
        <w:rPr>
          <w:rFonts w:ascii="Calibri" w:hAnsi="Calibri" w:cs="Calibri"/>
          <w:sz w:val="24"/>
        </w:rPr>
      </w:pPr>
      <w:r>
        <w:rPr>
          <w:rFonts w:ascii="Calibri" w:hAnsi="Calibri" w:cs="Calibri"/>
          <w:b/>
          <w:sz w:val="24"/>
        </w:rPr>
        <w:t xml:space="preserve">DIÁRIAS </w:t>
      </w:r>
      <w:r>
        <w:rPr>
          <w:rFonts w:ascii="Calibri" w:hAnsi="Calibri" w:cs="Calibri"/>
          <w:sz w:val="24"/>
        </w:rPr>
        <w:t>= quantidade de diárias utilizadas no período da viagem</w:t>
      </w:r>
    </w:p>
    <w:p w:rsidR="00796801" w:rsidRDefault="00796801" w:rsidP="00CA742B">
      <w:pPr>
        <w:pStyle w:val="PargrafodaLista"/>
        <w:numPr>
          <w:ilvl w:val="0"/>
          <w:numId w:val="23"/>
        </w:numPr>
        <w:spacing w:line="276" w:lineRule="auto"/>
        <w:ind w:right="-15"/>
        <w:rPr>
          <w:rFonts w:ascii="Calibri" w:hAnsi="Calibri" w:cs="Calibri"/>
          <w:sz w:val="24"/>
        </w:rPr>
      </w:pPr>
      <w:r w:rsidRPr="001C0777">
        <w:rPr>
          <w:rFonts w:ascii="Calibri" w:hAnsi="Calibri" w:cs="Calibri"/>
          <w:b/>
          <w:sz w:val="24"/>
        </w:rPr>
        <w:t>PREÇO DO KM RODADO</w:t>
      </w:r>
      <w:r>
        <w:rPr>
          <w:rFonts w:ascii="Calibri" w:hAnsi="Calibri" w:cs="Calibri"/>
          <w:sz w:val="24"/>
        </w:rPr>
        <w:t xml:space="preserve"> = valor atribuído ao custo da quilometragem utilizada pelo veículo além da franquia disponibilizada pelo pagamento da diária.</w:t>
      </w:r>
    </w:p>
    <w:p w:rsidR="00796801" w:rsidRPr="00695B77" w:rsidRDefault="00796801" w:rsidP="00CA742B">
      <w:pPr>
        <w:pStyle w:val="PargrafodaLista"/>
        <w:numPr>
          <w:ilvl w:val="0"/>
          <w:numId w:val="23"/>
        </w:numPr>
        <w:autoSpaceDE w:val="0"/>
        <w:autoSpaceDN w:val="0"/>
        <w:adjustRightInd w:val="0"/>
        <w:spacing w:line="276" w:lineRule="auto"/>
        <w:ind w:right="-15"/>
        <w:rPr>
          <w:rFonts w:ascii="Calibri" w:eastAsiaTheme="minorHAnsi" w:hAnsi="Calibri" w:cs="Calibri"/>
          <w:b/>
          <w:bCs/>
          <w:color w:val="000000"/>
          <w:sz w:val="23"/>
          <w:szCs w:val="23"/>
          <w:lang w:eastAsia="en-US"/>
        </w:rPr>
      </w:pPr>
      <w:r w:rsidRPr="00695B77">
        <w:rPr>
          <w:rFonts w:ascii="Calibri" w:hAnsi="Calibri" w:cs="Calibri"/>
          <w:b/>
          <w:sz w:val="24"/>
        </w:rPr>
        <w:t xml:space="preserve">KM EXCEDENTE </w:t>
      </w:r>
      <w:r>
        <w:rPr>
          <w:rFonts w:ascii="Calibri" w:hAnsi="Calibri" w:cs="Calibri"/>
          <w:b/>
          <w:sz w:val="24"/>
        </w:rPr>
        <w:t xml:space="preserve">DA FRANQUIA </w:t>
      </w:r>
      <w:r w:rsidRPr="00695B77">
        <w:rPr>
          <w:rFonts w:ascii="Calibri" w:hAnsi="Calibri" w:cs="Calibri"/>
          <w:sz w:val="24"/>
        </w:rPr>
        <w:t>= quilometragem</w:t>
      </w:r>
      <w:r w:rsidRPr="00695B77">
        <w:rPr>
          <w:rFonts w:ascii="Calibri" w:hAnsi="Calibri" w:cs="Calibri"/>
          <w:b/>
          <w:sz w:val="24"/>
        </w:rPr>
        <w:t xml:space="preserve"> </w:t>
      </w:r>
      <w:r w:rsidRPr="00695B77">
        <w:rPr>
          <w:rFonts w:ascii="Calibri" w:hAnsi="Calibri" w:cs="Calibri"/>
          <w:sz w:val="24"/>
        </w:rPr>
        <w:t>medida pelo hodômetro (ou outro instrumento utilizado e aprovado pelo IFPR) que ultrapassa a franquia da diária. Serão considerados apenas os valores inteiros de quilometragem para efeito de pagamento, sendo que os arredondamentos serão sempre para baixo. Por exemplo: se o hodômetro marcar 159,98Km será considerado para efeito pagamento apenas os 159 quilômetros.</w:t>
      </w:r>
    </w:p>
    <w:p w:rsidR="00796801" w:rsidRPr="00281EAC" w:rsidRDefault="00796801" w:rsidP="00CA742B">
      <w:pPr>
        <w:pStyle w:val="PargrafodaLista"/>
        <w:numPr>
          <w:ilvl w:val="0"/>
          <w:numId w:val="23"/>
        </w:numPr>
        <w:autoSpaceDE w:val="0"/>
        <w:autoSpaceDN w:val="0"/>
        <w:adjustRightInd w:val="0"/>
        <w:spacing w:line="276" w:lineRule="auto"/>
        <w:ind w:right="-15"/>
        <w:rPr>
          <w:rFonts w:ascii="Calibri" w:eastAsiaTheme="minorHAnsi" w:hAnsi="Calibri" w:cs="Calibri"/>
          <w:b/>
          <w:bCs/>
          <w:color w:val="000000"/>
          <w:sz w:val="24"/>
          <w:szCs w:val="23"/>
          <w:lang w:eastAsia="en-US"/>
        </w:rPr>
      </w:pPr>
      <w:r w:rsidRPr="00281EAC">
        <w:rPr>
          <w:rFonts w:ascii="Calibri" w:eastAsiaTheme="minorHAnsi" w:hAnsi="Calibri" w:cs="Calibri"/>
          <w:b/>
          <w:bCs/>
          <w:color w:val="000000"/>
          <w:sz w:val="24"/>
          <w:szCs w:val="23"/>
          <w:lang w:eastAsia="en-US"/>
        </w:rPr>
        <w:t>PREÇO DA HORA ADICIONAL</w:t>
      </w:r>
      <w:r w:rsidRPr="00281EAC">
        <w:rPr>
          <w:rFonts w:ascii="Calibri" w:eastAsiaTheme="minorHAnsi" w:hAnsi="Calibri" w:cs="Calibri"/>
          <w:bCs/>
          <w:color w:val="000000"/>
          <w:sz w:val="24"/>
          <w:szCs w:val="23"/>
          <w:lang w:eastAsia="en-US"/>
        </w:rPr>
        <w:t xml:space="preserve"> = preço pago por hora pela utilização do veículo que excede às 10 horas contempladas por uma diária;</w:t>
      </w:r>
    </w:p>
    <w:p w:rsidR="00796801" w:rsidRPr="00B27510" w:rsidRDefault="00796801" w:rsidP="00CA742B">
      <w:pPr>
        <w:pStyle w:val="PargrafodaLista"/>
        <w:numPr>
          <w:ilvl w:val="0"/>
          <w:numId w:val="23"/>
        </w:numPr>
        <w:autoSpaceDE w:val="0"/>
        <w:autoSpaceDN w:val="0"/>
        <w:adjustRightInd w:val="0"/>
        <w:spacing w:line="276" w:lineRule="auto"/>
        <w:ind w:right="-15"/>
        <w:rPr>
          <w:rFonts w:ascii="Calibri" w:eastAsiaTheme="minorHAnsi" w:hAnsi="Calibri" w:cs="Calibri"/>
          <w:b/>
          <w:bCs/>
          <w:color w:val="000000"/>
          <w:sz w:val="23"/>
          <w:szCs w:val="23"/>
          <w:lang w:eastAsia="en-US"/>
        </w:rPr>
      </w:pPr>
      <w:r w:rsidRPr="00B27510">
        <w:rPr>
          <w:rFonts w:ascii="Calibri" w:hAnsi="Calibri" w:cs="Calibri"/>
          <w:b/>
          <w:sz w:val="24"/>
        </w:rPr>
        <w:t xml:space="preserve">HORA ADICIONAL </w:t>
      </w:r>
      <w:r w:rsidRPr="00B27510">
        <w:rPr>
          <w:rFonts w:ascii="Calibri" w:hAnsi="Calibri" w:cs="Calibri"/>
          <w:sz w:val="24"/>
        </w:rPr>
        <w:t xml:space="preserve">= hora utilizada para execução das atividades demandadas pelo IFPR que ultrapassar às 10 horas contempladas no pagamento de uma diária. </w:t>
      </w:r>
    </w:p>
    <w:p w:rsidR="00796801" w:rsidRDefault="00796801" w:rsidP="00796801">
      <w:pPr>
        <w:autoSpaceDE w:val="0"/>
        <w:autoSpaceDN w:val="0"/>
        <w:adjustRightInd w:val="0"/>
        <w:jc w:val="left"/>
        <w:rPr>
          <w:rFonts w:ascii="Calibri" w:eastAsiaTheme="minorHAnsi" w:hAnsi="Calibri" w:cs="Calibri"/>
          <w:color w:val="000000"/>
          <w:sz w:val="23"/>
          <w:szCs w:val="23"/>
          <w:lang w:eastAsia="en-US"/>
        </w:rPr>
      </w:pPr>
    </w:p>
    <w:p w:rsidR="00796801" w:rsidRDefault="00796801" w:rsidP="00CA742B">
      <w:pPr>
        <w:numPr>
          <w:ilvl w:val="0"/>
          <w:numId w:val="7"/>
        </w:numPr>
        <w:tabs>
          <w:tab w:val="num" w:pos="0"/>
        </w:tabs>
        <w:spacing w:line="276" w:lineRule="auto"/>
        <w:ind w:left="0" w:right="-15" w:firstLine="0"/>
        <w:rPr>
          <w:rFonts w:ascii="Calibri" w:hAnsi="Calibri" w:cs="Calibri"/>
          <w:sz w:val="24"/>
        </w:rPr>
      </w:pPr>
      <w:r>
        <w:rPr>
          <w:rFonts w:ascii="Calibri" w:hAnsi="Calibri" w:cs="Calibri"/>
          <w:sz w:val="24"/>
        </w:rPr>
        <w:t xml:space="preserve">Os valores das diárias, dos </w:t>
      </w:r>
      <w:r w:rsidRPr="00695B77">
        <w:rPr>
          <w:rFonts w:ascii="Calibri" w:hAnsi="Calibri" w:cs="Calibri"/>
          <w:sz w:val="24"/>
        </w:rPr>
        <w:t>quilômetros</w:t>
      </w:r>
      <w:r>
        <w:rPr>
          <w:rFonts w:ascii="Calibri" w:hAnsi="Calibri" w:cs="Calibri"/>
          <w:sz w:val="24"/>
        </w:rPr>
        <w:t xml:space="preserve"> excedentes e horas adicionais serão realizados com o mesmo preço, independentemente de dias úteis ou feriados e aferidos por tempo corrido.</w:t>
      </w:r>
    </w:p>
    <w:p w:rsidR="00796801" w:rsidRDefault="00796801" w:rsidP="00CA742B">
      <w:pPr>
        <w:numPr>
          <w:ilvl w:val="0"/>
          <w:numId w:val="7"/>
        </w:numPr>
        <w:tabs>
          <w:tab w:val="num" w:pos="0"/>
        </w:tabs>
        <w:spacing w:line="276" w:lineRule="auto"/>
        <w:ind w:left="0" w:right="-15" w:firstLine="0"/>
        <w:rPr>
          <w:rFonts w:ascii="Calibri" w:hAnsi="Calibri" w:cs="Calibri"/>
          <w:sz w:val="24"/>
        </w:rPr>
      </w:pPr>
      <w:r>
        <w:rPr>
          <w:rFonts w:ascii="Calibri" w:hAnsi="Calibri" w:cs="Calibri"/>
          <w:sz w:val="24"/>
        </w:rPr>
        <w:t>O cômputo da hora adicional será calculado da seguinte forma:</w:t>
      </w:r>
    </w:p>
    <w:p w:rsidR="00796801" w:rsidRDefault="00796801" w:rsidP="00796801">
      <w:pPr>
        <w:spacing w:line="276" w:lineRule="auto"/>
        <w:ind w:right="-15"/>
        <w:rPr>
          <w:rFonts w:ascii="Calibri" w:hAnsi="Calibri" w:cs="Calibri"/>
          <w:sz w:val="24"/>
        </w:rPr>
      </w:pPr>
    </w:p>
    <w:p w:rsidR="00796801" w:rsidRDefault="00796801" w:rsidP="00CA742B">
      <w:pPr>
        <w:pStyle w:val="PargrafodaLista"/>
        <w:numPr>
          <w:ilvl w:val="0"/>
          <w:numId w:val="30"/>
        </w:numPr>
        <w:spacing w:line="276" w:lineRule="auto"/>
        <w:ind w:right="-15"/>
        <w:rPr>
          <w:rFonts w:ascii="Calibri" w:hAnsi="Calibri" w:cs="Calibri"/>
          <w:sz w:val="24"/>
        </w:rPr>
      </w:pPr>
      <w:r w:rsidRPr="00482675">
        <w:rPr>
          <w:rFonts w:ascii="Calibri" w:hAnsi="Calibri" w:cs="Calibri"/>
          <w:sz w:val="24"/>
        </w:rPr>
        <w:lastRenderedPageBreak/>
        <w:t>O motorista da empresa registrará a data e hora de início do</w:t>
      </w:r>
      <w:r>
        <w:rPr>
          <w:rFonts w:ascii="Calibri" w:hAnsi="Calibri" w:cs="Calibri"/>
          <w:sz w:val="24"/>
        </w:rPr>
        <w:t>s</w:t>
      </w:r>
      <w:r w:rsidRPr="00482675">
        <w:rPr>
          <w:rFonts w:ascii="Calibri" w:hAnsi="Calibri" w:cs="Calibri"/>
          <w:sz w:val="24"/>
        </w:rPr>
        <w:t xml:space="preserve"> atendimento</w:t>
      </w:r>
      <w:r>
        <w:rPr>
          <w:rFonts w:ascii="Calibri" w:hAnsi="Calibri" w:cs="Calibri"/>
          <w:sz w:val="24"/>
        </w:rPr>
        <w:t>s em “Formulário de Controle de Quilometragem”</w:t>
      </w:r>
      <w:r w:rsidRPr="00482675">
        <w:rPr>
          <w:rFonts w:ascii="Calibri" w:hAnsi="Calibri" w:cs="Calibri"/>
          <w:sz w:val="24"/>
        </w:rPr>
        <w:t xml:space="preserve">, </w:t>
      </w:r>
      <w:r>
        <w:rPr>
          <w:rFonts w:ascii="Calibri" w:hAnsi="Calibri" w:cs="Calibri"/>
          <w:sz w:val="24"/>
        </w:rPr>
        <w:t xml:space="preserve">as </w:t>
      </w:r>
      <w:r w:rsidRPr="00482675">
        <w:rPr>
          <w:rFonts w:ascii="Calibri" w:hAnsi="Calibri" w:cs="Calibri"/>
          <w:sz w:val="24"/>
        </w:rPr>
        <w:t>qua</w:t>
      </w:r>
      <w:r>
        <w:rPr>
          <w:rFonts w:ascii="Calibri" w:hAnsi="Calibri" w:cs="Calibri"/>
          <w:sz w:val="24"/>
        </w:rPr>
        <w:t>is</w:t>
      </w:r>
      <w:r w:rsidRPr="00482675">
        <w:rPr>
          <w:rFonts w:ascii="Calibri" w:hAnsi="Calibri" w:cs="Calibri"/>
          <w:sz w:val="24"/>
        </w:rPr>
        <w:t xml:space="preserve"> dever</w:t>
      </w:r>
      <w:r>
        <w:rPr>
          <w:rFonts w:ascii="Calibri" w:hAnsi="Calibri" w:cs="Calibri"/>
          <w:sz w:val="24"/>
        </w:rPr>
        <w:t xml:space="preserve">ão </w:t>
      </w:r>
      <w:r w:rsidRPr="00482675">
        <w:rPr>
          <w:rFonts w:ascii="Calibri" w:hAnsi="Calibri" w:cs="Calibri"/>
          <w:sz w:val="24"/>
        </w:rPr>
        <w:t>ser atestad</w:t>
      </w:r>
      <w:r>
        <w:rPr>
          <w:rFonts w:ascii="Calibri" w:hAnsi="Calibri" w:cs="Calibri"/>
          <w:sz w:val="24"/>
        </w:rPr>
        <w:t>as</w:t>
      </w:r>
      <w:r w:rsidRPr="00482675">
        <w:rPr>
          <w:rFonts w:ascii="Calibri" w:hAnsi="Calibri" w:cs="Calibri"/>
          <w:sz w:val="24"/>
        </w:rPr>
        <w:t xml:space="preserve"> pelo servidor responsável </w:t>
      </w:r>
      <w:r>
        <w:rPr>
          <w:rFonts w:ascii="Calibri" w:hAnsi="Calibri" w:cs="Calibri"/>
          <w:sz w:val="24"/>
        </w:rPr>
        <w:t>do</w:t>
      </w:r>
      <w:r w:rsidRPr="00482675">
        <w:rPr>
          <w:rFonts w:ascii="Calibri" w:hAnsi="Calibri" w:cs="Calibri"/>
          <w:sz w:val="24"/>
        </w:rPr>
        <w:t xml:space="preserve"> atendimento;</w:t>
      </w:r>
    </w:p>
    <w:p w:rsidR="00796801" w:rsidRDefault="00796801" w:rsidP="00CA742B">
      <w:pPr>
        <w:pStyle w:val="PargrafodaLista"/>
        <w:numPr>
          <w:ilvl w:val="0"/>
          <w:numId w:val="30"/>
        </w:numPr>
        <w:spacing w:line="276" w:lineRule="auto"/>
        <w:ind w:right="-15"/>
        <w:rPr>
          <w:rFonts w:ascii="Calibri" w:hAnsi="Calibri" w:cs="Calibri"/>
          <w:sz w:val="24"/>
        </w:rPr>
      </w:pPr>
      <w:r w:rsidRPr="00482675">
        <w:rPr>
          <w:rFonts w:ascii="Calibri" w:hAnsi="Calibri" w:cs="Calibri"/>
          <w:sz w:val="24"/>
        </w:rPr>
        <w:t xml:space="preserve">O motorista da empresa registrará a data e hora de </w:t>
      </w:r>
      <w:r>
        <w:rPr>
          <w:rFonts w:ascii="Calibri" w:hAnsi="Calibri" w:cs="Calibri"/>
          <w:sz w:val="24"/>
        </w:rPr>
        <w:t>término</w:t>
      </w:r>
      <w:r w:rsidRPr="00482675">
        <w:rPr>
          <w:rFonts w:ascii="Calibri" w:hAnsi="Calibri" w:cs="Calibri"/>
          <w:sz w:val="24"/>
        </w:rPr>
        <w:t xml:space="preserve"> do</w:t>
      </w:r>
      <w:r>
        <w:rPr>
          <w:rFonts w:ascii="Calibri" w:hAnsi="Calibri" w:cs="Calibri"/>
          <w:sz w:val="24"/>
        </w:rPr>
        <w:t>s</w:t>
      </w:r>
      <w:r w:rsidRPr="00482675">
        <w:rPr>
          <w:rFonts w:ascii="Calibri" w:hAnsi="Calibri" w:cs="Calibri"/>
          <w:sz w:val="24"/>
        </w:rPr>
        <w:t xml:space="preserve"> atendimento</w:t>
      </w:r>
      <w:r>
        <w:rPr>
          <w:rFonts w:ascii="Calibri" w:hAnsi="Calibri" w:cs="Calibri"/>
          <w:sz w:val="24"/>
        </w:rPr>
        <w:t>s em “Formulário de Controle de Quilometragem”</w:t>
      </w:r>
      <w:r w:rsidRPr="00482675">
        <w:rPr>
          <w:rFonts w:ascii="Calibri" w:hAnsi="Calibri" w:cs="Calibri"/>
          <w:sz w:val="24"/>
        </w:rPr>
        <w:t xml:space="preserve">, </w:t>
      </w:r>
      <w:r>
        <w:rPr>
          <w:rFonts w:ascii="Calibri" w:hAnsi="Calibri" w:cs="Calibri"/>
          <w:sz w:val="24"/>
        </w:rPr>
        <w:t xml:space="preserve">as </w:t>
      </w:r>
      <w:r w:rsidRPr="00482675">
        <w:rPr>
          <w:rFonts w:ascii="Calibri" w:hAnsi="Calibri" w:cs="Calibri"/>
          <w:sz w:val="24"/>
        </w:rPr>
        <w:t>qua</w:t>
      </w:r>
      <w:r>
        <w:rPr>
          <w:rFonts w:ascii="Calibri" w:hAnsi="Calibri" w:cs="Calibri"/>
          <w:sz w:val="24"/>
        </w:rPr>
        <w:t>is</w:t>
      </w:r>
      <w:r w:rsidRPr="00482675">
        <w:rPr>
          <w:rFonts w:ascii="Calibri" w:hAnsi="Calibri" w:cs="Calibri"/>
          <w:sz w:val="24"/>
        </w:rPr>
        <w:t xml:space="preserve"> dever</w:t>
      </w:r>
      <w:r>
        <w:rPr>
          <w:rFonts w:ascii="Calibri" w:hAnsi="Calibri" w:cs="Calibri"/>
          <w:sz w:val="24"/>
        </w:rPr>
        <w:t xml:space="preserve">ão </w:t>
      </w:r>
      <w:r w:rsidRPr="00482675">
        <w:rPr>
          <w:rFonts w:ascii="Calibri" w:hAnsi="Calibri" w:cs="Calibri"/>
          <w:sz w:val="24"/>
        </w:rPr>
        <w:t>ser atestad</w:t>
      </w:r>
      <w:r>
        <w:rPr>
          <w:rFonts w:ascii="Calibri" w:hAnsi="Calibri" w:cs="Calibri"/>
          <w:sz w:val="24"/>
        </w:rPr>
        <w:t>as</w:t>
      </w:r>
      <w:r w:rsidRPr="00482675">
        <w:rPr>
          <w:rFonts w:ascii="Calibri" w:hAnsi="Calibri" w:cs="Calibri"/>
          <w:sz w:val="24"/>
        </w:rPr>
        <w:t xml:space="preserve"> pelo servidor responsável </w:t>
      </w:r>
      <w:r>
        <w:rPr>
          <w:rFonts w:ascii="Calibri" w:hAnsi="Calibri" w:cs="Calibri"/>
          <w:sz w:val="24"/>
        </w:rPr>
        <w:t>do</w:t>
      </w:r>
      <w:r w:rsidRPr="00482675">
        <w:rPr>
          <w:rFonts w:ascii="Calibri" w:hAnsi="Calibri" w:cs="Calibri"/>
          <w:sz w:val="24"/>
        </w:rPr>
        <w:t xml:space="preserve"> atendimento;</w:t>
      </w:r>
    </w:p>
    <w:p w:rsidR="00796801" w:rsidRDefault="00796801" w:rsidP="00CA742B">
      <w:pPr>
        <w:pStyle w:val="PargrafodaLista"/>
        <w:numPr>
          <w:ilvl w:val="0"/>
          <w:numId w:val="30"/>
        </w:numPr>
        <w:spacing w:line="276" w:lineRule="auto"/>
        <w:ind w:right="-15"/>
        <w:rPr>
          <w:rFonts w:ascii="Calibri" w:hAnsi="Calibri" w:cs="Calibri"/>
          <w:sz w:val="24"/>
        </w:rPr>
      </w:pPr>
      <w:r>
        <w:rPr>
          <w:rFonts w:ascii="Calibri" w:hAnsi="Calibri" w:cs="Calibri"/>
          <w:sz w:val="24"/>
        </w:rPr>
        <w:t>O registro de início e término da data e hora da prestação de serviço deverá ser feita também de forma parcial;</w:t>
      </w:r>
    </w:p>
    <w:p w:rsidR="00796801" w:rsidRPr="009B2F7D" w:rsidRDefault="00796801" w:rsidP="00CA742B">
      <w:pPr>
        <w:pStyle w:val="PargrafodaLista"/>
        <w:numPr>
          <w:ilvl w:val="0"/>
          <w:numId w:val="30"/>
        </w:numPr>
        <w:spacing w:line="276" w:lineRule="auto"/>
        <w:ind w:right="-15"/>
        <w:rPr>
          <w:rFonts w:ascii="Calibri" w:hAnsi="Calibri" w:cs="Calibri"/>
          <w:sz w:val="24"/>
        </w:rPr>
      </w:pPr>
      <w:r w:rsidRPr="009B2F7D">
        <w:rPr>
          <w:rFonts w:ascii="Calibri" w:hAnsi="Calibri" w:cs="Calibri"/>
          <w:sz w:val="24"/>
        </w:rPr>
        <w:t>Para efeito de c</w:t>
      </w:r>
      <w:r>
        <w:rPr>
          <w:rFonts w:ascii="Calibri" w:hAnsi="Calibri" w:cs="Calibri"/>
          <w:sz w:val="24"/>
        </w:rPr>
        <w:t>á</w:t>
      </w:r>
      <w:r w:rsidRPr="009B2F7D">
        <w:rPr>
          <w:rFonts w:ascii="Calibri" w:hAnsi="Calibri" w:cs="Calibri"/>
          <w:sz w:val="24"/>
        </w:rPr>
        <w:t>lculo, será considerado um dia de trabalho com 24 horas corridas, independente do horário e se o início e o término do atendimento sejam em datas distintas;</w:t>
      </w:r>
    </w:p>
    <w:p w:rsidR="00796801" w:rsidRPr="004E631C" w:rsidRDefault="00796801" w:rsidP="00CA742B">
      <w:pPr>
        <w:pStyle w:val="PargrafodaLista"/>
        <w:numPr>
          <w:ilvl w:val="0"/>
          <w:numId w:val="30"/>
        </w:numPr>
        <w:rPr>
          <w:rFonts w:ascii="Calibri" w:hAnsi="Calibri" w:cs="Calibri"/>
          <w:sz w:val="24"/>
        </w:rPr>
      </w:pPr>
      <w:r w:rsidRPr="004E631C">
        <w:rPr>
          <w:rFonts w:ascii="Calibri" w:hAnsi="Calibri" w:cs="Calibri"/>
          <w:sz w:val="24"/>
        </w:rPr>
        <w:t xml:space="preserve">Considera-se uma diária, a jornada de até 10 (dez) horas. Quando ultrapassada, será acrescida de hora adicional conforme o tipo de veículo. </w:t>
      </w:r>
    </w:p>
    <w:p w:rsidR="00796801" w:rsidRPr="009B2F7D" w:rsidRDefault="00796801" w:rsidP="00CA742B">
      <w:pPr>
        <w:pStyle w:val="PargrafodaLista"/>
        <w:numPr>
          <w:ilvl w:val="0"/>
          <w:numId w:val="30"/>
        </w:numPr>
        <w:rPr>
          <w:rFonts w:ascii="Calibri" w:hAnsi="Calibri" w:cs="Calibri"/>
          <w:sz w:val="24"/>
        </w:rPr>
      </w:pPr>
      <w:r w:rsidRPr="009B2F7D">
        <w:rPr>
          <w:rFonts w:ascii="Calibri" w:hAnsi="Calibri" w:cs="Calibri"/>
          <w:sz w:val="24"/>
        </w:rPr>
        <w:t>Se a utilização do veículo exceder o período de 24 horas corridas, contados a partir do início do atendimento, será computada uma nova diária nas mesmas condições anteriormente descritas;</w:t>
      </w:r>
    </w:p>
    <w:p w:rsidR="00796801" w:rsidRDefault="00796801" w:rsidP="00CA742B">
      <w:pPr>
        <w:pStyle w:val="PargrafodaLista"/>
        <w:numPr>
          <w:ilvl w:val="0"/>
          <w:numId w:val="30"/>
        </w:numPr>
        <w:spacing w:line="276" w:lineRule="auto"/>
        <w:ind w:right="-15"/>
        <w:rPr>
          <w:rFonts w:ascii="Calibri" w:hAnsi="Calibri" w:cs="Calibri"/>
          <w:sz w:val="24"/>
        </w:rPr>
      </w:pPr>
      <w:r w:rsidRPr="009B2F7D">
        <w:rPr>
          <w:rFonts w:ascii="Calibri" w:hAnsi="Calibri" w:cs="Calibri"/>
          <w:sz w:val="24"/>
        </w:rPr>
        <w:t>As horas adicionais nunca excederão o total de 14 horas;</w:t>
      </w:r>
    </w:p>
    <w:p w:rsidR="00796801" w:rsidRDefault="00796801" w:rsidP="00CA742B">
      <w:pPr>
        <w:pStyle w:val="PargrafodaLista"/>
        <w:numPr>
          <w:ilvl w:val="0"/>
          <w:numId w:val="30"/>
        </w:numPr>
        <w:spacing w:line="276" w:lineRule="auto"/>
        <w:ind w:right="-15"/>
        <w:rPr>
          <w:rFonts w:ascii="Calibri" w:hAnsi="Calibri" w:cs="Calibri"/>
          <w:sz w:val="24"/>
        </w:rPr>
      </w:pPr>
      <w:r>
        <w:rPr>
          <w:rFonts w:ascii="Calibri" w:hAnsi="Calibri" w:cs="Calibri"/>
          <w:sz w:val="24"/>
        </w:rPr>
        <w:t xml:space="preserve">Se a hora adicional parcial for maior que 30 minutos, será considerada uma hora adicional. Se for igual ou inferior a 30 minutos, não será considerada uma hora adicional. </w:t>
      </w:r>
    </w:p>
    <w:p w:rsidR="00796801" w:rsidRDefault="00796801" w:rsidP="00CA742B">
      <w:pPr>
        <w:pStyle w:val="PargrafodaLista"/>
        <w:numPr>
          <w:ilvl w:val="0"/>
          <w:numId w:val="30"/>
        </w:numPr>
        <w:spacing w:line="276" w:lineRule="auto"/>
        <w:ind w:right="-15"/>
        <w:rPr>
          <w:rFonts w:ascii="Calibri" w:hAnsi="Calibri" w:cs="Calibri"/>
          <w:sz w:val="24"/>
        </w:rPr>
      </w:pPr>
      <w:r>
        <w:rPr>
          <w:rFonts w:ascii="Calibri" w:hAnsi="Calibri" w:cs="Calibri"/>
          <w:sz w:val="24"/>
        </w:rPr>
        <w:t>As horas adicionais só poderão ser cobradas caso o motorista esteja efetivamente em atendimento e comprovadas conforme subitens “a” e “b” deste tópico. Não poderão ser cobradas caso este esteja em seu horário de descanso ou pernoite.</w:t>
      </w:r>
    </w:p>
    <w:p w:rsidR="00796801" w:rsidRPr="000B78B1" w:rsidRDefault="00796801" w:rsidP="00796801">
      <w:pPr>
        <w:spacing w:line="276" w:lineRule="auto"/>
        <w:ind w:right="-15"/>
        <w:rPr>
          <w:rFonts w:ascii="Calibri" w:hAnsi="Calibri" w:cs="Calibri"/>
          <w:sz w:val="24"/>
        </w:rPr>
      </w:pPr>
    </w:p>
    <w:p w:rsidR="00796801" w:rsidRDefault="00796801" w:rsidP="00CA742B">
      <w:pPr>
        <w:numPr>
          <w:ilvl w:val="0"/>
          <w:numId w:val="7"/>
        </w:numPr>
        <w:tabs>
          <w:tab w:val="num" w:pos="0"/>
        </w:tabs>
        <w:spacing w:line="276" w:lineRule="auto"/>
        <w:ind w:left="0" w:right="-15" w:firstLine="0"/>
        <w:rPr>
          <w:rFonts w:ascii="Calibri" w:hAnsi="Calibri" w:cs="Calibri"/>
          <w:color w:val="000000"/>
          <w:sz w:val="24"/>
          <w:szCs w:val="24"/>
        </w:rPr>
      </w:pPr>
      <w:r w:rsidRPr="004E631C">
        <w:rPr>
          <w:rFonts w:ascii="Calibri" w:hAnsi="Calibri" w:cs="Calibri"/>
          <w:color w:val="000000"/>
          <w:sz w:val="24"/>
          <w:szCs w:val="24"/>
        </w:rPr>
        <w:t>Quando durante o atendimento tanto o veículo quanto o motorista ficar parado por um dia inteiro ou mais dias, será devido o valor de uma diária para cada dia parado. Esse tempo não será imputado no calculo da hora adicional.</w:t>
      </w:r>
    </w:p>
    <w:p w:rsidR="00796801" w:rsidRDefault="00796801" w:rsidP="00CA742B">
      <w:pPr>
        <w:numPr>
          <w:ilvl w:val="0"/>
          <w:numId w:val="7"/>
        </w:numPr>
        <w:tabs>
          <w:tab w:val="num" w:pos="0"/>
        </w:tabs>
        <w:spacing w:line="276" w:lineRule="auto"/>
        <w:ind w:left="0" w:right="-15" w:firstLine="0"/>
        <w:rPr>
          <w:rFonts w:ascii="Calibri" w:hAnsi="Calibri" w:cs="Calibri"/>
          <w:color w:val="000000"/>
          <w:sz w:val="24"/>
          <w:szCs w:val="24"/>
        </w:rPr>
      </w:pPr>
      <w:r>
        <w:rPr>
          <w:rFonts w:ascii="Calibri" w:hAnsi="Calibri" w:cs="Calibri"/>
          <w:color w:val="000000"/>
          <w:sz w:val="24"/>
          <w:szCs w:val="24"/>
        </w:rPr>
        <w:t xml:space="preserve">A somatória dos quilômetros livres referentes à franquia (ex. diária – 100km livres) </w:t>
      </w:r>
      <w:proofErr w:type="gramStart"/>
      <w:r>
        <w:rPr>
          <w:rFonts w:ascii="Calibri" w:hAnsi="Calibri" w:cs="Calibri"/>
          <w:color w:val="000000"/>
          <w:sz w:val="24"/>
          <w:szCs w:val="24"/>
        </w:rPr>
        <w:t>serão descontados</w:t>
      </w:r>
      <w:proofErr w:type="gramEnd"/>
      <w:r>
        <w:rPr>
          <w:rFonts w:ascii="Calibri" w:hAnsi="Calibri" w:cs="Calibri"/>
          <w:color w:val="000000"/>
          <w:sz w:val="24"/>
          <w:szCs w:val="24"/>
        </w:rPr>
        <w:t xml:space="preserve"> do montante total de quilômetros da viagem.</w:t>
      </w:r>
    </w:p>
    <w:p w:rsidR="00796801" w:rsidRPr="004E631C" w:rsidRDefault="00796801" w:rsidP="00CA742B">
      <w:pPr>
        <w:numPr>
          <w:ilvl w:val="0"/>
          <w:numId w:val="7"/>
        </w:numPr>
        <w:tabs>
          <w:tab w:val="num" w:pos="0"/>
        </w:tabs>
        <w:spacing w:line="276" w:lineRule="auto"/>
        <w:ind w:left="0" w:right="-15" w:firstLine="0"/>
        <w:rPr>
          <w:rFonts w:ascii="Calibri" w:hAnsi="Calibri" w:cs="Calibri"/>
          <w:color w:val="000000"/>
          <w:sz w:val="24"/>
          <w:szCs w:val="24"/>
        </w:rPr>
      </w:pPr>
      <w:r>
        <w:rPr>
          <w:rFonts w:ascii="Calibri" w:hAnsi="Calibri" w:cs="Calibri"/>
          <w:color w:val="000000"/>
          <w:sz w:val="24"/>
          <w:szCs w:val="24"/>
        </w:rPr>
        <w:t xml:space="preserve">O preço cobrado por km rodado excedente (até </w:t>
      </w:r>
      <w:proofErr w:type="gramStart"/>
      <w:r>
        <w:rPr>
          <w:rFonts w:ascii="Calibri" w:hAnsi="Calibri" w:cs="Calibri"/>
          <w:color w:val="000000"/>
          <w:sz w:val="24"/>
          <w:szCs w:val="24"/>
        </w:rPr>
        <w:t>500 Km</w:t>
      </w:r>
      <w:proofErr w:type="gramEnd"/>
      <w:r>
        <w:rPr>
          <w:rFonts w:ascii="Calibri" w:hAnsi="Calibri" w:cs="Calibri"/>
          <w:color w:val="000000"/>
          <w:sz w:val="24"/>
          <w:szCs w:val="24"/>
        </w:rPr>
        <w:t xml:space="preserve"> ou acima de 500 Km) deverá ser referente ao do montante total de quilômetros da viagem.</w:t>
      </w:r>
    </w:p>
    <w:p w:rsidR="00796801" w:rsidRDefault="00796801" w:rsidP="00CA742B">
      <w:pPr>
        <w:numPr>
          <w:ilvl w:val="0"/>
          <w:numId w:val="7"/>
        </w:numPr>
        <w:tabs>
          <w:tab w:val="num" w:pos="0"/>
        </w:tabs>
        <w:spacing w:line="276" w:lineRule="auto"/>
        <w:ind w:left="0" w:right="-15" w:firstLine="0"/>
        <w:rPr>
          <w:rFonts w:ascii="Calibri" w:hAnsi="Calibri" w:cs="Calibri"/>
          <w:color w:val="000000"/>
          <w:sz w:val="24"/>
          <w:szCs w:val="24"/>
        </w:rPr>
      </w:pPr>
      <w:r w:rsidRPr="0070776B">
        <w:rPr>
          <w:rFonts w:ascii="Calibri" w:hAnsi="Calibri" w:cs="Calibri"/>
          <w:color w:val="000000"/>
          <w:sz w:val="24"/>
          <w:szCs w:val="24"/>
        </w:rPr>
        <w:t>As diárias para os veículos devem ser computadas a partir da data do embarque e te</w:t>
      </w:r>
      <w:r>
        <w:rPr>
          <w:rFonts w:ascii="Calibri" w:hAnsi="Calibri" w:cs="Calibri"/>
          <w:color w:val="000000"/>
          <w:sz w:val="24"/>
          <w:szCs w:val="24"/>
        </w:rPr>
        <w:t>rminar ao final da solicitação.</w:t>
      </w:r>
    </w:p>
    <w:p w:rsidR="00796801" w:rsidRDefault="00796801" w:rsidP="00796801">
      <w:pPr>
        <w:spacing w:line="276" w:lineRule="auto"/>
        <w:ind w:right="-15"/>
        <w:rPr>
          <w:rFonts w:ascii="Calibri" w:hAnsi="Calibri" w:cs="Calibri"/>
          <w:color w:val="000000"/>
          <w:sz w:val="24"/>
          <w:szCs w:val="24"/>
        </w:rPr>
      </w:pPr>
    </w:p>
    <w:p w:rsidR="00796801" w:rsidRPr="0001006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Calibri" w:eastAsiaTheme="minorHAnsi" w:hAnsi="Calibri" w:cs="Calibri"/>
          <w:b/>
          <w:bCs/>
          <w:color w:val="000000"/>
          <w:sz w:val="23"/>
          <w:szCs w:val="23"/>
          <w:lang w:eastAsia="en-US"/>
        </w:rPr>
        <w:t xml:space="preserve">Exemplo I: </w:t>
      </w:r>
    </w:p>
    <w:p w:rsidR="00796801" w:rsidRPr="0001006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 xml:space="preserve">Solicitação de viagem de </w:t>
      </w:r>
      <w:r w:rsidRPr="00010061">
        <w:rPr>
          <w:rFonts w:ascii="Calibri" w:eastAsiaTheme="minorHAnsi" w:hAnsi="Calibri" w:cs="Calibri"/>
          <w:b/>
          <w:bCs/>
          <w:color w:val="000000"/>
          <w:sz w:val="23"/>
          <w:szCs w:val="23"/>
          <w:lang w:eastAsia="en-US"/>
        </w:rPr>
        <w:t xml:space="preserve">micro-ônibus </w:t>
      </w:r>
      <w:r w:rsidRPr="00010061">
        <w:rPr>
          <w:rFonts w:ascii="Calibri" w:eastAsiaTheme="minorHAnsi" w:hAnsi="Calibri" w:cs="Calibri"/>
          <w:color w:val="000000"/>
          <w:sz w:val="23"/>
          <w:szCs w:val="23"/>
          <w:lang w:eastAsia="en-US"/>
        </w:rPr>
        <w:t xml:space="preserve">de </w:t>
      </w:r>
      <w:r>
        <w:rPr>
          <w:rFonts w:ascii="Calibri" w:eastAsiaTheme="minorHAnsi" w:hAnsi="Calibri" w:cs="Calibri"/>
          <w:b/>
          <w:bCs/>
          <w:color w:val="000000"/>
          <w:sz w:val="23"/>
          <w:szCs w:val="23"/>
          <w:lang w:eastAsia="en-US"/>
        </w:rPr>
        <w:t>Curitiba</w:t>
      </w:r>
      <w:r w:rsidRPr="00010061">
        <w:rPr>
          <w:rFonts w:ascii="Calibri" w:eastAsiaTheme="minorHAnsi" w:hAnsi="Calibri" w:cs="Calibri"/>
          <w:b/>
          <w:bCs/>
          <w:color w:val="000000"/>
          <w:sz w:val="23"/>
          <w:szCs w:val="23"/>
          <w:lang w:eastAsia="en-US"/>
        </w:rPr>
        <w:t xml:space="preserve"> </w:t>
      </w:r>
      <w:r w:rsidRPr="00010061">
        <w:rPr>
          <w:rFonts w:ascii="Calibri" w:eastAsiaTheme="minorHAnsi" w:hAnsi="Calibri" w:cs="Calibri"/>
          <w:color w:val="000000"/>
          <w:sz w:val="23"/>
          <w:szCs w:val="23"/>
          <w:lang w:eastAsia="en-US"/>
        </w:rPr>
        <w:t xml:space="preserve">para </w:t>
      </w:r>
      <w:r>
        <w:rPr>
          <w:rFonts w:ascii="Calibri" w:eastAsiaTheme="minorHAnsi" w:hAnsi="Calibri" w:cs="Calibri"/>
          <w:b/>
          <w:bCs/>
          <w:color w:val="000000"/>
          <w:sz w:val="23"/>
          <w:szCs w:val="23"/>
          <w:lang w:eastAsia="en-US"/>
        </w:rPr>
        <w:t>San Juan</w:t>
      </w:r>
      <w:r w:rsidRPr="00010061">
        <w:rPr>
          <w:rFonts w:ascii="Calibri" w:eastAsiaTheme="minorHAnsi" w:hAnsi="Calibri" w:cs="Calibri"/>
          <w:color w:val="000000"/>
          <w:sz w:val="23"/>
          <w:szCs w:val="23"/>
          <w:lang w:eastAsia="en-US"/>
        </w:rPr>
        <w:t xml:space="preserve">.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 xml:space="preserve">Dia </w:t>
      </w:r>
      <w:r>
        <w:rPr>
          <w:rFonts w:ascii="Calibri" w:eastAsiaTheme="minorHAnsi" w:hAnsi="Calibri" w:cs="Calibri"/>
          <w:color w:val="000000"/>
          <w:sz w:val="23"/>
          <w:szCs w:val="23"/>
          <w:lang w:eastAsia="en-US"/>
        </w:rPr>
        <w:t xml:space="preserve">e hora do embarque: 23h – Dia 20/01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proofErr w:type="gramStart"/>
      <w:r>
        <w:rPr>
          <w:rFonts w:ascii="Calibri" w:eastAsiaTheme="minorHAnsi" w:hAnsi="Calibri" w:cs="Calibri"/>
          <w:color w:val="000000"/>
          <w:sz w:val="23"/>
          <w:szCs w:val="23"/>
          <w:lang w:eastAsia="en-US"/>
        </w:rPr>
        <w:t>Chegada no</w:t>
      </w:r>
      <w:proofErr w:type="gramEnd"/>
      <w:r>
        <w:rPr>
          <w:rFonts w:ascii="Calibri" w:eastAsiaTheme="minorHAnsi" w:hAnsi="Calibri" w:cs="Calibri"/>
          <w:color w:val="000000"/>
          <w:sz w:val="23"/>
          <w:szCs w:val="23"/>
          <w:lang w:eastAsia="en-US"/>
        </w:rPr>
        <w:t xml:space="preserve"> destino: 9h – Dia 21/01</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Dia e hora d</w:t>
      </w:r>
      <w:r>
        <w:rPr>
          <w:rFonts w:ascii="Calibri" w:eastAsiaTheme="minorHAnsi" w:hAnsi="Calibri" w:cs="Calibri"/>
          <w:color w:val="000000"/>
          <w:sz w:val="23"/>
          <w:szCs w:val="23"/>
          <w:lang w:eastAsia="en-US"/>
        </w:rPr>
        <w:t>a finalização do atendimento</w:t>
      </w:r>
      <w:r w:rsidRPr="00010061">
        <w:rPr>
          <w:rFonts w:ascii="Calibri" w:eastAsiaTheme="minorHAnsi" w:hAnsi="Calibri" w:cs="Calibri"/>
          <w:color w:val="000000"/>
          <w:sz w:val="23"/>
          <w:szCs w:val="23"/>
          <w:lang w:eastAsia="en-US"/>
        </w:rPr>
        <w:t>: 2</w:t>
      </w:r>
      <w:r>
        <w:rPr>
          <w:rFonts w:ascii="Calibri" w:eastAsiaTheme="minorHAnsi" w:hAnsi="Calibri" w:cs="Calibri"/>
          <w:color w:val="000000"/>
          <w:sz w:val="23"/>
          <w:szCs w:val="23"/>
          <w:lang w:eastAsia="en-US"/>
        </w:rPr>
        <w:t>2</w:t>
      </w:r>
      <w:r w:rsidRPr="00010061">
        <w:rPr>
          <w:rFonts w:ascii="Calibri" w:eastAsiaTheme="minorHAnsi" w:hAnsi="Calibri" w:cs="Calibri"/>
          <w:color w:val="000000"/>
          <w:sz w:val="23"/>
          <w:szCs w:val="23"/>
          <w:lang w:eastAsia="en-US"/>
        </w:rPr>
        <w:t xml:space="preserve">h – Dia </w:t>
      </w:r>
      <w:r>
        <w:rPr>
          <w:rFonts w:ascii="Calibri" w:eastAsiaTheme="minorHAnsi" w:hAnsi="Calibri" w:cs="Calibri"/>
          <w:color w:val="000000"/>
          <w:sz w:val="23"/>
          <w:szCs w:val="23"/>
          <w:lang w:eastAsia="en-US"/>
        </w:rPr>
        <w:t>23</w:t>
      </w:r>
      <w:r w:rsidRPr="00010061">
        <w:rPr>
          <w:rFonts w:ascii="Calibri" w:eastAsiaTheme="minorHAnsi" w:hAnsi="Calibri" w:cs="Calibri"/>
          <w:color w:val="000000"/>
          <w:sz w:val="23"/>
          <w:szCs w:val="23"/>
          <w:lang w:eastAsia="en-US"/>
        </w:rPr>
        <w:t>/0</w:t>
      </w:r>
      <w:r>
        <w:rPr>
          <w:rFonts w:ascii="Calibri" w:eastAsiaTheme="minorHAnsi" w:hAnsi="Calibri" w:cs="Calibri"/>
          <w:color w:val="000000"/>
          <w:sz w:val="23"/>
          <w:szCs w:val="23"/>
          <w:lang w:eastAsia="en-US"/>
        </w:rPr>
        <w:t>1</w:t>
      </w:r>
      <w:r w:rsidRPr="00010061">
        <w:rPr>
          <w:rFonts w:ascii="Calibri" w:eastAsiaTheme="minorHAnsi" w:hAnsi="Calibri" w:cs="Calibri"/>
          <w:color w:val="000000"/>
          <w:sz w:val="23"/>
          <w:szCs w:val="23"/>
          <w:lang w:eastAsia="en-US"/>
        </w:rPr>
        <w:t xml:space="preserve"> </w:t>
      </w:r>
    </w:p>
    <w:p w:rsidR="00796801" w:rsidRDefault="00796801" w:rsidP="00796801">
      <w:pPr>
        <w:pStyle w:val="PargrafodaLista"/>
        <w:autoSpaceDE w:val="0"/>
        <w:autoSpaceDN w:val="0"/>
        <w:adjustRightInd w:val="0"/>
        <w:ind w:left="0"/>
        <w:jc w:val="left"/>
        <w:rPr>
          <w:rFonts w:ascii="Calibri" w:eastAsiaTheme="minorHAnsi" w:hAnsi="Calibri" w:cs="Calibri"/>
          <w:i/>
          <w:color w:val="000000"/>
          <w:sz w:val="23"/>
          <w:szCs w:val="23"/>
          <w:lang w:eastAsia="en-US"/>
        </w:rPr>
      </w:pPr>
    </w:p>
    <w:p w:rsidR="00796801" w:rsidRDefault="00796801" w:rsidP="00796801">
      <w:pPr>
        <w:pStyle w:val="PargrafodaLista"/>
        <w:autoSpaceDE w:val="0"/>
        <w:autoSpaceDN w:val="0"/>
        <w:adjustRightInd w:val="0"/>
        <w:ind w:left="0"/>
        <w:jc w:val="left"/>
        <w:rPr>
          <w:rFonts w:ascii="Calibri" w:eastAsiaTheme="minorHAnsi" w:hAnsi="Calibri" w:cs="Calibri"/>
          <w:i/>
          <w:color w:val="000000"/>
          <w:sz w:val="23"/>
          <w:szCs w:val="23"/>
          <w:lang w:eastAsia="en-US"/>
        </w:rPr>
      </w:pPr>
      <w:r w:rsidRPr="00FA2CA5">
        <w:rPr>
          <w:rFonts w:ascii="Calibri" w:hAnsi="Calibri" w:cs="Calibri"/>
          <w:i/>
          <w:sz w:val="24"/>
        </w:rPr>
        <w:t>“</w:t>
      </w:r>
      <w:r w:rsidRPr="00FA2CA5">
        <w:rPr>
          <w:rFonts w:ascii="Calibri" w:hAnsi="Calibri" w:cs="Calibri"/>
          <w:i/>
          <w:sz w:val="24"/>
          <w:u w:val="single"/>
        </w:rPr>
        <w:t>Formulário de Controle de Quilometragem</w:t>
      </w:r>
      <w:r w:rsidRPr="00FA2CA5">
        <w:rPr>
          <w:rFonts w:ascii="Calibri" w:hAnsi="Calibri" w:cs="Calibri"/>
          <w:i/>
          <w:sz w:val="24"/>
        </w:rPr>
        <w:t>”</w:t>
      </w:r>
    </w:p>
    <w:p w:rsidR="00796801" w:rsidRDefault="00796801" w:rsidP="00796801">
      <w:pPr>
        <w:pStyle w:val="PargrafodaLista"/>
        <w:autoSpaceDE w:val="0"/>
        <w:autoSpaceDN w:val="0"/>
        <w:adjustRightInd w:val="0"/>
        <w:ind w:left="0"/>
        <w:jc w:val="left"/>
        <w:rPr>
          <w:rFonts w:ascii="Calibri" w:eastAsiaTheme="minorHAnsi" w:hAnsi="Calibri" w:cs="Calibri"/>
          <w:i/>
          <w:color w:val="000000"/>
          <w:sz w:val="23"/>
          <w:szCs w:val="23"/>
          <w:lang w:eastAsia="en-US"/>
        </w:rPr>
      </w:pPr>
    </w:p>
    <w:p w:rsidR="00796801" w:rsidRPr="00C81194" w:rsidRDefault="00796801" w:rsidP="00796801">
      <w:pPr>
        <w:pStyle w:val="PargrafodaLista"/>
        <w:autoSpaceDE w:val="0"/>
        <w:autoSpaceDN w:val="0"/>
        <w:adjustRightInd w:val="0"/>
        <w:ind w:left="0"/>
        <w:rPr>
          <w:rFonts w:ascii="Calibri" w:eastAsiaTheme="minorHAnsi" w:hAnsi="Calibri" w:cs="Calibri"/>
          <w:i/>
          <w:color w:val="000000"/>
          <w:sz w:val="23"/>
          <w:szCs w:val="23"/>
          <w:lang w:eastAsia="en-US"/>
        </w:rPr>
      </w:pPr>
      <w:r w:rsidRPr="00C81194">
        <w:rPr>
          <w:rFonts w:ascii="Calibri" w:eastAsiaTheme="minorHAnsi" w:hAnsi="Calibri" w:cs="Calibri"/>
          <w:i/>
          <w:color w:val="000000"/>
          <w:sz w:val="23"/>
          <w:szCs w:val="23"/>
          <w:lang w:eastAsia="en-US"/>
        </w:rPr>
        <w:t>Utilização do veículo Dia 2</w:t>
      </w:r>
      <w:r>
        <w:rPr>
          <w:rFonts w:ascii="Calibri" w:eastAsiaTheme="minorHAnsi" w:hAnsi="Calibri" w:cs="Calibri"/>
          <w:i/>
          <w:color w:val="000000"/>
          <w:sz w:val="23"/>
          <w:szCs w:val="23"/>
          <w:lang w:eastAsia="en-US"/>
        </w:rPr>
        <w:t>0</w:t>
      </w:r>
      <w:r w:rsidRPr="00C81194">
        <w:rPr>
          <w:rFonts w:ascii="Calibri" w:eastAsiaTheme="minorHAnsi" w:hAnsi="Calibri" w:cs="Calibri"/>
          <w:i/>
          <w:color w:val="000000"/>
          <w:sz w:val="23"/>
          <w:szCs w:val="23"/>
          <w:lang w:eastAsia="en-US"/>
        </w:rPr>
        <w:t>/0</w:t>
      </w:r>
      <w:r>
        <w:rPr>
          <w:rFonts w:ascii="Calibri" w:eastAsiaTheme="minorHAnsi" w:hAnsi="Calibri" w:cs="Calibri"/>
          <w:i/>
          <w:color w:val="000000"/>
          <w:sz w:val="23"/>
          <w:szCs w:val="23"/>
          <w:lang w:eastAsia="en-US"/>
        </w:rPr>
        <w:t>1</w:t>
      </w:r>
      <w:r w:rsidRPr="00C81194">
        <w:rPr>
          <w:rFonts w:ascii="Calibri" w:eastAsiaTheme="minorHAnsi" w:hAnsi="Calibri" w:cs="Calibri"/>
          <w:i/>
          <w:color w:val="000000"/>
          <w:sz w:val="23"/>
          <w:szCs w:val="23"/>
          <w:lang w:eastAsia="en-US"/>
        </w:rPr>
        <w:t xml:space="preserve"> </w:t>
      </w:r>
      <w:r>
        <w:rPr>
          <w:rFonts w:ascii="Calibri" w:eastAsiaTheme="minorHAnsi" w:hAnsi="Calibri" w:cs="Calibri"/>
          <w:i/>
          <w:color w:val="000000"/>
          <w:sz w:val="23"/>
          <w:szCs w:val="23"/>
          <w:lang w:eastAsia="en-US"/>
        </w:rPr>
        <w:t xml:space="preserve">– 23h </w:t>
      </w:r>
      <w:r w:rsidRPr="009C3EE8">
        <w:rPr>
          <w:rFonts w:ascii="Calibri" w:eastAsiaTheme="minorHAnsi" w:hAnsi="Calibri" w:cs="Calibri"/>
          <w:i/>
          <w:color w:val="000000"/>
          <w:sz w:val="23"/>
          <w:szCs w:val="23"/>
          <w:lang w:eastAsia="en-US"/>
        </w:rPr>
        <w:t xml:space="preserve">às </w:t>
      </w:r>
      <w:r>
        <w:rPr>
          <w:rFonts w:ascii="Calibri" w:eastAsiaTheme="minorHAnsi" w:hAnsi="Calibri" w:cs="Calibri"/>
          <w:i/>
          <w:color w:val="000000"/>
          <w:sz w:val="23"/>
          <w:szCs w:val="23"/>
          <w:lang w:eastAsia="en-US"/>
        </w:rPr>
        <w:t>09h – dia 21/01</w:t>
      </w:r>
    </w:p>
    <w:p w:rsidR="00796801" w:rsidRPr="00C81194" w:rsidRDefault="00796801" w:rsidP="00796801">
      <w:pPr>
        <w:pStyle w:val="PargrafodaLista"/>
        <w:autoSpaceDE w:val="0"/>
        <w:autoSpaceDN w:val="0"/>
        <w:adjustRightInd w:val="0"/>
        <w:ind w:left="0"/>
        <w:rPr>
          <w:rFonts w:ascii="Calibri" w:eastAsiaTheme="minorHAnsi" w:hAnsi="Calibri" w:cs="Calibri"/>
          <w:i/>
          <w:color w:val="000000"/>
          <w:sz w:val="23"/>
          <w:szCs w:val="23"/>
          <w:lang w:eastAsia="en-US"/>
        </w:rPr>
      </w:pPr>
      <w:r w:rsidRPr="00C81194">
        <w:rPr>
          <w:rFonts w:ascii="Calibri" w:eastAsiaTheme="minorHAnsi" w:hAnsi="Calibri" w:cs="Calibri"/>
          <w:i/>
          <w:color w:val="000000"/>
          <w:sz w:val="23"/>
          <w:szCs w:val="23"/>
          <w:lang w:eastAsia="en-US"/>
        </w:rPr>
        <w:t>Utilização do veículo Dia 21/0</w:t>
      </w:r>
      <w:r>
        <w:rPr>
          <w:rFonts w:ascii="Calibri" w:eastAsiaTheme="minorHAnsi" w:hAnsi="Calibri" w:cs="Calibri"/>
          <w:i/>
          <w:color w:val="000000"/>
          <w:sz w:val="23"/>
          <w:szCs w:val="23"/>
          <w:lang w:eastAsia="en-US"/>
        </w:rPr>
        <w:t>1</w:t>
      </w:r>
      <w:r w:rsidRPr="00C81194">
        <w:rPr>
          <w:rFonts w:ascii="Calibri" w:eastAsiaTheme="minorHAnsi" w:hAnsi="Calibri" w:cs="Calibri"/>
          <w:i/>
          <w:color w:val="000000"/>
          <w:sz w:val="23"/>
          <w:szCs w:val="23"/>
          <w:lang w:eastAsia="en-US"/>
        </w:rPr>
        <w:t xml:space="preserve"> até 18h</w:t>
      </w:r>
      <w:r>
        <w:rPr>
          <w:rFonts w:ascii="Calibri" w:eastAsiaTheme="minorHAnsi" w:hAnsi="Calibri" w:cs="Calibri"/>
          <w:i/>
          <w:color w:val="000000"/>
          <w:sz w:val="23"/>
          <w:szCs w:val="23"/>
          <w:lang w:eastAsia="en-US"/>
        </w:rPr>
        <w:t xml:space="preserve"> – atendimento ininterrupto desde o dia 20/01 – 9 horas adicionais</w:t>
      </w:r>
    </w:p>
    <w:p w:rsidR="00796801" w:rsidRPr="00C81194" w:rsidRDefault="00796801" w:rsidP="00796801">
      <w:pPr>
        <w:pStyle w:val="PargrafodaLista"/>
        <w:autoSpaceDE w:val="0"/>
        <w:autoSpaceDN w:val="0"/>
        <w:adjustRightInd w:val="0"/>
        <w:ind w:left="0"/>
        <w:rPr>
          <w:rFonts w:ascii="Calibri" w:eastAsiaTheme="minorHAnsi" w:hAnsi="Calibri" w:cs="Calibri"/>
          <w:i/>
          <w:color w:val="000000"/>
          <w:sz w:val="23"/>
          <w:szCs w:val="23"/>
          <w:lang w:eastAsia="en-US"/>
        </w:rPr>
      </w:pPr>
      <w:r w:rsidRPr="00C81194">
        <w:rPr>
          <w:rFonts w:ascii="Calibri" w:eastAsiaTheme="minorHAnsi" w:hAnsi="Calibri" w:cs="Calibri"/>
          <w:i/>
          <w:color w:val="000000"/>
          <w:sz w:val="23"/>
          <w:szCs w:val="23"/>
          <w:lang w:eastAsia="en-US"/>
        </w:rPr>
        <w:t>Utilização do veículo Dia 22/0</w:t>
      </w:r>
      <w:r>
        <w:rPr>
          <w:rFonts w:ascii="Calibri" w:eastAsiaTheme="minorHAnsi" w:hAnsi="Calibri" w:cs="Calibri"/>
          <w:i/>
          <w:color w:val="000000"/>
          <w:sz w:val="23"/>
          <w:szCs w:val="23"/>
          <w:lang w:eastAsia="en-US"/>
        </w:rPr>
        <w:t>1</w:t>
      </w:r>
      <w:r w:rsidRPr="00C81194">
        <w:rPr>
          <w:rFonts w:ascii="Calibri" w:eastAsiaTheme="minorHAnsi" w:hAnsi="Calibri" w:cs="Calibri"/>
          <w:i/>
          <w:color w:val="000000"/>
          <w:sz w:val="23"/>
          <w:szCs w:val="23"/>
          <w:lang w:eastAsia="en-US"/>
        </w:rPr>
        <w:t xml:space="preserve"> das 8h até às 18h</w:t>
      </w:r>
      <w:r>
        <w:rPr>
          <w:rFonts w:ascii="Calibri" w:eastAsiaTheme="minorHAnsi" w:hAnsi="Calibri" w:cs="Calibri"/>
          <w:i/>
          <w:color w:val="000000"/>
          <w:sz w:val="23"/>
          <w:szCs w:val="23"/>
          <w:lang w:eastAsia="en-US"/>
        </w:rPr>
        <w:t xml:space="preserve"> – </w:t>
      </w:r>
      <w:r w:rsidRPr="00305885">
        <w:rPr>
          <w:rFonts w:ascii="Calibri" w:eastAsiaTheme="minorHAnsi" w:hAnsi="Calibri" w:cs="Calibri"/>
          <w:i/>
          <w:color w:val="000000"/>
          <w:sz w:val="23"/>
          <w:szCs w:val="23"/>
          <w:lang w:eastAsia="en-US"/>
        </w:rPr>
        <w:t>Não houve horas</w:t>
      </w:r>
      <w:r>
        <w:rPr>
          <w:rFonts w:ascii="Calibri" w:eastAsiaTheme="minorHAnsi" w:hAnsi="Calibri" w:cs="Calibri"/>
          <w:i/>
          <w:color w:val="000000"/>
          <w:sz w:val="23"/>
          <w:szCs w:val="23"/>
          <w:lang w:eastAsia="en-US"/>
        </w:rPr>
        <w:t xml:space="preserve"> adicionais</w:t>
      </w:r>
    </w:p>
    <w:p w:rsidR="00796801" w:rsidRDefault="00796801" w:rsidP="00796801">
      <w:pPr>
        <w:pStyle w:val="PargrafodaLista"/>
        <w:autoSpaceDE w:val="0"/>
        <w:autoSpaceDN w:val="0"/>
        <w:adjustRightInd w:val="0"/>
        <w:ind w:left="0"/>
        <w:rPr>
          <w:rFonts w:ascii="Calibri" w:eastAsiaTheme="minorHAnsi" w:hAnsi="Calibri" w:cs="Calibri"/>
          <w:i/>
          <w:color w:val="000000"/>
          <w:sz w:val="23"/>
          <w:szCs w:val="23"/>
          <w:lang w:eastAsia="en-US"/>
        </w:rPr>
      </w:pPr>
      <w:r w:rsidRPr="00C81194">
        <w:rPr>
          <w:rFonts w:ascii="Calibri" w:eastAsiaTheme="minorHAnsi" w:hAnsi="Calibri" w:cs="Calibri"/>
          <w:i/>
          <w:color w:val="000000"/>
          <w:sz w:val="23"/>
          <w:szCs w:val="23"/>
          <w:lang w:eastAsia="en-US"/>
        </w:rPr>
        <w:t>Utilização do veículo Dia 23/0</w:t>
      </w:r>
      <w:r>
        <w:rPr>
          <w:rFonts w:ascii="Calibri" w:eastAsiaTheme="minorHAnsi" w:hAnsi="Calibri" w:cs="Calibri"/>
          <w:i/>
          <w:color w:val="000000"/>
          <w:sz w:val="23"/>
          <w:szCs w:val="23"/>
          <w:lang w:eastAsia="en-US"/>
        </w:rPr>
        <w:t>1</w:t>
      </w:r>
      <w:r w:rsidRPr="00C81194">
        <w:rPr>
          <w:rFonts w:ascii="Calibri" w:eastAsiaTheme="minorHAnsi" w:hAnsi="Calibri" w:cs="Calibri"/>
          <w:i/>
          <w:color w:val="000000"/>
          <w:sz w:val="23"/>
          <w:szCs w:val="23"/>
          <w:lang w:eastAsia="en-US"/>
        </w:rPr>
        <w:t xml:space="preserve"> das 8h até às 22h</w:t>
      </w:r>
      <w:r>
        <w:rPr>
          <w:rFonts w:ascii="Calibri" w:eastAsiaTheme="minorHAnsi" w:hAnsi="Calibri" w:cs="Calibri"/>
          <w:i/>
          <w:color w:val="000000"/>
          <w:sz w:val="23"/>
          <w:szCs w:val="23"/>
          <w:lang w:eastAsia="en-US"/>
        </w:rPr>
        <w:t xml:space="preserve"> – 4 horas adicionais</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p>
    <w:p w:rsidR="00796801" w:rsidRDefault="00796801" w:rsidP="00796801">
      <w:pPr>
        <w:pStyle w:val="PargrafodaLista"/>
        <w:autoSpaceDE w:val="0"/>
        <w:autoSpaceDN w:val="0"/>
        <w:adjustRightInd w:val="0"/>
        <w:ind w:left="0"/>
        <w:jc w:val="left"/>
        <w:rPr>
          <w:rFonts w:ascii="Wingdings" w:eastAsiaTheme="minorHAnsi" w:hAnsi="Wingdings" w:cs="Wingdings"/>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KM rodados =</w:t>
      </w:r>
      <w:r w:rsidRPr="0001006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 xml:space="preserve">420 </w:t>
      </w:r>
      <w:r w:rsidRPr="00010061">
        <w:rPr>
          <w:rFonts w:ascii="Calibri" w:eastAsiaTheme="minorHAnsi" w:hAnsi="Calibri" w:cs="Calibri"/>
          <w:color w:val="000000"/>
          <w:sz w:val="23"/>
          <w:szCs w:val="23"/>
          <w:lang w:eastAsia="en-US"/>
        </w:rPr>
        <w:t>km</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Horas adicionais = 13h</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Diárias = 3 diárias</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sidRPr="00010061">
        <w:rPr>
          <w:rFonts w:ascii="Calibri" w:eastAsiaTheme="minorHAnsi" w:hAnsi="Calibri" w:cs="Calibri"/>
          <w:color w:val="000000"/>
          <w:sz w:val="23"/>
          <w:szCs w:val="23"/>
          <w:lang w:eastAsia="en-US"/>
        </w:rPr>
        <w:t xml:space="preserve">Custo da Diária = R$ </w:t>
      </w:r>
      <w:r>
        <w:rPr>
          <w:rFonts w:ascii="Calibri" w:eastAsiaTheme="minorHAnsi" w:hAnsi="Calibri" w:cs="Calibri"/>
          <w:color w:val="000000"/>
          <w:sz w:val="23"/>
          <w:szCs w:val="23"/>
          <w:lang w:eastAsia="en-US"/>
        </w:rPr>
        <w:t>530</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00</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Custo do Km até 500 km = R$ 2</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40</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Custo do Km acima de 500 km = R$ 2</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20</w:t>
      </w:r>
    </w:p>
    <w:p w:rsidR="00796801" w:rsidRPr="00B4262D"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sidRPr="00B4262D">
        <w:rPr>
          <w:rFonts w:ascii="Calibri" w:eastAsiaTheme="minorHAnsi" w:hAnsi="Calibri" w:cs="Calibri"/>
          <w:color w:val="000000"/>
          <w:sz w:val="23"/>
          <w:szCs w:val="23"/>
          <w:lang w:eastAsia="en-US"/>
        </w:rPr>
        <w:t>Hora-extra = R$ 60,00</w:t>
      </w:r>
    </w:p>
    <w:p w:rsidR="00796801" w:rsidRPr="00010061" w:rsidRDefault="00796801" w:rsidP="00796801">
      <w:pPr>
        <w:pStyle w:val="PargrafodaLista"/>
        <w:autoSpaceDE w:val="0"/>
        <w:autoSpaceDN w:val="0"/>
        <w:adjustRightInd w:val="0"/>
        <w:ind w:left="502"/>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 xml:space="preserve"> </w:t>
      </w:r>
    </w:p>
    <w:p w:rsidR="00796801" w:rsidRDefault="00796801" w:rsidP="00CA742B">
      <w:pPr>
        <w:pStyle w:val="PargrafodaLista"/>
        <w:numPr>
          <w:ilvl w:val="0"/>
          <w:numId w:val="25"/>
        </w:numPr>
        <w:autoSpaceDE w:val="0"/>
        <w:autoSpaceDN w:val="0"/>
        <w:adjustRightInd w:val="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Valor devido</w:t>
      </w:r>
      <w:r>
        <w:rPr>
          <w:rFonts w:ascii="Calibri" w:eastAsiaTheme="minorHAnsi" w:hAnsi="Calibri" w:cs="Calibri"/>
          <w:color w:val="000000"/>
          <w:sz w:val="23"/>
          <w:szCs w:val="23"/>
          <w:lang w:eastAsia="en-US"/>
        </w:rPr>
        <w:t xml:space="preserve"> pelas diárias</w:t>
      </w:r>
      <w:r w:rsidRPr="00010061">
        <w:rPr>
          <w:rFonts w:ascii="Calibri" w:eastAsiaTheme="minorHAnsi" w:hAnsi="Calibri" w:cs="Calibri"/>
          <w:color w:val="000000"/>
          <w:sz w:val="23"/>
          <w:szCs w:val="23"/>
          <w:lang w:eastAsia="en-US"/>
        </w:rPr>
        <w:t xml:space="preserve"> = R$ </w:t>
      </w:r>
      <w:r>
        <w:rPr>
          <w:rFonts w:ascii="Calibri" w:eastAsiaTheme="minorHAnsi" w:hAnsi="Calibri" w:cs="Calibri"/>
          <w:color w:val="000000"/>
          <w:sz w:val="23"/>
          <w:szCs w:val="23"/>
          <w:lang w:eastAsia="en-US"/>
        </w:rPr>
        <w:t>1.590,00</w:t>
      </w:r>
      <w:r w:rsidRPr="00010061">
        <w:rPr>
          <w:rFonts w:ascii="Calibri" w:eastAsiaTheme="minorHAnsi" w:hAnsi="Calibri" w:cs="Calibri"/>
          <w:color w:val="000000"/>
          <w:sz w:val="23"/>
          <w:szCs w:val="23"/>
          <w:lang w:eastAsia="en-US"/>
        </w:rPr>
        <w:t xml:space="preserve"> (R$ </w:t>
      </w:r>
      <w:r>
        <w:rPr>
          <w:rFonts w:ascii="Calibri" w:eastAsiaTheme="minorHAnsi" w:hAnsi="Calibri" w:cs="Calibri"/>
          <w:color w:val="000000"/>
          <w:sz w:val="23"/>
          <w:szCs w:val="23"/>
          <w:lang w:eastAsia="en-US"/>
        </w:rPr>
        <w:t>530</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00</w:t>
      </w:r>
      <w:r w:rsidRPr="00010061">
        <w:rPr>
          <w:rFonts w:ascii="Calibri" w:eastAsiaTheme="minorHAnsi" w:hAnsi="Calibri" w:cs="Calibri"/>
          <w:color w:val="000000"/>
          <w:sz w:val="23"/>
          <w:szCs w:val="23"/>
          <w:lang w:eastAsia="en-US"/>
        </w:rPr>
        <w:t xml:space="preserve"> x </w:t>
      </w:r>
      <w:proofErr w:type="gramStart"/>
      <w:r>
        <w:rPr>
          <w:rFonts w:ascii="Calibri" w:eastAsiaTheme="minorHAnsi" w:hAnsi="Calibri" w:cs="Calibri"/>
          <w:color w:val="000000"/>
          <w:sz w:val="23"/>
          <w:szCs w:val="23"/>
          <w:lang w:eastAsia="en-US"/>
        </w:rPr>
        <w:t>3</w:t>
      </w:r>
      <w:proofErr w:type="gramEnd"/>
      <w:r w:rsidRPr="00010061">
        <w:rPr>
          <w:rFonts w:ascii="Calibri" w:eastAsiaTheme="minorHAnsi" w:hAnsi="Calibri" w:cs="Calibri"/>
          <w:color w:val="000000"/>
          <w:sz w:val="23"/>
          <w:szCs w:val="23"/>
          <w:lang w:eastAsia="en-US"/>
        </w:rPr>
        <w:t xml:space="preserve"> diárias)</w:t>
      </w:r>
    </w:p>
    <w:p w:rsidR="00796801" w:rsidRDefault="00796801" w:rsidP="00CA742B">
      <w:pPr>
        <w:pStyle w:val="PargrafodaLista"/>
        <w:numPr>
          <w:ilvl w:val="0"/>
          <w:numId w:val="25"/>
        </w:num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Valor devido pelas horas adicionais</w:t>
      </w:r>
      <w:r w:rsidRPr="0001006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w:t>
      </w:r>
      <w:r w:rsidRPr="00010061">
        <w:rPr>
          <w:rFonts w:ascii="Calibri" w:eastAsiaTheme="minorHAnsi" w:hAnsi="Calibri" w:cs="Calibri"/>
          <w:color w:val="000000"/>
          <w:sz w:val="23"/>
          <w:szCs w:val="23"/>
          <w:lang w:eastAsia="en-US"/>
        </w:rPr>
        <w:t xml:space="preserve"> R$ </w:t>
      </w:r>
      <w:r>
        <w:rPr>
          <w:rFonts w:ascii="Calibri" w:eastAsiaTheme="minorHAnsi" w:hAnsi="Calibri" w:cs="Calibri"/>
          <w:color w:val="000000"/>
          <w:sz w:val="23"/>
          <w:szCs w:val="23"/>
          <w:lang w:eastAsia="en-US"/>
        </w:rPr>
        <w:t>780,00</w:t>
      </w:r>
      <w:r w:rsidRPr="0001006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R$ 60,00 x 13 horas adicionais)</w:t>
      </w:r>
    </w:p>
    <w:p w:rsidR="00796801" w:rsidRDefault="00796801" w:rsidP="00CA742B">
      <w:pPr>
        <w:pStyle w:val="PargrafodaLista"/>
        <w:numPr>
          <w:ilvl w:val="0"/>
          <w:numId w:val="25"/>
        </w:num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Km franquia = 300 km livres (</w:t>
      </w:r>
      <w:proofErr w:type="gramStart"/>
      <w:r>
        <w:rPr>
          <w:rFonts w:ascii="Calibri" w:eastAsiaTheme="minorHAnsi" w:hAnsi="Calibri" w:cs="Calibri"/>
          <w:color w:val="000000"/>
          <w:sz w:val="23"/>
          <w:szCs w:val="23"/>
          <w:lang w:eastAsia="en-US"/>
        </w:rPr>
        <w:t>3</w:t>
      </w:r>
      <w:proofErr w:type="gramEnd"/>
      <w:r>
        <w:rPr>
          <w:rFonts w:ascii="Calibri" w:eastAsiaTheme="minorHAnsi" w:hAnsi="Calibri" w:cs="Calibri"/>
          <w:color w:val="000000"/>
          <w:sz w:val="23"/>
          <w:szCs w:val="23"/>
          <w:lang w:eastAsia="en-US"/>
        </w:rPr>
        <w:t xml:space="preserve"> diárias de 100 km)</w:t>
      </w:r>
    </w:p>
    <w:p w:rsidR="00796801" w:rsidRDefault="00796801" w:rsidP="00CA742B">
      <w:pPr>
        <w:pStyle w:val="PargrafodaLista"/>
        <w:numPr>
          <w:ilvl w:val="0"/>
          <w:numId w:val="25"/>
        </w:num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Valor devido pelos km excedentes = R$ 288,00 [(420 km – 300 km livres) x R$2,40]</w:t>
      </w:r>
    </w:p>
    <w:p w:rsidR="00796801" w:rsidRPr="00E36250" w:rsidRDefault="00796801" w:rsidP="00CA742B">
      <w:pPr>
        <w:pStyle w:val="PargrafodaLista"/>
        <w:numPr>
          <w:ilvl w:val="0"/>
          <w:numId w:val="25"/>
        </w:numPr>
        <w:autoSpaceDE w:val="0"/>
        <w:autoSpaceDN w:val="0"/>
        <w:adjustRightInd w:val="0"/>
        <w:jc w:val="left"/>
        <w:rPr>
          <w:rFonts w:ascii="Calibri" w:eastAsiaTheme="minorHAnsi" w:hAnsi="Calibri" w:cs="Calibri"/>
          <w:b/>
          <w:bCs/>
          <w:color w:val="000000"/>
          <w:sz w:val="23"/>
          <w:szCs w:val="23"/>
          <w:lang w:eastAsia="en-US"/>
        </w:rPr>
      </w:pPr>
      <w:r>
        <w:rPr>
          <w:rFonts w:ascii="Calibri" w:eastAsiaTheme="minorHAnsi" w:hAnsi="Calibri" w:cs="Calibri"/>
          <w:b/>
          <w:bCs/>
          <w:color w:val="000000"/>
          <w:sz w:val="23"/>
          <w:szCs w:val="23"/>
          <w:lang w:eastAsia="en-US"/>
        </w:rPr>
        <w:t>Total da solicitação</w:t>
      </w:r>
      <w:r w:rsidRPr="00E36250">
        <w:rPr>
          <w:rFonts w:ascii="Calibri" w:eastAsiaTheme="minorHAnsi" w:hAnsi="Calibri" w:cs="Calibri"/>
          <w:b/>
          <w:bCs/>
          <w:color w:val="000000"/>
          <w:sz w:val="23"/>
          <w:szCs w:val="23"/>
          <w:lang w:eastAsia="en-US"/>
        </w:rPr>
        <w:t xml:space="preserve"> = R$ </w:t>
      </w:r>
      <w:r>
        <w:rPr>
          <w:rFonts w:ascii="Calibri" w:eastAsiaTheme="minorHAnsi" w:hAnsi="Calibri" w:cs="Calibri"/>
          <w:b/>
          <w:bCs/>
          <w:color w:val="000000"/>
          <w:sz w:val="23"/>
          <w:szCs w:val="23"/>
          <w:lang w:eastAsia="en-US"/>
        </w:rPr>
        <w:t>2</w:t>
      </w:r>
      <w:r w:rsidRPr="00E36250">
        <w:rPr>
          <w:rFonts w:ascii="Calibri" w:eastAsiaTheme="minorHAnsi" w:hAnsi="Calibri" w:cs="Calibri"/>
          <w:b/>
          <w:bCs/>
          <w:color w:val="000000"/>
          <w:sz w:val="23"/>
          <w:szCs w:val="23"/>
          <w:lang w:eastAsia="en-US"/>
        </w:rPr>
        <w:t>.</w:t>
      </w:r>
      <w:r>
        <w:rPr>
          <w:rFonts w:ascii="Calibri" w:eastAsiaTheme="minorHAnsi" w:hAnsi="Calibri" w:cs="Calibri"/>
          <w:b/>
          <w:bCs/>
          <w:color w:val="000000"/>
          <w:sz w:val="23"/>
          <w:szCs w:val="23"/>
          <w:lang w:eastAsia="en-US"/>
        </w:rPr>
        <w:t>658</w:t>
      </w:r>
      <w:r w:rsidRPr="00E36250">
        <w:rPr>
          <w:rFonts w:ascii="Calibri" w:eastAsiaTheme="minorHAnsi" w:hAnsi="Calibri" w:cs="Calibri"/>
          <w:b/>
          <w:bCs/>
          <w:color w:val="000000"/>
          <w:sz w:val="23"/>
          <w:szCs w:val="23"/>
          <w:lang w:eastAsia="en-US"/>
        </w:rPr>
        <w:t>,</w:t>
      </w:r>
      <w:r>
        <w:rPr>
          <w:rFonts w:ascii="Calibri" w:eastAsiaTheme="minorHAnsi" w:hAnsi="Calibri" w:cs="Calibri"/>
          <w:b/>
          <w:bCs/>
          <w:color w:val="000000"/>
          <w:sz w:val="23"/>
          <w:szCs w:val="23"/>
          <w:lang w:eastAsia="en-US"/>
        </w:rPr>
        <w:t>0</w:t>
      </w:r>
      <w:r w:rsidRPr="00E36250">
        <w:rPr>
          <w:rFonts w:ascii="Calibri" w:eastAsiaTheme="minorHAnsi" w:hAnsi="Calibri" w:cs="Calibri"/>
          <w:b/>
          <w:bCs/>
          <w:color w:val="000000"/>
          <w:sz w:val="23"/>
          <w:szCs w:val="23"/>
          <w:lang w:eastAsia="en-US"/>
        </w:rPr>
        <w:t>0</w:t>
      </w:r>
      <w:r>
        <w:rPr>
          <w:rFonts w:ascii="Calibri" w:eastAsiaTheme="minorHAnsi" w:hAnsi="Calibri" w:cs="Calibri"/>
          <w:b/>
          <w:bCs/>
          <w:color w:val="000000"/>
          <w:sz w:val="23"/>
          <w:szCs w:val="23"/>
          <w:lang w:eastAsia="en-US"/>
        </w:rPr>
        <w:t xml:space="preserve"> </w:t>
      </w:r>
      <w:r>
        <w:rPr>
          <w:rFonts w:ascii="Calibri" w:eastAsiaTheme="minorHAnsi" w:hAnsi="Calibri" w:cs="Calibri"/>
          <w:bCs/>
          <w:color w:val="000000"/>
          <w:sz w:val="23"/>
          <w:szCs w:val="23"/>
          <w:lang w:eastAsia="en-US"/>
        </w:rPr>
        <w:t>(R$ 1.590,00 + R$ 780,00 + R$ 288,00)</w:t>
      </w:r>
    </w:p>
    <w:p w:rsidR="00796801" w:rsidRDefault="00796801" w:rsidP="00796801">
      <w:pPr>
        <w:spacing w:line="276" w:lineRule="auto"/>
        <w:ind w:right="-15"/>
        <w:rPr>
          <w:rFonts w:ascii="Calibri" w:hAnsi="Calibri" w:cs="Calibri"/>
          <w:sz w:val="24"/>
        </w:rPr>
      </w:pPr>
    </w:p>
    <w:p w:rsidR="00796801" w:rsidRPr="00887D6A" w:rsidRDefault="00796801" w:rsidP="00796801">
      <w:pPr>
        <w:pStyle w:val="PargrafodaLista"/>
        <w:autoSpaceDE w:val="0"/>
        <w:autoSpaceDN w:val="0"/>
        <w:adjustRightInd w:val="0"/>
        <w:ind w:left="0"/>
        <w:jc w:val="left"/>
        <w:rPr>
          <w:rFonts w:ascii="Calibri" w:eastAsiaTheme="minorHAnsi" w:hAnsi="Calibri" w:cs="Calibri"/>
          <w:b/>
          <w:bCs/>
          <w:color w:val="000000"/>
          <w:sz w:val="23"/>
          <w:szCs w:val="23"/>
          <w:lang w:eastAsia="en-US"/>
        </w:rPr>
      </w:pPr>
      <w:r w:rsidRPr="00010061">
        <w:rPr>
          <w:rFonts w:ascii="Calibri" w:eastAsiaTheme="minorHAnsi" w:hAnsi="Calibri" w:cs="Calibri"/>
          <w:b/>
          <w:bCs/>
          <w:color w:val="000000"/>
          <w:sz w:val="23"/>
          <w:szCs w:val="23"/>
          <w:lang w:eastAsia="en-US"/>
        </w:rPr>
        <w:t xml:space="preserve">Exemplo </w:t>
      </w:r>
      <w:r>
        <w:rPr>
          <w:rFonts w:ascii="Calibri" w:eastAsiaTheme="minorHAnsi" w:hAnsi="Calibri" w:cs="Calibri"/>
          <w:b/>
          <w:bCs/>
          <w:color w:val="000000"/>
          <w:sz w:val="23"/>
          <w:szCs w:val="23"/>
          <w:lang w:eastAsia="en-US"/>
        </w:rPr>
        <w:t>I</w:t>
      </w:r>
      <w:r w:rsidRPr="00010061">
        <w:rPr>
          <w:rFonts w:ascii="Calibri" w:eastAsiaTheme="minorHAnsi" w:hAnsi="Calibri" w:cs="Calibri"/>
          <w:b/>
          <w:bCs/>
          <w:color w:val="000000"/>
          <w:sz w:val="23"/>
          <w:szCs w:val="23"/>
          <w:lang w:eastAsia="en-US"/>
        </w:rPr>
        <w:t xml:space="preserve">I: </w:t>
      </w:r>
    </w:p>
    <w:p w:rsidR="00796801" w:rsidRPr="0001006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 xml:space="preserve">Solicitação de viagem de </w:t>
      </w:r>
      <w:r w:rsidRPr="00010061">
        <w:rPr>
          <w:rFonts w:ascii="Calibri" w:eastAsiaTheme="minorHAnsi" w:hAnsi="Calibri" w:cs="Calibri"/>
          <w:b/>
          <w:bCs/>
          <w:color w:val="000000"/>
          <w:sz w:val="23"/>
          <w:szCs w:val="23"/>
          <w:lang w:eastAsia="en-US"/>
        </w:rPr>
        <w:t xml:space="preserve">micro-ônibus </w:t>
      </w:r>
      <w:r w:rsidRPr="00010061">
        <w:rPr>
          <w:rFonts w:ascii="Calibri" w:eastAsiaTheme="minorHAnsi" w:hAnsi="Calibri" w:cs="Calibri"/>
          <w:color w:val="000000"/>
          <w:sz w:val="23"/>
          <w:szCs w:val="23"/>
          <w:lang w:eastAsia="en-US"/>
        </w:rPr>
        <w:t xml:space="preserve">de </w:t>
      </w:r>
      <w:r w:rsidRPr="00010061">
        <w:rPr>
          <w:rFonts w:ascii="Calibri" w:eastAsiaTheme="minorHAnsi" w:hAnsi="Calibri" w:cs="Calibri"/>
          <w:b/>
          <w:bCs/>
          <w:color w:val="000000"/>
          <w:sz w:val="23"/>
          <w:szCs w:val="23"/>
          <w:lang w:eastAsia="en-US"/>
        </w:rPr>
        <w:t xml:space="preserve">Telêmaco Borba </w:t>
      </w:r>
      <w:r w:rsidRPr="00010061">
        <w:rPr>
          <w:rFonts w:ascii="Calibri" w:eastAsiaTheme="minorHAnsi" w:hAnsi="Calibri" w:cs="Calibri"/>
          <w:color w:val="000000"/>
          <w:sz w:val="23"/>
          <w:szCs w:val="23"/>
          <w:lang w:eastAsia="en-US"/>
        </w:rPr>
        <w:t xml:space="preserve">para </w:t>
      </w:r>
      <w:r w:rsidRPr="00FA2CA5">
        <w:rPr>
          <w:rFonts w:ascii="Calibri" w:eastAsiaTheme="minorHAnsi" w:hAnsi="Calibri" w:cs="Calibri"/>
          <w:b/>
          <w:bCs/>
          <w:color w:val="000000"/>
          <w:sz w:val="23"/>
          <w:szCs w:val="23"/>
          <w:lang w:eastAsia="en-US"/>
        </w:rPr>
        <w:t>La Rioja</w:t>
      </w:r>
      <w:r w:rsidRPr="00010061">
        <w:rPr>
          <w:rFonts w:ascii="Calibri" w:eastAsiaTheme="minorHAnsi" w:hAnsi="Calibri" w:cs="Calibri"/>
          <w:color w:val="000000"/>
          <w:sz w:val="23"/>
          <w:szCs w:val="23"/>
          <w:lang w:eastAsia="en-US"/>
        </w:rPr>
        <w:t xml:space="preserve">.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 xml:space="preserve">Dia </w:t>
      </w:r>
      <w:r>
        <w:rPr>
          <w:rFonts w:ascii="Calibri" w:eastAsiaTheme="minorHAnsi" w:hAnsi="Calibri" w:cs="Calibri"/>
          <w:color w:val="000000"/>
          <w:sz w:val="23"/>
          <w:szCs w:val="23"/>
          <w:lang w:eastAsia="en-US"/>
        </w:rPr>
        <w:t>e hora do embarque: 7h – Dia 13/02</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proofErr w:type="gramStart"/>
      <w:r>
        <w:rPr>
          <w:rFonts w:ascii="Calibri" w:eastAsiaTheme="minorHAnsi" w:hAnsi="Calibri" w:cs="Calibri"/>
          <w:color w:val="000000"/>
          <w:sz w:val="23"/>
          <w:szCs w:val="23"/>
          <w:lang w:eastAsia="en-US"/>
        </w:rPr>
        <w:t>Chegada no</w:t>
      </w:r>
      <w:proofErr w:type="gramEnd"/>
      <w:r>
        <w:rPr>
          <w:rFonts w:ascii="Calibri" w:eastAsiaTheme="minorHAnsi" w:hAnsi="Calibri" w:cs="Calibri"/>
          <w:color w:val="000000"/>
          <w:sz w:val="23"/>
          <w:szCs w:val="23"/>
          <w:lang w:eastAsia="en-US"/>
        </w:rPr>
        <w:t xml:space="preserve"> destino: 18h – Dia 13/02</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Dia e hora d</w:t>
      </w:r>
      <w:r>
        <w:rPr>
          <w:rFonts w:ascii="Calibri" w:eastAsiaTheme="minorHAnsi" w:hAnsi="Calibri" w:cs="Calibri"/>
          <w:color w:val="000000"/>
          <w:sz w:val="23"/>
          <w:szCs w:val="23"/>
          <w:lang w:eastAsia="en-US"/>
        </w:rPr>
        <w:t>a finalização do atendimento</w:t>
      </w:r>
      <w:r w:rsidRPr="00010061">
        <w:rPr>
          <w:rFonts w:ascii="Calibri" w:eastAsiaTheme="minorHAnsi" w:hAnsi="Calibri" w:cs="Calibri"/>
          <w:color w:val="000000"/>
          <w:sz w:val="23"/>
          <w:szCs w:val="23"/>
          <w:lang w:eastAsia="en-US"/>
        </w:rPr>
        <w:t>: 23h – Dia 17/0</w:t>
      </w:r>
      <w:r>
        <w:rPr>
          <w:rFonts w:ascii="Calibri" w:eastAsiaTheme="minorHAnsi" w:hAnsi="Calibri" w:cs="Calibri"/>
          <w:color w:val="000000"/>
          <w:sz w:val="23"/>
          <w:szCs w:val="23"/>
          <w:lang w:eastAsia="en-US"/>
        </w:rPr>
        <w:t>2</w:t>
      </w:r>
      <w:r w:rsidRPr="00010061">
        <w:rPr>
          <w:rFonts w:ascii="Calibri" w:eastAsiaTheme="minorHAnsi" w:hAnsi="Calibri" w:cs="Calibri"/>
          <w:color w:val="000000"/>
          <w:sz w:val="23"/>
          <w:szCs w:val="23"/>
          <w:lang w:eastAsia="en-US"/>
        </w:rPr>
        <w:t xml:space="preserve">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p>
    <w:p w:rsidR="00796801" w:rsidRPr="00FA2CA5" w:rsidRDefault="00796801" w:rsidP="00796801">
      <w:pPr>
        <w:pStyle w:val="PargrafodaLista"/>
        <w:autoSpaceDE w:val="0"/>
        <w:autoSpaceDN w:val="0"/>
        <w:adjustRightInd w:val="0"/>
        <w:ind w:left="0"/>
        <w:jc w:val="left"/>
        <w:rPr>
          <w:rFonts w:ascii="Calibri" w:hAnsi="Calibri" w:cs="Calibri"/>
          <w:i/>
          <w:sz w:val="24"/>
        </w:rPr>
      </w:pPr>
      <w:r w:rsidRPr="00FA2CA5">
        <w:rPr>
          <w:rFonts w:ascii="Calibri" w:hAnsi="Calibri" w:cs="Calibri"/>
          <w:i/>
          <w:sz w:val="24"/>
        </w:rPr>
        <w:t>“</w:t>
      </w:r>
      <w:r w:rsidRPr="00FA2CA5">
        <w:rPr>
          <w:rFonts w:ascii="Calibri" w:hAnsi="Calibri" w:cs="Calibri"/>
          <w:i/>
          <w:sz w:val="24"/>
          <w:u w:val="single"/>
        </w:rPr>
        <w:t>Formulário de Controle de Quilometragem</w:t>
      </w:r>
      <w:r w:rsidRPr="00FA2CA5">
        <w:rPr>
          <w:rFonts w:ascii="Calibri" w:hAnsi="Calibri" w:cs="Calibri"/>
          <w:i/>
          <w:sz w:val="24"/>
        </w:rPr>
        <w:t>”</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p>
    <w:p w:rsidR="00796801" w:rsidRPr="00C81194" w:rsidRDefault="00796801" w:rsidP="00796801">
      <w:pPr>
        <w:pStyle w:val="PargrafodaLista"/>
        <w:autoSpaceDE w:val="0"/>
        <w:autoSpaceDN w:val="0"/>
        <w:adjustRightInd w:val="0"/>
        <w:ind w:left="0"/>
        <w:rPr>
          <w:rFonts w:ascii="Calibri" w:eastAsiaTheme="minorHAnsi" w:hAnsi="Calibri" w:cs="Calibri"/>
          <w:i/>
          <w:color w:val="000000"/>
          <w:sz w:val="23"/>
          <w:szCs w:val="23"/>
          <w:lang w:eastAsia="en-US"/>
        </w:rPr>
      </w:pPr>
      <w:r w:rsidRPr="00C81194">
        <w:rPr>
          <w:rFonts w:ascii="Calibri" w:eastAsiaTheme="minorHAnsi" w:hAnsi="Calibri" w:cs="Calibri"/>
          <w:i/>
          <w:color w:val="000000"/>
          <w:sz w:val="23"/>
          <w:szCs w:val="23"/>
          <w:lang w:eastAsia="en-US"/>
        </w:rPr>
        <w:t xml:space="preserve">Utilização do veículo Dia </w:t>
      </w:r>
      <w:r>
        <w:rPr>
          <w:rFonts w:ascii="Calibri" w:eastAsiaTheme="minorHAnsi" w:hAnsi="Calibri" w:cs="Calibri"/>
          <w:i/>
          <w:color w:val="000000"/>
          <w:sz w:val="23"/>
          <w:szCs w:val="23"/>
          <w:lang w:eastAsia="en-US"/>
        </w:rPr>
        <w:t>13</w:t>
      </w:r>
      <w:r w:rsidRPr="00C81194">
        <w:rPr>
          <w:rFonts w:ascii="Calibri" w:eastAsiaTheme="minorHAnsi" w:hAnsi="Calibri" w:cs="Calibri"/>
          <w:i/>
          <w:color w:val="000000"/>
          <w:sz w:val="23"/>
          <w:szCs w:val="23"/>
          <w:lang w:eastAsia="en-US"/>
        </w:rPr>
        <w:t>/0</w:t>
      </w:r>
      <w:r>
        <w:rPr>
          <w:rFonts w:ascii="Calibri" w:eastAsiaTheme="minorHAnsi" w:hAnsi="Calibri" w:cs="Calibri"/>
          <w:i/>
          <w:color w:val="000000"/>
          <w:sz w:val="23"/>
          <w:szCs w:val="23"/>
          <w:lang w:eastAsia="en-US"/>
        </w:rPr>
        <w:t>2</w:t>
      </w:r>
      <w:r w:rsidRPr="00C81194">
        <w:rPr>
          <w:rFonts w:ascii="Calibri" w:eastAsiaTheme="minorHAnsi" w:hAnsi="Calibri" w:cs="Calibri"/>
          <w:i/>
          <w:color w:val="000000"/>
          <w:sz w:val="23"/>
          <w:szCs w:val="23"/>
          <w:lang w:eastAsia="en-US"/>
        </w:rPr>
        <w:t xml:space="preserve"> </w:t>
      </w:r>
      <w:r>
        <w:rPr>
          <w:rFonts w:ascii="Calibri" w:eastAsiaTheme="minorHAnsi" w:hAnsi="Calibri" w:cs="Calibri"/>
          <w:i/>
          <w:color w:val="000000"/>
          <w:sz w:val="23"/>
          <w:szCs w:val="23"/>
          <w:lang w:eastAsia="en-US"/>
        </w:rPr>
        <w:t>– 07h até às 18h – 1 hora adicional</w:t>
      </w:r>
    </w:p>
    <w:p w:rsidR="00796801" w:rsidRPr="00C81194" w:rsidRDefault="00796801" w:rsidP="00796801">
      <w:pPr>
        <w:pStyle w:val="PargrafodaLista"/>
        <w:autoSpaceDE w:val="0"/>
        <w:autoSpaceDN w:val="0"/>
        <w:adjustRightInd w:val="0"/>
        <w:ind w:left="0"/>
        <w:rPr>
          <w:rFonts w:ascii="Calibri" w:eastAsiaTheme="minorHAnsi" w:hAnsi="Calibri" w:cs="Calibri"/>
          <w:i/>
          <w:color w:val="000000"/>
          <w:sz w:val="23"/>
          <w:szCs w:val="23"/>
          <w:lang w:eastAsia="en-US"/>
        </w:rPr>
      </w:pPr>
      <w:r w:rsidRPr="00C81194">
        <w:rPr>
          <w:rFonts w:ascii="Calibri" w:eastAsiaTheme="minorHAnsi" w:hAnsi="Calibri" w:cs="Calibri"/>
          <w:i/>
          <w:color w:val="000000"/>
          <w:sz w:val="23"/>
          <w:szCs w:val="23"/>
          <w:lang w:eastAsia="en-US"/>
        </w:rPr>
        <w:t xml:space="preserve">Utilização do veículo Dia </w:t>
      </w:r>
      <w:r>
        <w:rPr>
          <w:rFonts w:ascii="Calibri" w:eastAsiaTheme="minorHAnsi" w:hAnsi="Calibri" w:cs="Calibri"/>
          <w:i/>
          <w:color w:val="000000"/>
          <w:sz w:val="23"/>
          <w:szCs w:val="23"/>
          <w:lang w:eastAsia="en-US"/>
        </w:rPr>
        <w:t>14</w:t>
      </w:r>
      <w:r w:rsidRPr="00C81194">
        <w:rPr>
          <w:rFonts w:ascii="Calibri" w:eastAsiaTheme="minorHAnsi" w:hAnsi="Calibri" w:cs="Calibri"/>
          <w:i/>
          <w:color w:val="000000"/>
          <w:sz w:val="23"/>
          <w:szCs w:val="23"/>
          <w:lang w:eastAsia="en-US"/>
        </w:rPr>
        <w:t>/0</w:t>
      </w:r>
      <w:r>
        <w:rPr>
          <w:rFonts w:ascii="Calibri" w:eastAsiaTheme="minorHAnsi" w:hAnsi="Calibri" w:cs="Calibri"/>
          <w:i/>
          <w:color w:val="000000"/>
          <w:sz w:val="23"/>
          <w:szCs w:val="23"/>
          <w:lang w:eastAsia="en-US"/>
        </w:rPr>
        <w:t>2</w:t>
      </w:r>
      <w:r w:rsidRPr="00C81194">
        <w:rPr>
          <w:rFonts w:ascii="Calibri" w:eastAsiaTheme="minorHAnsi" w:hAnsi="Calibri" w:cs="Calibri"/>
          <w:i/>
          <w:color w:val="000000"/>
          <w:sz w:val="23"/>
          <w:szCs w:val="23"/>
          <w:lang w:eastAsia="en-US"/>
        </w:rPr>
        <w:t xml:space="preserve"> </w:t>
      </w:r>
      <w:r>
        <w:rPr>
          <w:rFonts w:ascii="Calibri" w:eastAsiaTheme="minorHAnsi" w:hAnsi="Calibri" w:cs="Calibri"/>
          <w:i/>
          <w:color w:val="000000"/>
          <w:sz w:val="23"/>
          <w:szCs w:val="23"/>
          <w:lang w:eastAsia="en-US"/>
        </w:rPr>
        <w:t xml:space="preserve">das 8h </w:t>
      </w:r>
      <w:r w:rsidRPr="00C81194">
        <w:rPr>
          <w:rFonts w:ascii="Calibri" w:eastAsiaTheme="minorHAnsi" w:hAnsi="Calibri" w:cs="Calibri"/>
          <w:i/>
          <w:color w:val="000000"/>
          <w:sz w:val="23"/>
          <w:szCs w:val="23"/>
          <w:lang w:eastAsia="en-US"/>
        </w:rPr>
        <w:t xml:space="preserve">até </w:t>
      </w:r>
      <w:r>
        <w:rPr>
          <w:rFonts w:ascii="Calibri" w:eastAsiaTheme="minorHAnsi" w:hAnsi="Calibri" w:cs="Calibri"/>
          <w:i/>
          <w:color w:val="000000"/>
          <w:sz w:val="23"/>
          <w:szCs w:val="23"/>
          <w:lang w:eastAsia="en-US"/>
        </w:rPr>
        <w:t xml:space="preserve">às </w:t>
      </w:r>
      <w:r w:rsidRPr="00C81194">
        <w:rPr>
          <w:rFonts w:ascii="Calibri" w:eastAsiaTheme="minorHAnsi" w:hAnsi="Calibri" w:cs="Calibri"/>
          <w:i/>
          <w:color w:val="000000"/>
          <w:sz w:val="23"/>
          <w:szCs w:val="23"/>
          <w:lang w:eastAsia="en-US"/>
        </w:rPr>
        <w:t>18h</w:t>
      </w:r>
      <w:r>
        <w:rPr>
          <w:rFonts w:ascii="Calibri" w:eastAsiaTheme="minorHAnsi" w:hAnsi="Calibri" w:cs="Calibri"/>
          <w:i/>
          <w:color w:val="000000"/>
          <w:sz w:val="23"/>
          <w:szCs w:val="23"/>
          <w:lang w:eastAsia="en-US"/>
        </w:rPr>
        <w:t xml:space="preserve"> – </w:t>
      </w:r>
      <w:r w:rsidRPr="00305885">
        <w:rPr>
          <w:rFonts w:ascii="Calibri" w:eastAsiaTheme="minorHAnsi" w:hAnsi="Calibri" w:cs="Calibri"/>
          <w:i/>
          <w:color w:val="000000"/>
          <w:sz w:val="23"/>
          <w:szCs w:val="23"/>
          <w:lang w:eastAsia="en-US"/>
        </w:rPr>
        <w:t>Não houve horas</w:t>
      </w:r>
      <w:r>
        <w:rPr>
          <w:rFonts w:ascii="Calibri" w:eastAsiaTheme="minorHAnsi" w:hAnsi="Calibri" w:cs="Calibri"/>
          <w:i/>
          <w:color w:val="000000"/>
          <w:sz w:val="23"/>
          <w:szCs w:val="23"/>
          <w:lang w:eastAsia="en-US"/>
        </w:rPr>
        <w:t xml:space="preserve"> adicionais</w:t>
      </w:r>
    </w:p>
    <w:p w:rsidR="00796801" w:rsidRPr="00C81194" w:rsidRDefault="00796801" w:rsidP="00796801">
      <w:pPr>
        <w:pStyle w:val="PargrafodaLista"/>
        <w:autoSpaceDE w:val="0"/>
        <w:autoSpaceDN w:val="0"/>
        <w:adjustRightInd w:val="0"/>
        <w:ind w:left="0"/>
        <w:rPr>
          <w:rFonts w:ascii="Calibri" w:eastAsiaTheme="minorHAnsi" w:hAnsi="Calibri" w:cs="Calibri"/>
          <w:i/>
          <w:color w:val="000000"/>
          <w:sz w:val="23"/>
          <w:szCs w:val="23"/>
          <w:lang w:eastAsia="en-US"/>
        </w:rPr>
      </w:pPr>
      <w:r w:rsidRPr="00C81194">
        <w:rPr>
          <w:rFonts w:ascii="Calibri" w:eastAsiaTheme="minorHAnsi" w:hAnsi="Calibri" w:cs="Calibri"/>
          <w:i/>
          <w:color w:val="000000"/>
          <w:sz w:val="23"/>
          <w:szCs w:val="23"/>
          <w:lang w:eastAsia="en-US"/>
        </w:rPr>
        <w:t xml:space="preserve">Utilização do veículo Dia </w:t>
      </w:r>
      <w:r>
        <w:rPr>
          <w:rFonts w:ascii="Calibri" w:eastAsiaTheme="minorHAnsi" w:hAnsi="Calibri" w:cs="Calibri"/>
          <w:i/>
          <w:color w:val="000000"/>
          <w:sz w:val="23"/>
          <w:szCs w:val="23"/>
          <w:lang w:eastAsia="en-US"/>
        </w:rPr>
        <w:t>15</w:t>
      </w:r>
      <w:r w:rsidRPr="00C81194">
        <w:rPr>
          <w:rFonts w:ascii="Calibri" w:eastAsiaTheme="minorHAnsi" w:hAnsi="Calibri" w:cs="Calibri"/>
          <w:i/>
          <w:color w:val="000000"/>
          <w:sz w:val="23"/>
          <w:szCs w:val="23"/>
          <w:lang w:eastAsia="en-US"/>
        </w:rPr>
        <w:t>/0</w:t>
      </w:r>
      <w:r>
        <w:rPr>
          <w:rFonts w:ascii="Calibri" w:eastAsiaTheme="minorHAnsi" w:hAnsi="Calibri" w:cs="Calibri"/>
          <w:i/>
          <w:color w:val="000000"/>
          <w:sz w:val="23"/>
          <w:szCs w:val="23"/>
          <w:lang w:eastAsia="en-US"/>
        </w:rPr>
        <w:t xml:space="preserve">2 – Ônibus parado – sem atendimento (neste caso é realizado o pagamento somente de </w:t>
      </w:r>
      <w:proofErr w:type="gramStart"/>
      <w:r>
        <w:rPr>
          <w:rFonts w:ascii="Calibri" w:eastAsiaTheme="minorHAnsi" w:hAnsi="Calibri" w:cs="Calibri"/>
          <w:i/>
          <w:color w:val="000000"/>
          <w:sz w:val="23"/>
          <w:szCs w:val="23"/>
          <w:lang w:eastAsia="en-US"/>
        </w:rPr>
        <w:t>1</w:t>
      </w:r>
      <w:proofErr w:type="gramEnd"/>
      <w:r>
        <w:rPr>
          <w:rFonts w:ascii="Calibri" w:eastAsiaTheme="minorHAnsi" w:hAnsi="Calibri" w:cs="Calibri"/>
          <w:i/>
          <w:color w:val="000000"/>
          <w:sz w:val="23"/>
          <w:szCs w:val="23"/>
          <w:lang w:eastAsia="en-US"/>
        </w:rPr>
        <w:t xml:space="preserve"> diária pelo veículo parado)</w:t>
      </w:r>
    </w:p>
    <w:p w:rsidR="00796801" w:rsidRPr="00C81194" w:rsidRDefault="00796801" w:rsidP="00796801">
      <w:pPr>
        <w:pStyle w:val="PargrafodaLista"/>
        <w:autoSpaceDE w:val="0"/>
        <w:autoSpaceDN w:val="0"/>
        <w:adjustRightInd w:val="0"/>
        <w:ind w:left="0"/>
        <w:rPr>
          <w:rFonts w:ascii="Calibri" w:eastAsiaTheme="minorHAnsi" w:hAnsi="Calibri" w:cs="Calibri"/>
          <w:i/>
          <w:color w:val="000000"/>
          <w:sz w:val="23"/>
          <w:szCs w:val="23"/>
          <w:lang w:eastAsia="en-US"/>
        </w:rPr>
      </w:pPr>
      <w:r w:rsidRPr="00C81194">
        <w:rPr>
          <w:rFonts w:ascii="Calibri" w:eastAsiaTheme="minorHAnsi" w:hAnsi="Calibri" w:cs="Calibri"/>
          <w:i/>
          <w:color w:val="000000"/>
          <w:sz w:val="23"/>
          <w:szCs w:val="23"/>
          <w:lang w:eastAsia="en-US"/>
        </w:rPr>
        <w:t xml:space="preserve">Utilização do veículo Dia </w:t>
      </w:r>
      <w:r>
        <w:rPr>
          <w:rFonts w:ascii="Calibri" w:eastAsiaTheme="minorHAnsi" w:hAnsi="Calibri" w:cs="Calibri"/>
          <w:i/>
          <w:color w:val="000000"/>
          <w:sz w:val="23"/>
          <w:szCs w:val="23"/>
          <w:lang w:eastAsia="en-US"/>
        </w:rPr>
        <w:t>16</w:t>
      </w:r>
      <w:r w:rsidRPr="00C81194">
        <w:rPr>
          <w:rFonts w:ascii="Calibri" w:eastAsiaTheme="minorHAnsi" w:hAnsi="Calibri" w:cs="Calibri"/>
          <w:i/>
          <w:color w:val="000000"/>
          <w:sz w:val="23"/>
          <w:szCs w:val="23"/>
          <w:lang w:eastAsia="en-US"/>
        </w:rPr>
        <w:t>/0</w:t>
      </w:r>
      <w:r>
        <w:rPr>
          <w:rFonts w:ascii="Calibri" w:eastAsiaTheme="minorHAnsi" w:hAnsi="Calibri" w:cs="Calibri"/>
          <w:i/>
          <w:color w:val="000000"/>
          <w:sz w:val="23"/>
          <w:szCs w:val="23"/>
          <w:lang w:eastAsia="en-US"/>
        </w:rPr>
        <w:t>2</w:t>
      </w:r>
      <w:r w:rsidRPr="00C81194">
        <w:rPr>
          <w:rFonts w:ascii="Calibri" w:eastAsiaTheme="minorHAnsi" w:hAnsi="Calibri" w:cs="Calibri"/>
          <w:i/>
          <w:color w:val="000000"/>
          <w:sz w:val="23"/>
          <w:szCs w:val="23"/>
          <w:lang w:eastAsia="en-US"/>
        </w:rPr>
        <w:t xml:space="preserve"> das 8h até às 18h</w:t>
      </w:r>
      <w:r>
        <w:rPr>
          <w:rFonts w:ascii="Calibri" w:eastAsiaTheme="minorHAnsi" w:hAnsi="Calibri" w:cs="Calibri"/>
          <w:i/>
          <w:color w:val="000000"/>
          <w:sz w:val="23"/>
          <w:szCs w:val="23"/>
          <w:lang w:eastAsia="en-US"/>
        </w:rPr>
        <w:t xml:space="preserve"> – </w:t>
      </w:r>
      <w:r w:rsidRPr="00305885">
        <w:rPr>
          <w:rFonts w:ascii="Calibri" w:eastAsiaTheme="minorHAnsi" w:hAnsi="Calibri" w:cs="Calibri"/>
          <w:i/>
          <w:color w:val="000000"/>
          <w:sz w:val="23"/>
          <w:szCs w:val="23"/>
          <w:lang w:eastAsia="en-US"/>
        </w:rPr>
        <w:t>Não houve horas</w:t>
      </w:r>
      <w:r>
        <w:rPr>
          <w:rFonts w:ascii="Calibri" w:eastAsiaTheme="minorHAnsi" w:hAnsi="Calibri" w:cs="Calibri"/>
          <w:i/>
          <w:color w:val="000000"/>
          <w:sz w:val="23"/>
          <w:szCs w:val="23"/>
          <w:lang w:eastAsia="en-US"/>
        </w:rPr>
        <w:t xml:space="preserve"> adicionais</w:t>
      </w:r>
    </w:p>
    <w:p w:rsidR="00796801" w:rsidRDefault="00796801" w:rsidP="00796801">
      <w:pPr>
        <w:pStyle w:val="PargrafodaLista"/>
        <w:autoSpaceDE w:val="0"/>
        <w:autoSpaceDN w:val="0"/>
        <w:adjustRightInd w:val="0"/>
        <w:ind w:left="0"/>
        <w:rPr>
          <w:rFonts w:ascii="Calibri" w:eastAsiaTheme="minorHAnsi" w:hAnsi="Calibri" w:cs="Calibri"/>
          <w:color w:val="000000"/>
          <w:sz w:val="23"/>
          <w:szCs w:val="23"/>
          <w:lang w:eastAsia="en-US"/>
        </w:rPr>
      </w:pPr>
      <w:r w:rsidRPr="00C81194">
        <w:rPr>
          <w:rFonts w:ascii="Calibri" w:eastAsiaTheme="minorHAnsi" w:hAnsi="Calibri" w:cs="Calibri"/>
          <w:i/>
          <w:color w:val="000000"/>
          <w:sz w:val="23"/>
          <w:szCs w:val="23"/>
          <w:lang w:eastAsia="en-US"/>
        </w:rPr>
        <w:t xml:space="preserve">Utilização do veículo Dia </w:t>
      </w:r>
      <w:r>
        <w:rPr>
          <w:rFonts w:ascii="Calibri" w:eastAsiaTheme="minorHAnsi" w:hAnsi="Calibri" w:cs="Calibri"/>
          <w:i/>
          <w:color w:val="000000"/>
          <w:sz w:val="23"/>
          <w:szCs w:val="23"/>
          <w:lang w:eastAsia="en-US"/>
        </w:rPr>
        <w:t>17</w:t>
      </w:r>
      <w:r w:rsidRPr="00C81194">
        <w:rPr>
          <w:rFonts w:ascii="Calibri" w:eastAsiaTheme="minorHAnsi" w:hAnsi="Calibri" w:cs="Calibri"/>
          <w:i/>
          <w:color w:val="000000"/>
          <w:sz w:val="23"/>
          <w:szCs w:val="23"/>
          <w:lang w:eastAsia="en-US"/>
        </w:rPr>
        <w:t>/0</w:t>
      </w:r>
      <w:r>
        <w:rPr>
          <w:rFonts w:ascii="Calibri" w:eastAsiaTheme="minorHAnsi" w:hAnsi="Calibri" w:cs="Calibri"/>
          <w:i/>
          <w:color w:val="000000"/>
          <w:sz w:val="23"/>
          <w:szCs w:val="23"/>
          <w:lang w:eastAsia="en-US"/>
        </w:rPr>
        <w:t>2</w:t>
      </w:r>
      <w:r w:rsidRPr="00C81194">
        <w:rPr>
          <w:rFonts w:ascii="Calibri" w:eastAsiaTheme="minorHAnsi" w:hAnsi="Calibri" w:cs="Calibri"/>
          <w:i/>
          <w:color w:val="000000"/>
          <w:sz w:val="23"/>
          <w:szCs w:val="23"/>
          <w:lang w:eastAsia="en-US"/>
        </w:rPr>
        <w:t xml:space="preserve"> das 8h até às 2</w:t>
      </w:r>
      <w:r>
        <w:rPr>
          <w:rFonts w:ascii="Calibri" w:eastAsiaTheme="minorHAnsi" w:hAnsi="Calibri" w:cs="Calibri"/>
          <w:i/>
          <w:color w:val="000000"/>
          <w:sz w:val="23"/>
          <w:szCs w:val="23"/>
          <w:lang w:eastAsia="en-US"/>
        </w:rPr>
        <w:t>3</w:t>
      </w:r>
      <w:r w:rsidRPr="00C81194">
        <w:rPr>
          <w:rFonts w:ascii="Calibri" w:eastAsiaTheme="minorHAnsi" w:hAnsi="Calibri" w:cs="Calibri"/>
          <w:i/>
          <w:color w:val="000000"/>
          <w:sz w:val="23"/>
          <w:szCs w:val="23"/>
          <w:lang w:eastAsia="en-US"/>
        </w:rPr>
        <w:t>h</w:t>
      </w:r>
      <w:r>
        <w:rPr>
          <w:rFonts w:ascii="Calibri" w:eastAsiaTheme="minorHAnsi" w:hAnsi="Calibri" w:cs="Calibri"/>
          <w:i/>
          <w:color w:val="000000"/>
          <w:sz w:val="23"/>
          <w:szCs w:val="23"/>
          <w:lang w:eastAsia="en-US"/>
        </w:rPr>
        <w:t xml:space="preserve"> – 5 horas adicionais</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KM rodados =</w:t>
      </w:r>
      <w:r w:rsidRPr="00010061">
        <w:rPr>
          <w:rFonts w:ascii="Calibri" w:eastAsiaTheme="minorHAnsi" w:hAnsi="Calibri" w:cs="Calibri"/>
          <w:color w:val="000000"/>
          <w:sz w:val="23"/>
          <w:szCs w:val="23"/>
          <w:lang w:eastAsia="en-US"/>
        </w:rPr>
        <w:t xml:space="preserve"> 952</w:t>
      </w:r>
      <w:r>
        <w:rPr>
          <w:rFonts w:ascii="Calibri" w:eastAsiaTheme="minorHAnsi" w:hAnsi="Calibri" w:cs="Calibri"/>
          <w:color w:val="000000"/>
          <w:sz w:val="23"/>
          <w:szCs w:val="23"/>
          <w:lang w:eastAsia="en-US"/>
        </w:rPr>
        <w:t xml:space="preserve"> </w:t>
      </w:r>
      <w:r w:rsidRPr="00010061">
        <w:rPr>
          <w:rFonts w:ascii="Calibri" w:eastAsiaTheme="minorHAnsi" w:hAnsi="Calibri" w:cs="Calibri"/>
          <w:color w:val="000000"/>
          <w:sz w:val="23"/>
          <w:szCs w:val="23"/>
          <w:lang w:eastAsia="en-US"/>
        </w:rPr>
        <w:t xml:space="preserve">km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 xml:space="preserve">Horas adicionais = 6 horas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Diárias = 5 diárias</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sidRPr="00010061">
        <w:rPr>
          <w:rFonts w:ascii="Calibri" w:eastAsiaTheme="minorHAnsi" w:hAnsi="Calibri" w:cs="Calibri"/>
          <w:color w:val="000000"/>
          <w:sz w:val="23"/>
          <w:szCs w:val="23"/>
          <w:lang w:eastAsia="en-US"/>
        </w:rPr>
        <w:t xml:space="preserve">Custo da Diária = R$ </w:t>
      </w:r>
      <w:r>
        <w:rPr>
          <w:rFonts w:ascii="Calibri" w:eastAsiaTheme="minorHAnsi" w:hAnsi="Calibri" w:cs="Calibri"/>
          <w:color w:val="000000"/>
          <w:sz w:val="23"/>
          <w:szCs w:val="23"/>
          <w:lang w:eastAsia="en-US"/>
        </w:rPr>
        <w:t>530</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00</w:t>
      </w:r>
      <w:r w:rsidRPr="00010061">
        <w:rPr>
          <w:rFonts w:ascii="Calibri" w:eastAsiaTheme="minorHAnsi" w:hAnsi="Calibri" w:cs="Calibri"/>
          <w:color w:val="000000"/>
          <w:sz w:val="23"/>
          <w:szCs w:val="23"/>
          <w:lang w:eastAsia="en-US"/>
        </w:rPr>
        <w:t xml:space="preserve">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Custo do Km até 500 km = R$ 2</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40</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Custo do Km acima de 500 km = R$ 2</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20</w:t>
      </w:r>
    </w:p>
    <w:p w:rsidR="00796801" w:rsidRPr="00B4262D"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sidRPr="00B4262D">
        <w:rPr>
          <w:rFonts w:ascii="Calibri" w:eastAsiaTheme="minorHAnsi" w:hAnsi="Calibri" w:cs="Calibri"/>
          <w:color w:val="000000"/>
          <w:sz w:val="23"/>
          <w:szCs w:val="23"/>
          <w:lang w:eastAsia="en-US"/>
        </w:rPr>
        <w:t>Hora-extra = R$ 60,00</w:t>
      </w:r>
    </w:p>
    <w:p w:rsidR="00796801" w:rsidRDefault="00796801" w:rsidP="00796801">
      <w:pPr>
        <w:pStyle w:val="PargrafodaLista"/>
        <w:autoSpaceDE w:val="0"/>
        <w:autoSpaceDN w:val="0"/>
        <w:adjustRightInd w:val="0"/>
        <w:ind w:left="502"/>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 xml:space="preserve"> </w:t>
      </w:r>
    </w:p>
    <w:p w:rsidR="00796801" w:rsidRDefault="00796801" w:rsidP="00CA742B">
      <w:pPr>
        <w:pStyle w:val="PargrafodaLista"/>
        <w:numPr>
          <w:ilvl w:val="0"/>
          <w:numId w:val="26"/>
        </w:numPr>
        <w:autoSpaceDE w:val="0"/>
        <w:autoSpaceDN w:val="0"/>
        <w:adjustRightInd w:val="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Valor devido</w:t>
      </w:r>
      <w:r>
        <w:rPr>
          <w:rFonts w:ascii="Calibri" w:eastAsiaTheme="minorHAnsi" w:hAnsi="Calibri" w:cs="Calibri"/>
          <w:color w:val="000000"/>
          <w:sz w:val="23"/>
          <w:szCs w:val="23"/>
          <w:lang w:eastAsia="en-US"/>
        </w:rPr>
        <w:t xml:space="preserve"> pelas diárias</w:t>
      </w:r>
      <w:r w:rsidRPr="00010061">
        <w:rPr>
          <w:rFonts w:ascii="Calibri" w:eastAsiaTheme="minorHAnsi" w:hAnsi="Calibri" w:cs="Calibri"/>
          <w:color w:val="000000"/>
          <w:sz w:val="23"/>
          <w:szCs w:val="23"/>
          <w:lang w:eastAsia="en-US"/>
        </w:rPr>
        <w:t xml:space="preserve"> = R$ </w:t>
      </w:r>
      <w:r>
        <w:rPr>
          <w:rFonts w:ascii="Calibri" w:eastAsiaTheme="minorHAnsi" w:hAnsi="Calibri" w:cs="Calibri"/>
          <w:color w:val="000000"/>
          <w:sz w:val="23"/>
          <w:szCs w:val="23"/>
          <w:lang w:eastAsia="en-US"/>
        </w:rPr>
        <w:t>2.650,00</w:t>
      </w:r>
      <w:r w:rsidRPr="00010061">
        <w:rPr>
          <w:rFonts w:ascii="Calibri" w:eastAsiaTheme="minorHAnsi" w:hAnsi="Calibri" w:cs="Calibri"/>
          <w:color w:val="000000"/>
          <w:sz w:val="23"/>
          <w:szCs w:val="23"/>
          <w:lang w:eastAsia="en-US"/>
        </w:rPr>
        <w:t xml:space="preserve"> (R$ </w:t>
      </w:r>
      <w:r>
        <w:rPr>
          <w:rFonts w:ascii="Calibri" w:eastAsiaTheme="minorHAnsi" w:hAnsi="Calibri" w:cs="Calibri"/>
          <w:color w:val="000000"/>
          <w:sz w:val="23"/>
          <w:szCs w:val="23"/>
          <w:lang w:eastAsia="en-US"/>
        </w:rPr>
        <w:t>530</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00</w:t>
      </w:r>
      <w:r w:rsidRPr="00010061">
        <w:rPr>
          <w:rFonts w:ascii="Calibri" w:eastAsiaTheme="minorHAnsi" w:hAnsi="Calibri" w:cs="Calibri"/>
          <w:color w:val="000000"/>
          <w:sz w:val="23"/>
          <w:szCs w:val="23"/>
          <w:lang w:eastAsia="en-US"/>
        </w:rPr>
        <w:t xml:space="preserve"> x </w:t>
      </w:r>
      <w:proofErr w:type="gramStart"/>
      <w:r>
        <w:rPr>
          <w:rFonts w:ascii="Calibri" w:eastAsiaTheme="minorHAnsi" w:hAnsi="Calibri" w:cs="Calibri"/>
          <w:color w:val="000000"/>
          <w:sz w:val="23"/>
          <w:szCs w:val="23"/>
          <w:lang w:eastAsia="en-US"/>
        </w:rPr>
        <w:t>5</w:t>
      </w:r>
      <w:proofErr w:type="gramEnd"/>
      <w:r w:rsidRPr="00010061">
        <w:rPr>
          <w:rFonts w:ascii="Calibri" w:eastAsiaTheme="minorHAnsi" w:hAnsi="Calibri" w:cs="Calibri"/>
          <w:color w:val="000000"/>
          <w:sz w:val="23"/>
          <w:szCs w:val="23"/>
          <w:lang w:eastAsia="en-US"/>
        </w:rPr>
        <w:t xml:space="preserve"> diárias)</w:t>
      </w:r>
    </w:p>
    <w:p w:rsidR="00796801" w:rsidRDefault="00796801" w:rsidP="00CA742B">
      <w:pPr>
        <w:pStyle w:val="PargrafodaLista"/>
        <w:numPr>
          <w:ilvl w:val="0"/>
          <w:numId w:val="26"/>
        </w:num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Valor devido pelas horas adicionais</w:t>
      </w:r>
      <w:r w:rsidRPr="0001006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w:t>
      </w:r>
      <w:r w:rsidRPr="00010061">
        <w:rPr>
          <w:rFonts w:ascii="Calibri" w:eastAsiaTheme="minorHAnsi" w:hAnsi="Calibri" w:cs="Calibri"/>
          <w:color w:val="000000"/>
          <w:sz w:val="23"/>
          <w:szCs w:val="23"/>
          <w:lang w:eastAsia="en-US"/>
        </w:rPr>
        <w:t xml:space="preserve"> R$ </w:t>
      </w:r>
      <w:r>
        <w:rPr>
          <w:rFonts w:ascii="Calibri" w:eastAsiaTheme="minorHAnsi" w:hAnsi="Calibri" w:cs="Calibri"/>
          <w:color w:val="000000"/>
          <w:sz w:val="23"/>
          <w:szCs w:val="23"/>
          <w:lang w:eastAsia="en-US"/>
        </w:rPr>
        <w:t>360,00</w:t>
      </w:r>
      <w:r w:rsidRPr="0001006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R$ 60,00 x 6 horas adicionais)</w:t>
      </w:r>
    </w:p>
    <w:p w:rsidR="00796801" w:rsidRDefault="00796801" w:rsidP="00CA742B">
      <w:pPr>
        <w:pStyle w:val="PargrafodaLista"/>
        <w:numPr>
          <w:ilvl w:val="0"/>
          <w:numId w:val="26"/>
        </w:num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Km franquia = 500 km livres (</w:t>
      </w:r>
      <w:proofErr w:type="gramStart"/>
      <w:r>
        <w:rPr>
          <w:rFonts w:ascii="Calibri" w:eastAsiaTheme="minorHAnsi" w:hAnsi="Calibri" w:cs="Calibri"/>
          <w:color w:val="000000"/>
          <w:sz w:val="23"/>
          <w:szCs w:val="23"/>
          <w:lang w:eastAsia="en-US"/>
        </w:rPr>
        <w:t>5</w:t>
      </w:r>
      <w:proofErr w:type="gramEnd"/>
      <w:r>
        <w:rPr>
          <w:rFonts w:ascii="Calibri" w:eastAsiaTheme="minorHAnsi" w:hAnsi="Calibri" w:cs="Calibri"/>
          <w:color w:val="000000"/>
          <w:sz w:val="23"/>
          <w:szCs w:val="23"/>
          <w:lang w:eastAsia="en-US"/>
        </w:rPr>
        <w:t xml:space="preserve"> diárias de 100 km)</w:t>
      </w:r>
    </w:p>
    <w:p w:rsidR="00796801" w:rsidRDefault="00796801" w:rsidP="00CA742B">
      <w:pPr>
        <w:pStyle w:val="PargrafodaLista"/>
        <w:numPr>
          <w:ilvl w:val="0"/>
          <w:numId w:val="26"/>
        </w:num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lastRenderedPageBreak/>
        <w:t>Valor devido pelos km excedentes = R$ 994,40 [(952 km – 500 km livres) x R$2,20]</w:t>
      </w:r>
    </w:p>
    <w:p w:rsidR="00796801" w:rsidRPr="00E36250" w:rsidRDefault="00796801" w:rsidP="00CA742B">
      <w:pPr>
        <w:pStyle w:val="PargrafodaLista"/>
        <w:numPr>
          <w:ilvl w:val="0"/>
          <w:numId w:val="26"/>
        </w:numPr>
        <w:autoSpaceDE w:val="0"/>
        <w:autoSpaceDN w:val="0"/>
        <w:adjustRightInd w:val="0"/>
        <w:jc w:val="left"/>
        <w:rPr>
          <w:rFonts w:ascii="Calibri" w:eastAsiaTheme="minorHAnsi" w:hAnsi="Calibri" w:cs="Calibri"/>
          <w:b/>
          <w:bCs/>
          <w:color w:val="000000"/>
          <w:sz w:val="23"/>
          <w:szCs w:val="23"/>
          <w:lang w:eastAsia="en-US"/>
        </w:rPr>
      </w:pPr>
      <w:r>
        <w:rPr>
          <w:rFonts w:ascii="Calibri" w:eastAsiaTheme="minorHAnsi" w:hAnsi="Calibri" w:cs="Calibri"/>
          <w:b/>
          <w:bCs/>
          <w:color w:val="000000"/>
          <w:sz w:val="23"/>
          <w:szCs w:val="23"/>
          <w:lang w:eastAsia="en-US"/>
        </w:rPr>
        <w:t>Total da solicitação</w:t>
      </w:r>
      <w:r w:rsidRPr="00E36250">
        <w:rPr>
          <w:rFonts w:ascii="Calibri" w:eastAsiaTheme="minorHAnsi" w:hAnsi="Calibri" w:cs="Calibri"/>
          <w:b/>
          <w:bCs/>
          <w:color w:val="000000"/>
          <w:sz w:val="23"/>
          <w:szCs w:val="23"/>
          <w:lang w:eastAsia="en-US"/>
        </w:rPr>
        <w:t xml:space="preserve"> = R$ </w:t>
      </w:r>
      <w:r>
        <w:rPr>
          <w:rFonts w:ascii="Calibri" w:eastAsiaTheme="minorHAnsi" w:hAnsi="Calibri" w:cs="Calibri"/>
          <w:b/>
          <w:bCs/>
          <w:color w:val="000000"/>
          <w:sz w:val="23"/>
          <w:szCs w:val="23"/>
          <w:lang w:eastAsia="en-US"/>
        </w:rPr>
        <w:t xml:space="preserve">3.914,40 </w:t>
      </w:r>
      <w:r>
        <w:rPr>
          <w:rFonts w:ascii="Calibri" w:eastAsiaTheme="minorHAnsi" w:hAnsi="Calibri" w:cs="Calibri"/>
          <w:bCs/>
          <w:color w:val="000000"/>
          <w:sz w:val="23"/>
          <w:szCs w:val="23"/>
          <w:lang w:eastAsia="en-US"/>
        </w:rPr>
        <w:t>(R$ 2.560,00 + R$ 360,00 + R$ 994,40)</w:t>
      </w:r>
    </w:p>
    <w:p w:rsidR="00796801" w:rsidRDefault="00796801" w:rsidP="00796801">
      <w:pPr>
        <w:pStyle w:val="PargrafodaLista"/>
        <w:autoSpaceDE w:val="0"/>
        <w:autoSpaceDN w:val="0"/>
        <w:adjustRightInd w:val="0"/>
        <w:ind w:left="502"/>
        <w:jc w:val="left"/>
        <w:rPr>
          <w:rFonts w:ascii="Calibri" w:eastAsiaTheme="minorHAnsi" w:hAnsi="Calibri" w:cs="Calibri"/>
          <w:color w:val="000000"/>
          <w:sz w:val="23"/>
          <w:szCs w:val="23"/>
          <w:lang w:eastAsia="en-US"/>
        </w:rPr>
      </w:pPr>
    </w:p>
    <w:p w:rsidR="00796801" w:rsidRPr="005D280C" w:rsidRDefault="00796801" w:rsidP="00796801">
      <w:pPr>
        <w:autoSpaceDE w:val="0"/>
        <w:autoSpaceDN w:val="0"/>
        <w:adjustRightInd w:val="0"/>
        <w:jc w:val="left"/>
        <w:rPr>
          <w:rFonts w:ascii="Calibri" w:eastAsiaTheme="minorHAnsi" w:hAnsi="Calibri" w:cs="Calibri"/>
          <w:color w:val="000000"/>
          <w:sz w:val="23"/>
          <w:szCs w:val="23"/>
          <w:lang w:eastAsia="en-US"/>
        </w:rPr>
      </w:pPr>
      <w:r w:rsidRPr="005D280C">
        <w:rPr>
          <w:rFonts w:ascii="Calibri" w:eastAsiaTheme="minorHAnsi" w:hAnsi="Calibri" w:cs="Calibri"/>
          <w:b/>
          <w:bCs/>
          <w:color w:val="000000"/>
          <w:sz w:val="23"/>
          <w:szCs w:val="23"/>
          <w:lang w:eastAsia="en-US"/>
        </w:rPr>
        <w:t xml:space="preserve">Exemplo </w:t>
      </w:r>
      <w:r>
        <w:rPr>
          <w:rFonts w:ascii="Calibri" w:eastAsiaTheme="minorHAnsi" w:hAnsi="Calibri" w:cs="Calibri"/>
          <w:b/>
          <w:bCs/>
          <w:color w:val="000000"/>
          <w:sz w:val="23"/>
          <w:szCs w:val="23"/>
          <w:lang w:eastAsia="en-US"/>
        </w:rPr>
        <w:t>III</w:t>
      </w:r>
      <w:r w:rsidRPr="005D280C">
        <w:rPr>
          <w:rFonts w:ascii="Calibri" w:eastAsiaTheme="minorHAnsi" w:hAnsi="Calibri" w:cs="Calibri"/>
          <w:b/>
          <w:bCs/>
          <w:color w:val="000000"/>
          <w:sz w:val="23"/>
          <w:szCs w:val="23"/>
          <w:lang w:eastAsia="en-US"/>
        </w:rPr>
        <w:t xml:space="preserve">: </w:t>
      </w:r>
    </w:p>
    <w:p w:rsidR="00796801" w:rsidRPr="005D280C" w:rsidRDefault="00796801" w:rsidP="00796801">
      <w:pPr>
        <w:autoSpaceDE w:val="0"/>
        <w:autoSpaceDN w:val="0"/>
        <w:adjustRightInd w:val="0"/>
        <w:jc w:val="left"/>
        <w:rPr>
          <w:rFonts w:ascii="Calibri" w:eastAsiaTheme="minorHAnsi" w:hAnsi="Calibri" w:cs="Calibri"/>
          <w:color w:val="000000"/>
          <w:sz w:val="23"/>
          <w:szCs w:val="23"/>
          <w:lang w:eastAsia="en-US"/>
        </w:rPr>
      </w:pPr>
      <w:r w:rsidRPr="005D280C">
        <w:rPr>
          <w:rFonts w:ascii="Calibri" w:eastAsiaTheme="minorHAnsi" w:hAnsi="Calibri" w:cs="Calibri"/>
          <w:color w:val="000000"/>
          <w:sz w:val="23"/>
          <w:szCs w:val="23"/>
          <w:lang w:eastAsia="en-US"/>
        </w:rPr>
        <w:t xml:space="preserve">Solicitação de viagem de </w:t>
      </w:r>
      <w:r w:rsidRPr="005D280C">
        <w:rPr>
          <w:rFonts w:ascii="Calibri" w:eastAsiaTheme="minorHAnsi" w:hAnsi="Calibri" w:cs="Calibri"/>
          <w:b/>
          <w:bCs/>
          <w:color w:val="000000"/>
          <w:sz w:val="23"/>
          <w:szCs w:val="23"/>
          <w:lang w:eastAsia="en-US"/>
        </w:rPr>
        <w:t xml:space="preserve">ônibus </w:t>
      </w:r>
      <w:r w:rsidRPr="005D280C">
        <w:rPr>
          <w:rFonts w:ascii="Calibri" w:eastAsiaTheme="minorHAnsi" w:hAnsi="Calibri" w:cs="Calibri"/>
          <w:color w:val="000000"/>
          <w:sz w:val="23"/>
          <w:szCs w:val="23"/>
          <w:lang w:eastAsia="en-US"/>
        </w:rPr>
        <w:t xml:space="preserve">de </w:t>
      </w:r>
      <w:r w:rsidRPr="005D280C">
        <w:rPr>
          <w:rFonts w:ascii="Calibri" w:eastAsiaTheme="minorHAnsi" w:hAnsi="Calibri" w:cs="Calibri"/>
          <w:b/>
          <w:bCs/>
          <w:color w:val="000000"/>
          <w:sz w:val="23"/>
          <w:szCs w:val="23"/>
          <w:lang w:eastAsia="en-US"/>
        </w:rPr>
        <w:t xml:space="preserve">Curitiba </w:t>
      </w:r>
      <w:r w:rsidRPr="005D280C">
        <w:rPr>
          <w:rFonts w:ascii="Calibri" w:eastAsiaTheme="minorHAnsi" w:hAnsi="Calibri" w:cs="Calibri"/>
          <w:color w:val="000000"/>
          <w:sz w:val="23"/>
          <w:szCs w:val="23"/>
          <w:lang w:eastAsia="en-US"/>
        </w:rPr>
        <w:t xml:space="preserve">para </w:t>
      </w:r>
      <w:r w:rsidRPr="005B3218">
        <w:rPr>
          <w:rFonts w:ascii="Calibri" w:eastAsiaTheme="minorHAnsi" w:hAnsi="Calibri" w:cs="Calibri"/>
          <w:b/>
          <w:bCs/>
          <w:color w:val="000000"/>
          <w:sz w:val="23"/>
          <w:szCs w:val="23"/>
          <w:lang w:eastAsia="en-US"/>
        </w:rPr>
        <w:t>Corrientes</w:t>
      </w:r>
      <w:r w:rsidRPr="005D280C">
        <w:rPr>
          <w:rFonts w:ascii="Calibri" w:eastAsiaTheme="minorHAnsi" w:hAnsi="Calibri" w:cs="Calibri"/>
          <w:color w:val="000000"/>
          <w:sz w:val="23"/>
          <w:szCs w:val="23"/>
          <w:lang w:eastAsia="en-US"/>
        </w:rPr>
        <w:t xml:space="preserve">. </w:t>
      </w:r>
    </w:p>
    <w:p w:rsidR="00796801" w:rsidRPr="005D280C" w:rsidRDefault="00796801" w:rsidP="00796801">
      <w:pPr>
        <w:autoSpaceDE w:val="0"/>
        <w:autoSpaceDN w:val="0"/>
        <w:adjustRightInd w:val="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 xml:space="preserve">Dia </w:t>
      </w:r>
      <w:r>
        <w:rPr>
          <w:rFonts w:ascii="Calibri" w:eastAsiaTheme="minorHAnsi" w:hAnsi="Calibri" w:cs="Calibri"/>
          <w:color w:val="000000"/>
          <w:sz w:val="23"/>
          <w:szCs w:val="23"/>
          <w:lang w:eastAsia="en-US"/>
        </w:rPr>
        <w:t xml:space="preserve">e hora do embarque: </w:t>
      </w:r>
      <w:r w:rsidRPr="005D280C">
        <w:rPr>
          <w:rFonts w:ascii="Calibri" w:eastAsiaTheme="minorHAnsi" w:hAnsi="Calibri" w:cs="Calibri"/>
          <w:color w:val="000000"/>
          <w:sz w:val="23"/>
          <w:szCs w:val="23"/>
          <w:lang w:eastAsia="en-US"/>
        </w:rPr>
        <w:t>8h – Dia 02/0</w:t>
      </w:r>
      <w:r>
        <w:rPr>
          <w:rFonts w:ascii="Calibri" w:eastAsiaTheme="minorHAnsi" w:hAnsi="Calibri" w:cs="Calibri"/>
          <w:color w:val="000000"/>
          <w:sz w:val="23"/>
          <w:szCs w:val="23"/>
          <w:lang w:eastAsia="en-US"/>
        </w:rPr>
        <w:t>3</w:t>
      </w:r>
      <w:r w:rsidRPr="005D280C">
        <w:rPr>
          <w:rFonts w:ascii="Calibri" w:eastAsiaTheme="minorHAnsi" w:hAnsi="Calibri" w:cs="Calibri"/>
          <w:color w:val="000000"/>
          <w:sz w:val="23"/>
          <w:szCs w:val="23"/>
          <w:lang w:eastAsia="en-US"/>
        </w:rPr>
        <w:t xml:space="preserve">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proofErr w:type="gramStart"/>
      <w:r>
        <w:rPr>
          <w:rFonts w:ascii="Calibri" w:eastAsiaTheme="minorHAnsi" w:hAnsi="Calibri" w:cs="Calibri"/>
          <w:color w:val="000000"/>
          <w:sz w:val="23"/>
          <w:szCs w:val="23"/>
          <w:lang w:eastAsia="en-US"/>
        </w:rPr>
        <w:t>Chegada no</w:t>
      </w:r>
      <w:proofErr w:type="gramEnd"/>
      <w:r>
        <w:rPr>
          <w:rFonts w:ascii="Calibri" w:eastAsiaTheme="minorHAnsi" w:hAnsi="Calibri" w:cs="Calibri"/>
          <w:color w:val="000000"/>
          <w:sz w:val="23"/>
          <w:szCs w:val="23"/>
          <w:lang w:eastAsia="en-US"/>
        </w:rPr>
        <w:t xml:space="preserve"> destino: 10h – Dia 02/03</w:t>
      </w:r>
    </w:p>
    <w:p w:rsidR="00796801" w:rsidRDefault="00796801" w:rsidP="00796801">
      <w:pPr>
        <w:autoSpaceDE w:val="0"/>
        <w:autoSpaceDN w:val="0"/>
        <w:adjustRightInd w:val="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Dia e hora d</w:t>
      </w:r>
      <w:r>
        <w:rPr>
          <w:rFonts w:ascii="Calibri" w:eastAsiaTheme="minorHAnsi" w:hAnsi="Calibri" w:cs="Calibri"/>
          <w:color w:val="000000"/>
          <w:sz w:val="23"/>
          <w:szCs w:val="23"/>
          <w:lang w:eastAsia="en-US"/>
        </w:rPr>
        <w:t>a finalização do atendimento</w:t>
      </w:r>
      <w:r w:rsidRPr="00010061">
        <w:rPr>
          <w:rFonts w:ascii="Calibri" w:eastAsiaTheme="minorHAnsi" w:hAnsi="Calibri" w:cs="Calibri"/>
          <w:color w:val="000000"/>
          <w:sz w:val="23"/>
          <w:szCs w:val="23"/>
          <w:lang w:eastAsia="en-US"/>
        </w:rPr>
        <w:t>:</w:t>
      </w:r>
      <w:r w:rsidRPr="00E36250">
        <w:rPr>
          <w:rFonts w:ascii="Calibri" w:eastAsiaTheme="minorHAnsi" w:hAnsi="Calibri" w:cs="Calibri"/>
          <w:color w:val="000000"/>
          <w:sz w:val="23"/>
          <w:szCs w:val="23"/>
          <w:lang w:eastAsia="en-US"/>
        </w:rPr>
        <w:t xml:space="preserve"> </w:t>
      </w:r>
      <w:r w:rsidRPr="005D280C">
        <w:rPr>
          <w:rFonts w:ascii="Calibri" w:eastAsiaTheme="minorHAnsi" w:hAnsi="Calibri" w:cs="Calibri"/>
          <w:color w:val="000000"/>
          <w:sz w:val="23"/>
          <w:szCs w:val="23"/>
          <w:lang w:eastAsia="en-US"/>
        </w:rPr>
        <w:t>23h – Dia 02/0</w:t>
      </w:r>
      <w:r>
        <w:rPr>
          <w:rFonts w:ascii="Calibri" w:eastAsiaTheme="minorHAnsi" w:hAnsi="Calibri" w:cs="Calibri"/>
          <w:color w:val="000000"/>
          <w:sz w:val="23"/>
          <w:szCs w:val="23"/>
          <w:lang w:eastAsia="en-US"/>
        </w:rPr>
        <w:t>3</w:t>
      </w:r>
    </w:p>
    <w:p w:rsidR="00796801" w:rsidRDefault="00796801" w:rsidP="00796801">
      <w:pPr>
        <w:autoSpaceDE w:val="0"/>
        <w:autoSpaceDN w:val="0"/>
        <w:adjustRightInd w:val="0"/>
        <w:jc w:val="left"/>
        <w:rPr>
          <w:rFonts w:ascii="Calibri" w:eastAsiaTheme="minorHAnsi" w:hAnsi="Calibri" w:cs="Calibri"/>
          <w:color w:val="000000"/>
          <w:sz w:val="23"/>
          <w:szCs w:val="23"/>
          <w:lang w:eastAsia="en-US"/>
        </w:rPr>
      </w:pPr>
    </w:p>
    <w:p w:rsidR="00796801" w:rsidRPr="00FA2CA5" w:rsidRDefault="00796801" w:rsidP="00796801">
      <w:pPr>
        <w:pStyle w:val="PargrafodaLista"/>
        <w:autoSpaceDE w:val="0"/>
        <w:autoSpaceDN w:val="0"/>
        <w:adjustRightInd w:val="0"/>
        <w:ind w:left="0"/>
        <w:jc w:val="left"/>
        <w:rPr>
          <w:rFonts w:ascii="Calibri" w:hAnsi="Calibri" w:cs="Calibri"/>
          <w:i/>
          <w:sz w:val="24"/>
        </w:rPr>
      </w:pPr>
      <w:r w:rsidRPr="00FA2CA5">
        <w:rPr>
          <w:rFonts w:ascii="Calibri" w:hAnsi="Calibri" w:cs="Calibri"/>
          <w:i/>
          <w:sz w:val="24"/>
        </w:rPr>
        <w:t>“</w:t>
      </w:r>
      <w:r w:rsidRPr="00FA2CA5">
        <w:rPr>
          <w:rFonts w:ascii="Calibri" w:hAnsi="Calibri" w:cs="Calibri"/>
          <w:i/>
          <w:sz w:val="24"/>
          <w:u w:val="single"/>
        </w:rPr>
        <w:t>Formulário de Controle de Quilometragem</w:t>
      </w:r>
      <w:r w:rsidRPr="00FA2CA5">
        <w:rPr>
          <w:rFonts w:ascii="Calibri" w:hAnsi="Calibri" w:cs="Calibri"/>
          <w:i/>
          <w:sz w:val="24"/>
        </w:rPr>
        <w:t>”</w:t>
      </w:r>
    </w:p>
    <w:p w:rsidR="00796801" w:rsidRDefault="00796801" w:rsidP="00796801">
      <w:pPr>
        <w:autoSpaceDE w:val="0"/>
        <w:autoSpaceDN w:val="0"/>
        <w:adjustRightInd w:val="0"/>
        <w:jc w:val="left"/>
        <w:rPr>
          <w:rFonts w:ascii="Calibri" w:eastAsiaTheme="minorHAnsi" w:hAnsi="Calibri" w:cs="Calibri"/>
          <w:color w:val="000000"/>
          <w:sz w:val="23"/>
          <w:szCs w:val="23"/>
          <w:lang w:eastAsia="en-US"/>
        </w:rPr>
      </w:pPr>
    </w:p>
    <w:p w:rsidR="00796801" w:rsidRPr="00C81194" w:rsidRDefault="00796801" w:rsidP="00796801">
      <w:pPr>
        <w:pStyle w:val="PargrafodaLista"/>
        <w:autoSpaceDE w:val="0"/>
        <w:autoSpaceDN w:val="0"/>
        <w:adjustRightInd w:val="0"/>
        <w:ind w:left="0"/>
        <w:jc w:val="left"/>
        <w:rPr>
          <w:rFonts w:ascii="Calibri" w:eastAsiaTheme="minorHAnsi" w:hAnsi="Calibri" w:cs="Calibri"/>
          <w:i/>
          <w:color w:val="000000"/>
          <w:sz w:val="23"/>
          <w:szCs w:val="23"/>
          <w:lang w:eastAsia="en-US"/>
        </w:rPr>
      </w:pPr>
      <w:r w:rsidRPr="00C81194">
        <w:rPr>
          <w:rFonts w:ascii="Calibri" w:eastAsiaTheme="minorHAnsi" w:hAnsi="Calibri" w:cs="Calibri"/>
          <w:i/>
          <w:color w:val="000000"/>
          <w:sz w:val="23"/>
          <w:szCs w:val="23"/>
          <w:lang w:eastAsia="en-US"/>
        </w:rPr>
        <w:t xml:space="preserve">Utilização do veículo Dia </w:t>
      </w:r>
      <w:r>
        <w:rPr>
          <w:rFonts w:ascii="Calibri" w:eastAsiaTheme="minorHAnsi" w:hAnsi="Calibri" w:cs="Calibri"/>
          <w:i/>
          <w:color w:val="000000"/>
          <w:sz w:val="23"/>
          <w:szCs w:val="23"/>
          <w:lang w:eastAsia="en-US"/>
        </w:rPr>
        <w:t>02</w:t>
      </w:r>
      <w:r w:rsidRPr="00C81194">
        <w:rPr>
          <w:rFonts w:ascii="Calibri" w:eastAsiaTheme="minorHAnsi" w:hAnsi="Calibri" w:cs="Calibri"/>
          <w:i/>
          <w:color w:val="000000"/>
          <w:sz w:val="23"/>
          <w:szCs w:val="23"/>
          <w:lang w:eastAsia="en-US"/>
        </w:rPr>
        <w:t>/0</w:t>
      </w:r>
      <w:r>
        <w:rPr>
          <w:rFonts w:ascii="Calibri" w:eastAsiaTheme="minorHAnsi" w:hAnsi="Calibri" w:cs="Calibri"/>
          <w:i/>
          <w:color w:val="000000"/>
          <w:sz w:val="23"/>
          <w:szCs w:val="23"/>
          <w:lang w:eastAsia="en-US"/>
        </w:rPr>
        <w:t>3</w:t>
      </w:r>
      <w:r w:rsidRPr="00C81194">
        <w:rPr>
          <w:rFonts w:ascii="Calibri" w:eastAsiaTheme="minorHAnsi" w:hAnsi="Calibri" w:cs="Calibri"/>
          <w:i/>
          <w:color w:val="000000"/>
          <w:sz w:val="23"/>
          <w:szCs w:val="23"/>
          <w:lang w:eastAsia="en-US"/>
        </w:rPr>
        <w:t xml:space="preserve"> </w:t>
      </w:r>
      <w:r>
        <w:rPr>
          <w:rFonts w:ascii="Calibri" w:eastAsiaTheme="minorHAnsi" w:hAnsi="Calibri" w:cs="Calibri"/>
          <w:i/>
          <w:color w:val="000000"/>
          <w:sz w:val="23"/>
          <w:szCs w:val="23"/>
          <w:lang w:eastAsia="en-US"/>
        </w:rPr>
        <w:t>– 08h até às 23h – 5 horas adicionais</w:t>
      </w:r>
    </w:p>
    <w:p w:rsidR="00796801" w:rsidRDefault="00796801" w:rsidP="00796801">
      <w:pPr>
        <w:pStyle w:val="PargrafodaLista"/>
        <w:autoSpaceDE w:val="0"/>
        <w:autoSpaceDN w:val="0"/>
        <w:adjustRightInd w:val="0"/>
        <w:ind w:left="0"/>
        <w:jc w:val="left"/>
        <w:rPr>
          <w:rFonts w:ascii="Wingdings" w:eastAsiaTheme="minorHAnsi" w:hAnsi="Wingdings" w:cs="Wingdings"/>
          <w:color w:val="000000"/>
          <w:sz w:val="23"/>
          <w:szCs w:val="23"/>
          <w:lang w:eastAsia="en-US"/>
        </w:rPr>
      </w:pP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KM rodados =</w:t>
      </w:r>
      <w:r w:rsidRPr="0001006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 xml:space="preserve">310 </w:t>
      </w:r>
      <w:r w:rsidRPr="00010061">
        <w:rPr>
          <w:rFonts w:ascii="Calibri" w:eastAsiaTheme="minorHAnsi" w:hAnsi="Calibri" w:cs="Calibri"/>
          <w:color w:val="000000"/>
          <w:sz w:val="23"/>
          <w:szCs w:val="23"/>
          <w:lang w:eastAsia="en-US"/>
        </w:rPr>
        <w:t xml:space="preserve">km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 xml:space="preserve">Horas adicionais = 5 horas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Diárias = 1 diária</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sidRPr="00010061">
        <w:rPr>
          <w:rFonts w:ascii="Calibri" w:eastAsiaTheme="minorHAnsi" w:hAnsi="Calibri" w:cs="Calibri"/>
          <w:color w:val="000000"/>
          <w:sz w:val="23"/>
          <w:szCs w:val="23"/>
          <w:lang w:eastAsia="en-US"/>
        </w:rPr>
        <w:t xml:space="preserve">Custo da Diária = R$ </w:t>
      </w:r>
      <w:r>
        <w:rPr>
          <w:rFonts w:ascii="Calibri" w:eastAsiaTheme="minorHAnsi" w:hAnsi="Calibri" w:cs="Calibri"/>
          <w:color w:val="000000"/>
          <w:sz w:val="23"/>
          <w:szCs w:val="23"/>
          <w:lang w:eastAsia="en-US"/>
        </w:rPr>
        <w:t>820</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00</w:t>
      </w:r>
      <w:r w:rsidRPr="00010061">
        <w:rPr>
          <w:rFonts w:ascii="Calibri" w:eastAsiaTheme="minorHAnsi" w:hAnsi="Calibri" w:cs="Calibri"/>
          <w:color w:val="000000"/>
          <w:sz w:val="23"/>
          <w:szCs w:val="23"/>
          <w:lang w:eastAsia="en-US"/>
        </w:rPr>
        <w:t xml:space="preserve">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Custo do Km até 500 km = R$ 4</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30</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Custo do Km acima de 500 km = R$ 3</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20</w:t>
      </w:r>
    </w:p>
    <w:p w:rsidR="00796801" w:rsidRPr="00B4262D"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sidRPr="00B4262D">
        <w:rPr>
          <w:rFonts w:ascii="Calibri" w:eastAsiaTheme="minorHAnsi" w:hAnsi="Calibri" w:cs="Calibri"/>
          <w:color w:val="000000"/>
          <w:sz w:val="23"/>
          <w:szCs w:val="23"/>
          <w:lang w:eastAsia="en-US"/>
        </w:rPr>
        <w:t xml:space="preserve">Hora-extra = R$ </w:t>
      </w:r>
      <w:r>
        <w:rPr>
          <w:rFonts w:ascii="Calibri" w:eastAsiaTheme="minorHAnsi" w:hAnsi="Calibri" w:cs="Calibri"/>
          <w:color w:val="000000"/>
          <w:sz w:val="23"/>
          <w:szCs w:val="23"/>
          <w:lang w:eastAsia="en-US"/>
        </w:rPr>
        <w:t>9</w:t>
      </w:r>
      <w:r w:rsidRPr="00B4262D">
        <w:rPr>
          <w:rFonts w:ascii="Calibri" w:eastAsiaTheme="minorHAnsi" w:hAnsi="Calibri" w:cs="Calibri"/>
          <w:color w:val="000000"/>
          <w:sz w:val="23"/>
          <w:szCs w:val="23"/>
          <w:lang w:eastAsia="en-US"/>
        </w:rPr>
        <w:t>0,00</w:t>
      </w:r>
    </w:p>
    <w:p w:rsidR="00796801" w:rsidRDefault="00796801" w:rsidP="00796801">
      <w:pPr>
        <w:autoSpaceDE w:val="0"/>
        <w:autoSpaceDN w:val="0"/>
        <w:adjustRightInd w:val="0"/>
        <w:jc w:val="left"/>
        <w:rPr>
          <w:rFonts w:ascii="Calibri" w:eastAsiaTheme="minorHAnsi" w:hAnsi="Calibri" w:cs="Calibri"/>
          <w:color w:val="000000"/>
          <w:sz w:val="23"/>
          <w:szCs w:val="23"/>
          <w:lang w:eastAsia="en-US"/>
        </w:rPr>
      </w:pPr>
    </w:p>
    <w:p w:rsidR="00796801" w:rsidRDefault="00796801" w:rsidP="00CA742B">
      <w:pPr>
        <w:pStyle w:val="PargrafodaLista"/>
        <w:numPr>
          <w:ilvl w:val="0"/>
          <w:numId w:val="27"/>
        </w:numPr>
        <w:autoSpaceDE w:val="0"/>
        <w:autoSpaceDN w:val="0"/>
        <w:adjustRightInd w:val="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Valor devido</w:t>
      </w:r>
      <w:r>
        <w:rPr>
          <w:rFonts w:ascii="Calibri" w:eastAsiaTheme="minorHAnsi" w:hAnsi="Calibri" w:cs="Calibri"/>
          <w:color w:val="000000"/>
          <w:sz w:val="23"/>
          <w:szCs w:val="23"/>
          <w:lang w:eastAsia="en-US"/>
        </w:rPr>
        <w:t xml:space="preserve"> pelas diárias</w:t>
      </w:r>
      <w:r w:rsidRPr="00010061">
        <w:rPr>
          <w:rFonts w:ascii="Calibri" w:eastAsiaTheme="minorHAnsi" w:hAnsi="Calibri" w:cs="Calibri"/>
          <w:color w:val="000000"/>
          <w:sz w:val="23"/>
          <w:szCs w:val="23"/>
          <w:lang w:eastAsia="en-US"/>
        </w:rPr>
        <w:t xml:space="preserve"> = R$ </w:t>
      </w:r>
      <w:r>
        <w:rPr>
          <w:rFonts w:ascii="Calibri" w:eastAsiaTheme="minorHAnsi" w:hAnsi="Calibri" w:cs="Calibri"/>
          <w:color w:val="000000"/>
          <w:sz w:val="23"/>
          <w:szCs w:val="23"/>
          <w:lang w:eastAsia="en-US"/>
        </w:rPr>
        <w:t>820,00</w:t>
      </w:r>
      <w:r w:rsidRPr="00010061">
        <w:rPr>
          <w:rFonts w:ascii="Calibri" w:eastAsiaTheme="minorHAnsi" w:hAnsi="Calibri" w:cs="Calibri"/>
          <w:color w:val="000000"/>
          <w:sz w:val="23"/>
          <w:szCs w:val="23"/>
          <w:lang w:eastAsia="en-US"/>
        </w:rPr>
        <w:t xml:space="preserve"> (R$ </w:t>
      </w:r>
      <w:r>
        <w:rPr>
          <w:rFonts w:ascii="Calibri" w:eastAsiaTheme="minorHAnsi" w:hAnsi="Calibri" w:cs="Calibri"/>
          <w:color w:val="000000"/>
          <w:sz w:val="23"/>
          <w:szCs w:val="23"/>
          <w:lang w:eastAsia="en-US"/>
        </w:rPr>
        <w:t>820</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00</w:t>
      </w:r>
      <w:r w:rsidRPr="00010061">
        <w:rPr>
          <w:rFonts w:ascii="Calibri" w:eastAsiaTheme="minorHAnsi" w:hAnsi="Calibri" w:cs="Calibri"/>
          <w:color w:val="000000"/>
          <w:sz w:val="23"/>
          <w:szCs w:val="23"/>
          <w:lang w:eastAsia="en-US"/>
        </w:rPr>
        <w:t xml:space="preserve"> x </w:t>
      </w:r>
      <w:proofErr w:type="gramStart"/>
      <w:r>
        <w:rPr>
          <w:rFonts w:ascii="Calibri" w:eastAsiaTheme="minorHAnsi" w:hAnsi="Calibri" w:cs="Calibri"/>
          <w:color w:val="000000"/>
          <w:sz w:val="23"/>
          <w:szCs w:val="23"/>
          <w:lang w:eastAsia="en-US"/>
        </w:rPr>
        <w:t>1</w:t>
      </w:r>
      <w:proofErr w:type="gramEnd"/>
      <w:r w:rsidRPr="00010061">
        <w:rPr>
          <w:rFonts w:ascii="Calibri" w:eastAsiaTheme="minorHAnsi" w:hAnsi="Calibri" w:cs="Calibri"/>
          <w:color w:val="000000"/>
          <w:sz w:val="23"/>
          <w:szCs w:val="23"/>
          <w:lang w:eastAsia="en-US"/>
        </w:rPr>
        <w:t xml:space="preserve"> diária)</w:t>
      </w:r>
    </w:p>
    <w:p w:rsidR="00796801" w:rsidRDefault="00796801" w:rsidP="00CA742B">
      <w:pPr>
        <w:pStyle w:val="PargrafodaLista"/>
        <w:numPr>
          <w:ilvl w:val="0"/>
          <w:numId w:val="27"/>
        </w:num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Valor devido pelas horas adicionais</w:t>
      </w:r>
      <w:r w:rsidRPr="0001006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w:t>
      </w:r>
      <w:r w:rsidRPr="00010061">
        <w:rPr>
          <w:rFonts w:ascii="Calibri" w:eastAsiaTheme="minorHAnsi" w:hAnsi="Calibri" w:cs="Calibri"/>
          <w:color w:val="000000"/>
          <w:sz w:val="23"/>
          <w:szCs w:val="23"/>
          <w:lang w:eastAsia="en-US"/>
        </w:rPr>
        <w:t xml:space="preserve"> R$ </w:t>
      </w:r>
      <w:r>
        <w:rPr>
          <w:rFonts w:ascii="Calibri" w:eastAsiaTheme="minorHAnsi" w:hAnsi="Calibri" w:cs="Calibri"/>
          <w:color w:val="000000"/>
          <w:sz w:val="23"/>
          <w:szCs w:val="23"/>
          <w:lang w:eastAsia="en-US"/>
        </w:rPr>
        <w:t>450,00</w:t>
      </w:r>
      <w:r w:rsidRPr="0001006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R$ 90,00 x 5 horas adicionais)</w:t>
      </w:r>
    </w:p>
    <w:p w:rsidR="00796801" w:rsidRDefault="00796801" w:rsidP="00CA742B">
      <w:pPr>
        <w:pStyle w:val="PargrafodaLista"/>
        <w:numPr>
          <w:ilvl w:val="0"/>
          <w:numId w:val="27"/>
        </w:num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Km franquia = 100 km livres (</w:t>
      </w:r>
      <w:proofErr w:type="gramStart"/>
      <w:r>
        <w:rPr>
          <w:rFonts w:ascii="Calibri" w:eastAsiaTheme="minorHAnsi" w:hAnsi="Calibri" w:cs="Calibri"/>
          <w:color w:val="000000"/>
          <w:sz w:val="23"/>
          <w:szCs w:val="23"/>
          <w:lang w:eastAsia="en-US"/>
        </w:rPr>
        <w:t>1</w:t>
      </w:r>
      <w:proofErr w:type="gramEnd"/>
      <w:r>
        <w:rPr>
          <w:rFonts w:ascii="Calibri" w:eastAsiaTheme="minorHAnsi" w:hAnsi="Calibri" w:cs="Calibri"/>
          <w:color w:val="000000"/>
          <w:sz w:val="23"/>
          <w:szCs w:val="23"/>
          <w:lang w:eastAsia="en-US"/>
        </w:rPr>
        <w:t xml:space="preserve"> diária de 100 km)</w:t>
      </w:r>
    </w:p>
    <w:p w:rsidR="00796801" w:rsidRDefault="00796801" w:rsidP="00CA742B">
      <w:pPr>
        <w:pStyle w:val="PargrafodaLista"/>
        <w:numPr>
          <w:ilvl w:val="0"/>
          <w:numId w:val="27"/>
        </w:num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Valor devido pelos km excedentes = R$ 903,00 [(310 km – 100 km livres) x R$4,30]</w:t>
      </w:r>
    </w:p>
    <w:p w:rsidR="00796801" w:rsidRPr="00E36250" w:rsidRDefault="00796801" w:rsidP="00CA742B">
      <w:pPr>
        <w:pStyle w:val="PargrafodaLista"/>
        <w:numPr>
          <w:ilvl w:val="0"/>
          <w:numId w:val="27"/>
        </w:numPr>
        <w:autoSpaceDE w:val="0"/>
        <w:autoSpaceDN w:val="0"/>
        <w:adjustRightInd w:val="0"/>
        <w:jc w:val="left"/>
        <w:rPr>
          <w:rFonts w:ascii="Calibri" w:eastAsiaTheme="minorHAnsi" w:hAnsi="Calibri" w:cs="Calibri"/>
          <w:b/>
          <w:bCs/>
          <w:color w:val="000000"/>
          <w:sz w:val="23"/>
          <w:szCs w:val="23"/>
          <w:lang w:eastAsia="en-US"/>
        </w:rPr>
      </w:pPr>
      <w:r>
        <w:rPr>
          <w:rFonts w:ascii="Calibri" w:eastAsiaTheme="minorHAnsi" w:hAnsi="Calibri" w:cs="Calibri"/>
          <w:b/>
          <w:bCs/>
          <w:color w:val="000000"/>
          <w:sz w:val="23"/>
          <w:szCs w:val="23"/>
          <w:lang w:eastAsia="en-US"/>
        </w:rPr>
        <w:t>Total da solicitação</w:t>
      </w:r>
      <w:r w:rsidRPr="00E36250">
        <w:rPr>
          <w:rFonts w:ascii="Calibri" w:eastAsiaTheme="minorHAnsi" w:hAnsi="Calibri" w:cs="Calibri"/>
          <w:b/>
          <w:bCs/>
          <w:color w:val="000000"/>
          <w:sz w:val="23"/>
          <w:szCs w:val="23"/>
          <w:lang w:eastAsia="en-US"/>
        </w:rPr>
        <w:t xml:space="preserve"> = R$ </w:t>
      </w:r>
      <w:r>
        <w:rPr>
          <w:rFonts w:ascii="Calibri" w:eastAsiaTheme="minorHAnsi" w:hAnsi="Calibri" w:cs="Calibri"/>
          <w:b/>
          <w:bCs/>
          <w:color w:val="000000"/>
          <w:sz w:val="23"/>
          <w:szCs w:val="23"/>
          <w:lang w:eastAsia="en-US"/>
        </w:rPr>
        <w:t xml:space="preserve">2.173,00 </w:t>
      </w:r>
      <w:r>
        <w:rPr>
          <w:rFonts w:ascii="Calibri" w:eastAsiaTheme="minorHAnsi" w:hAnsi="Calibri" w:cs="Calibri"/>
          <w:bCs/>
          <w:color w:val="000000"/>
          <w:sz w:val="23"/>
          <w:szCs w:val="23"/>
          <w:lang w:eastAsia="en-US"/>
        </w:rPr>
        <w:t>(R$ 820,00 + R$ 450,00 + R$ 903,00)</w:t>
      </w:r>
    </w:p>
    <w:p w:rsidR="00796801" w:rsidRDefault="00796801" w:rsidP="00796801">
      <w:pPr>
        <w:pStyle w:val="PargrafodaLista"/>
        <w:autoSpaceDE w:val="0"/>
        <w:autoSpaceDN w:val="0"/>
        <w:adjustRightInd w:val="0"/>
        <w:ind w:left="502"/>
        <w:jc w:val="left"/>
        <w:rPr>
          <w:rFonts w:ascii="Calibri" w:eastAsiaTheme="minorHAnsi" w:hAnsi="Calibri" w:cs="Calibri"/>
          <w:color w:val="000000"/>
          <w:sz w:val="23"/>
          <w:szCs w:val="23"/>
          <w:lang w:eastAsia="en-US"/>
        </w:rPr>
      </w:pPr>
    </w:p>
    <w:p w:rsidR="00796801" w:rsidRPr="00E36250" w:rsidRDefault="00796801" w:rsidP="00796801">
      <w:p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b/>
          <w:bCs/>
          <w:color w:val="000000"/>
          <w:sz w:val="23"/>
          <w:szCs w:val="23"/>
          <w:lang w:eastAsia="en-US"/>
        </w:rPr>
        <w:t>Exemplo IV:</w:t>
      </w:r>
      <w:r w:rsidRPr="00E36250">
        <w:rPr>
          <w:rFonts w:ascii="Calibri" w:eastAsiaTheme="minorHAnsi" w:hAnsi="Calibri" w:cs="Calibri"/>
          <w:b/>
          <w:bCs/>
          <w:color w:val="000000"/>
          <w:sz w:val="23"/>
          <w:szCs w:val="23"/>
          <w:lang w:eastAsia="en-US"/>
        </w:rPr>
        <w:t xml:space="preserve"> </w:t>
      </w:r>
    </w:p>
    <w:p w:rsidR="00796801" w:rsidRPr="00E36250" w:rsidRDefault="00796801" w:rsidP="00796801">
      <w:pPr>
        <w:autoSpaceDE w:val="0"/>
        <w:autoSpaceDN w:val="0"/>
        <w:adjustRightInd w:val="0"/>
        <w:jc w:val="left"/>
        <w:rPr>
          <w:rFonts w:ascii="Calibri" w:eastAsiaTheme="minorHAnsi" w:hAnsi="Calibri" w:cs="Calibri"/>
          <w:color w:val="000000"/>
          <w:sz w:val="23"/>
          <w:szCs w:val="23"/>
          <w:lang w:eastAsia="en-US"/>
        </w:rPr>
      </w:pPr>
      <w:r w:rsidRPr="00E36250">
        <w:rPr>
          <w:rFonts w:ascii="Calibri" w:eastAsiaTheme="minorHAnsi" w:hAnsi="Calibri" w:cs="Calibri"/>
          <w:color w:val="000000"/>
          <w:sz w:val="23"/>
          <w:szCs w:val="23"/>
          <w:lang w:eastAsia="en-US"/>
        </w:rPr>
        <w:t xml:space="preserve">Solicitação de viagem de </w:t>
      </w:r>
      <w:r w:rsidRPr="00E36250">
        <w:rPr>
          <w:rFonts w:ascii="Calibri" w:eastAsiaTheme="minorHAnsi" w:hAnsi="Calibri" w:cs="Calibri"/>
          <w:b/>
          <w:bCs/>
          <w:color w:val="000000"/>
          <w:sz w:val="23"/>
          <w:szCs w:val="23"/>
          <w:lang w:eastAsia="en-US"/>
        </w:rPr>
        <w:t xml:space="preserve">micro-ônibus </w:t>
      </w:r>
      <w:r w:rsidRPr="00E36250">
        <w:rPr>
          <w:rFonts w:ascii="Calibri" w:eastAsiaTheme="minorHAnsi" w:hAnsi="Calibri" w:cs="Calibri"/>
          <w:color w:val="000000"/>
          <w:sz w:val="23"/>
          <w:szCs w:val="23"/>
          <w:lang w:eastAsia="en-US"/>
        </w:rPr>
        <w:t xml:space="preserve">de </w:t>
      </w:r>
      <w:r w:rsidRPr="00E36250">
        <w:rPr>
          <w:rFonts w:ascii="Calibri" w:eastAsiaTheme="minorHAnsi" w:hAnsi="Calibri" w:cs="Calibri"/>
          <w:b/>
          <w:bCs/>
          <w:color w:val="000000"/>
          <w:sz w:val="23"/>
          <w:szCs w:val="23"/>
          <w:lang w:eastAsia="en-US"/>
        </w:rPr>
        <w:t xml:space="preserve">Paranavaí </w:t>
      </w:r>
      <w:r w:rsidRPr="00E36250">
        <w:rPr>
          <w:rFonts w:ascii="Calibri" w:eastAsiaTheme="minorHAnsi" w:hAnsi="Calibri" w:cs="Calibri"/>
          <w:color w:val="000000"/>
          <w:sz w:val="23"/>
          <w:szCs w:val="23"/>
          <w:lang w:eastAsia="en-US"/>
        </w:rPr>
        <w:t xml:space="preserve">para </w:t>
      </w:r>
      <w:r w:rsidRPr="00E36250">
        <w:rPr>
          <w:rFonts w:ascii="Calibri" w:eastAsiaTheme="minorHAnsi" w:hAnsi="Calibri" w:cs="Calibri"/>
          <w:b/>
          <w:bCs/>
          <w:color w:val="000000"/>
          <w:sz w:val="23"/>
          <w:szCs w:val="23"/>
          <w:lang w:eastAsia="en-US"/>
        </w:rPr>
        <w:t>Paranavaí</w:t>
      </w:r>
      <w:r w:rsidRPr="00E36250">
        <w:rPr>
          <w:rFonts w:ascii="Calibri" w:eastAsiaTheme="minorHAnsi" w:hAnsi="Calibri" w:cs="Calibri"/>
          <w:color w:val="000000"/>
          <w:sz w:val="23"/>
          <w:szCs w:val="23"/>
          <w:lang w:eastAsia="en-US"/>
        </w:rPr>
        <w:t xml:space="preserve">. </w:t>
      </w:r>
    </w:p>
    <w:p w:rsidR="00796801" w:rsidRPr="00E36250" w:rsidRDefault="00796801" w:rsidP="00796801">
      <w:pPr>
        <w:autoSpaceDE w:val="0"/>
        <w:autoSpaceDN w:val="0"/>
        <w:adjustRightInd w:val="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 xml:space="preserve">Dia </w:t>
      </w:r>
      <w:r>
        <w:rPr>
          <w:rFonts w:ascii="Calibri" w:eastAsiaTheme="minorHAnsi" w:hAnsi="Calibri" w:cs="Calibri"/>
          <w:color w:val="000000"/>
          <w:sz w:val="23"/>
          <w:szCs w:val="23"/>
          <w:lang w:eastAsia="en-US"/>
        </w:rPr>
        <w:t xml:space="preserve">e hora do embarque: </w:t>
      </w:r>
      <w:r w:rsidRPr="00E36250">
        <w:rPr>
          <w:rFonts w:ascii="Calibri" w:eastAsiaTheme="minorHAnsi" w:hAnsi="Calibri" w:cs="Calibri"/>
          <w:color w:val="000000"/>
          <w:sz w:val="23"/>
          <w:szCs w:val="23"/>
          <w:lang w:eastAsia="en-US"/>
        </w:rPr>
        <w:t>8h – Dia 01/0</w:t>
      </w:r>
      <w:r>
        <w:rPr>
          <w:rFonts w:ascii="Calibri" w:eastAsiaTheme="minorHAnsi" w:hAnsi="Calibri" w:cs="Calibri"/>
          <w:color w:val="000000"/>
          <w:sz w:val="23"/>
          <w:szCs w:val="23"/>
          <w:lang w:eastAsia="en-US"/>
        </w:rPr>
        <w:t>4</w:t>
      </w:r>
      <w:r w:rsidRPr="00E36250">
        <w:rPr>
          <w:rFonts w:ascii="Calibri" w:eastAsiaTheme="minorHAnsi" w:hAnsi="Calibri" w:cs="Calibri"/>
          <w:color w:val="000000"/>
          <w:sz w:val="23"/>
          <w:szCs w:val="23"/>
          <w:lang w:eastAsia="en-US"/>
        </w:rPr>
        <w:t xml:space="preserve"> </w:t>
      </w:r>
    </w:p>
    <w:p w:rsidR="00796801" w:rsidRDefault="00796801" w:rsidP="00796801">
      <w:pPr>
        <w:autoSpaceDE w:val="0"/>
        <w:autoSpaceDN w:val="0"/>
        <w:adjustRightInd w:val="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Dia e hora d</w:t>
      </w:r>
      <w:r>
        <w:rPr>
          <w:rFonts w:ascii="Calibri" w:eastAsiaTheme="minorHAnsi" w:hAnsi="Calibri" w:cs="Calibri"/>
          <w:color w:val="000000"/>
          <w:sz w:val="23"/>
          <w:szCs w:val="23"/>
          <w:lang w:eastAsia="en-US"/>
        </w:rPr>
        <w:t>a finalização do atendimento</w:t>
      </w:r>
      <w:r w:rsidRPr="00010061">
        <w:rPr>
          <w:rFonts w:ascii="Calibri" w:eastAsiaTheme="minorHAnsi" w:hAnsi="Calibri" w:cs="Calibri"/>
          <w:color w:val="000000"/>
          <w:sz w:val="23"/>
          <w:szCs w:val="23"/>
          <w:lang w:eastAsia="en-US"/>
        </w:rPr>
        <w:t>:</w:t>
      </w:r>
      <w:r w:rsidRPr="00E36250">
        <w:rPr>
          <w:rFonts w:ascii="Calibri" w:eastAsiaTheme="minorHAnsi" w:hAnsi="Calibri" w:cs="Calibri"/>
          <w:color w:val="000000"/>
          <w:sz w:val="23"/>
          <w:szCs w:val="23"/>
          <w:lang w:eastAsia="en-US"/>
        </w:rPr>
        <w:t xml:space="preserve"> 18h – Dia 01/0</w:t>
      </w:r>
      <w:r>
        <w:rPr>
          <w:rFonts w:ascii="Calibri" w:eastAsiaTheme="minorHAnsi" w:hAnsi="Calibri" w:cs="Calibri"/>
          <w:color w:val="000000"/>
          <w:sz w:val="23"/>
          <w:szCs w:val="23"/>
          <w:lang w:eastAsia="en-US"/>
        </w:rPr>
        <w:t>4</w:t>
      </w:r>
    </w:p>
    <w:p w:rsidR="00796801" w:rsidRDefault="00796801" w:rsidP="00796801">
      <w:pPr>
        <w:autoSpaceDE w:val="0"/>
        <w:autoSpaceDN w:val="0"/>
        <w:adjustRightInd w:val="0"/>
        <w:jc w:val="left"/>
        <w:rPr>
          <w:rFonts w:ascii="Calibri" w:eastAsiaTheme="minorHAnsi" w:hAnsi="Calibri" w:cs="Calibri"/>
          <w:color w:val="000000"/>
          <w:sz w:val="23"/>
          <w:szCs w:val="23"/>
          <w:lang w:eastAsia="en-US"/>
        </w:rPr>
      </w:pPr>
    </w:p>
    <w:p w:rsidR="00796801" w:rsidRPr="00FA2CA5" w:rsidRDefault="00796801" w:rsidP="00796801">
      <w:pPr>
        <w:pStyle w:val="PargrafodaLista"/>
        <w:autoSpaceDE w:val="0"/>
        <w:autoSpaceDN w:val="0"/>
        <w:adjustRightInd w:val="0"/>
        <w:ind w:left="0"/>
        <w:jc w:val="left"/>
        <w:rPr>
          <w:rFonts w:ascii="Calibri" w:hAnsi="Calibri" w:cs="Calibri"/>
          <w:i/>
          <w:sz w:val="24"/>
        </w:rPr>
      </w:pPr>
      <w:r w:rsidRPr="00FA2CA5">
        <w:rPr>
          <w:rFonts w:ascii="Calibri" w:hAnsi="Calibri" w:cs="Calibri"/>
          <w:i/>
          <w:sz w:val="24"/>
        </w:rPr>
        <w:t>“</w:t>
      </w:r>
      <w:r w:rsidRPr="00FA2CA5">
        <w:rPr>
          <w:rFonts w:ascii="Calibri" w:hAnsi="Calibri" w:cs="Calibri"/>
          <w:i/>
          <w:sz w:val="24"/>
          <w:u w:val="single"/>
        </w:rPr>
        <w:t>Formulário de Controle de Quilometragem</w:t>
      </w:r>
      <w:r w:rsidRPr="00FA2CA5">
        <w:rPr>
          <w:rFonts w:ascii="Calibri" w:hAnsi="Calibri" w:cs="Calibri"/>
          <w:i/>
          <w:sz w:val="24"/>
        </w:rPr>
        <w:t>”</w:t>
      </w:r>
    </w:p>
    <w:p w:rsidR="00796801" w:rsidRDefault="00796801" w:rsidP="00796801">
      <w:pPr>
        <w:autoSpaceDE w:val="0"/>
        <w:autoSpaceDN w:val="0"/>
        <w:adjustRightInd w:val="0"/>
        <w:jc w:val="left"/>
        <w:rPr>
          <w:rFonts w:ascii="Calibri" w:eastAsiaTheme="minorHAnsi" w:hAnsi="Calibri" w:cs="Calibri"/>
          <w:color w:val="000000"/>
          <w:sz w:val="23"/>
          <w:szCs w:val="23"/>
          <w:lang w:eastAsia="en-US"/>
        </w:rPr>
      </w:pPr>
    </w:p>
    <w:p w:rsidR="00796801" w:rsidRPr="00C81194" w:rsidRDefault="00796801" w:rsidP="00796801">
      <w:pPr>
        <w:pStyle w:val="PargrafodaLista"/>
        <w:autoSpaceDE w:val="0"/>
        <w:autoSpaceDN w:val="0"/>
        <w:adjustRightInd w:val="0"/>
        <w:ind w:left="0"/>
        <w:jc w:val="left"/>
        <w:rPr>
          <w:rFonts w:ascii="Calibri" w:eastAsiaTheme="minorHAnsi" w:hAnsi="Calibri" w:cs="Calibri"/>
          <w:i/>
          <w:color w:val="000000"/>
          <w:sz w:val="23"/>
          <w:szCs w:val="23"/>
          <w:lang w:eastAsia="en-US"/>
        </w:rPr>
      </w:pPr>
      <w:r w:rsidRPr="00C81194">
        <w:rPr>
          <w:rFonts w:ascii="Calibri" w:eastAsiaTheme="minorHAnsi" w:hAnsi="Calibri" w:cs="Calibri"/>
          <w:i/>
          <w:color w:val="000000"/>
          <w:sz w:val="23"/>
          <w:szCs w:val="23"/>
          <w:lang w:eastAsia="en-US"/>
        </w:rPr>
        <w:t xml:space="preserve">Utilização do veículo Dia </w:t>
      </w:r>
      <w:r>
        <w:rPr>
          <w:rFonts w:ascii="Calibri" w:eastAsiaTheme="minorHAnsi" w:hAnsi="Calibri" w:cs="Calibri"/>
          <w:i/>
          <w:color w:val="000000"/>
          <w:sz w:val="23"/>
          <w:szCs w:val="23"/>
          <w:lang w:eastAsia="en-US"/>
        </w:rPr>
        <w:t>01</w:t>
      </w:r>
      <w:r w:rsidRPr="00C81194">
        <w:rPr>
          <w:rFonts w:ascii="Calibri" w:eastAsiaTheme="minorHAnsi" w:hAnsi="Calibri" w:cs="Calibri"/>
          <w:i/>
          <w:color w:val="000000"/>
          <w:sz w:val="23"/>
          <w:szCs w:val="23"/>
          <w:lang w:eastAsia="en-US"/>
        </w:rPr>
        <w:t>/0</w:t>
      </w:r>
      <w:r>
        <w:rPr>
          <w:rFonts w:ascii="Calibri" w:eastAsiaTheme="minorHAnsi" w:hAnsi="Calibri" w:cs="Calibri"/>
          <w:i/>
          <w:color w:val="000000"/>
          <w:sz w:val="23"/>
          <w:szCs w:val="23"/>
          <w:lang w:eastAsia="en-US"/>
        </w:rPr>
        <w:t>4</w:t>
      </w:r>
      <w:r w:rsidRPr="00C81194">
        <w:rPr>
          <w:rFonts w:ascii="Calibri" w:eastAsiaTheme="minorHAnsi" w:hAnsi="Calibri" w:cs="Calibri"/>
          <w:i/>
          <w:color w:val="000000"/>
          <w:sz w:val="23"/>
          <w:szCs w:val="23"/>
          <w:lang w:eastAsia="en-US"/>
        </w:rPr>
        <w:t xml:space="preserve"> </w:t>
      </w:r>
      <w:r>
        <w:rPr>
          <w:rFonts w:ascii="Calibri" w:eastAsiaTheme="minorHAnsi" w:hAnsi="Calibri" w:cs="Calibri"/>
          <w:i/>
          <w:color w:val="000000"/>
          <w:sz w:val="23"/>
          <w:szCs w:val="23"/>
          <w:lang w:eastAsia="en-US"/>
        </w:rPr>
        <w:t>– 08h até às 18h – nenhuma hora adicional</w:t>
      </w:r>
    </w:p>
    <w:p w:rsidR="00796801" w:rsidRPr="00E36250" w:rsidRDefault="00796801" w:rsidP="00796801">
      <w:pPr>
        <w:autoSpaceDE w:val="0"/>
        <w:autoSpaceDN w:val="0"/>
        <w:adjustRightInd w:val="0"/>
        <w:jc w:val="left"/>
        <w:rPr>
          <w:rFonts w:ascii="Calibri" w:eastAsiaTheme="minorHAnsi" w:hAnsi="Calibri" w:cs="Calibri"/>
          <w:color w:val="000000"/>
          <w:sz w:val="23"/>
          <w:szCs w:val="23"/>
          <w:lang w:eastAsia="en-US"/>
        </w:rPr>
      </w:pPr>
      <w:r w:rsidRPr="00E36250">
        <w:rPr>
          <w:rFonts w:ascii="Calibri" w:eastAsiaTheme="minorHAnsi" w:hAnsi="Calibri" w:cs="Calibri"/>
          <w:color w:val="000000"/>
          <w:sz w:val="23"/>
          <w:szCs w:val="23"/>
          <w:lang w:eastAsia="en-US"/>
        </w:rPr>
        <w:t xml:space="preserve">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KM rodados =</w:t>
      </w:r>
      <w:r w:rsidRPr="0001006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 xml:space="preserve">43 </w:t>
      </w:r>
      <w:r w:rsidRPr="00010061">
        <w:rPr>
          <w:rFonts w:ascii="Calibri" w:eastAsiaTheme="minorHAnsi" w:hAnsi="Calibri" w:cs="Calibri"/>
          <w:color w:val="000000"/>
          <w:sz w:val="23"/>
          <w:szCs w:val="23"/>
          <w:lang w:eastAsia="en-US"/>
        </w:rPr>
        <w:t xml:space="preserve">km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 xml:space="preserve">Horas adicionais = nenhuma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Diárias = 1 diária</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sidRPr="00010061">
        <w:rPr>
          <w:rFonts w:ascii="Calibri" w:eastAsiaTheme="minorHAnsi" w:hAnsi="Calibri" w:cs="Calibri"/>
          <w:color w:val="000000"/>
          <w:sz w:val="23"/>
          <w:szCs w:val="23"/>
          <w:lang w:eastAsia="en-US"/>
        </w:rPr>
        <w:t xml:space="preserve">Custo da Diária = R$ </w:t>
      </w:r>
      <w:r>
        <w:rPr>
          <w:rFonts w:ascii="Calibri" w:eastAsiaTheme="minorHAnsi" w:hAnsi="Calibri" w:cs="Calibri"/>
          <w:color w:val="000000"/>
          <w:sz w:val="23"/>
          <w:szCs w:val="23"/>
          <w:lang w:eastAsia="en-US"/>
        </w:rPr>
        <w:t>530</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00</w:t>
      </w:r>
      <w:r w:rsidRPr="00010061">
        <w:rPr>
          <w:rFonts w:ascii="Calibri" w:eastAsiaTheme="minorHAnsi" w:hAnsi="Calibri" w:cs="Calibri"/>
          <w:color w:val="000000"/>
          <w:sz w:val="23"/>
          <w:szCs w:val="23"/>
          <w:lang w:eastAsia="en-US"/>
        </w:rPr>
        <w:t xml:space="preserve">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Custo do Km até 500 km = R$ 2</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40</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Custo do Km acima de 500 km = R$ 2</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20</w:t>
      </w:r>
    </w:p>
    <w:p w:rsidR="00796801" w:rsidRPr="00B4262D"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sidRPr="00B4262D">
        <w:rPr>
          <w:rFonts w:ascii="Calibri" w:eastAsiaTheme="minorHAnsi" w:hAnsi="Calibri" w:cs="Calibri"/>
          <w:color w:val="000000"/>
          <w:sz w:val="23"/>
          <w:szCs w:val="23"/>
          <w:lang w:eastAsia="en-US"/>
        </w:rPr>
        <w:t xml:space="preserve">Hora-extra = R$ </w:t>
      </w:r>
      <w:r>
        <w:rPr>
          <w:rFonts w:ascii="Calibri" w:eastAsiaTheme="minorHAnsi" w:hAnsi="Calibri" w:cs="Calibri"/>
          <w:color w:val="000000"/>
          <w:sz w:val="23"/>
          <w:szCs w:val="23"/>
          <w:lang w:eastAsia="en-US"/>
        </w:rPr>
        <w:t>6</w:t>
      </w:r>
      <w:r w:rsidRPr="00B4262D">
        <w:rPr>
          <w:rFonts w:ascii="Calibri" w:eastAsiaTheme="minorHAnsi" w:hAnsi="Calibri" w:cs="Calibri"/>
          <w:color w:val="000000"/>
          <w:sz w:val="23"/>
          <w:szCs w:val="23"/>
          <w:lang w:eastAsia="en-US"/>
        </w:rPr>
        <w:t>0,00</w:t>
      </w:r>
    </w:p>
    <w:p w:rsidR="00796801" w:rsidRDefault="00796801" w:rsidP="00796801">
      <w:pPr>
        <w:autoSpaceDE w:val="0"/>
        <w:autoSpaceDN w:val="0"/>
        <w:adjustRightInd w:val="0"/>
        <w:jc w:val="left"/>
        <w:rPr>
          <w:rFonts w:ascii="Calibri" w:eastAsiaTheme="minorHAnsi" w:hAnsi="Calibri" w:cs="Calibri"/>
          <w:color w:val="000000"/>
          <w:sz w:val="23"/>
          <w:szCs w:val="23"/>
          <w:lang w:eastAsia="en-US"/>
        </w:rPr>
      </w:pPr>
    </w:p>
    <w:p w:rsidR="00796801" w:rsidRDefault="00796801" w:rsidP="00CA742B">
      <w:pPr>
        <w:pStyle w:val="PargrafodaLista"/>
        <w:numPr>
          <w:ilvl w:val="0"/>
          <w:numId w:val="28"/>
        </w:numPr>
        <w:autoSpaceDE w:val="0"/>
        <w:autoSpaceDN w:val="0"/>
        <w:adjustRightInd w:val="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Valor devido</w:t>
      </w:r>
      <w:r>
        <w:rPr>
          <w:rFonts w:ascii="Calibri" w:eastAsiaTheme="minorHAnsi" w:hAnsi="Calibri" w:cs="Calibri"/>
          <w:color w:val="000000"/>
          <w:sz w:val="23"/>
          <w:szCs w:val="23"/>
          <w:lang w:eastAsia="en-US"/>
        </w:rPr>
        <w:t xml:space="preserve"> pelas diárias</w:t>
      </w:r>
      <w:r w:rsidRPr="00010061">
        <w:rPr>
          <w:rFonts w:ascii="Calibri" w:eastAsiaTheme="minorHAnsi" w:hAnsi="Calibri" w:cs="Calibri"/>
          <w:color w:val="000000"/>
          <w:sz w:val="23"/>
          <w:szCs w:val="23"/>
          <w:lang w:eastAsia="en-US"/>
        </w:rPr>
        <w:t xml:space="preserve"> = R$ </w:t>
      </w:r>
      <w:r>
        <w:rPr>
          <w:rFonts w:ascii="Calibri" w:eastAsiaTheme="minorHAnsi" w:hAnsi="Calibri" w:cs="Calibri"/>
          <w:color w:val="000000"/>
          <w:sz w:val="23"/>
          <w:szCs w:val="23"/>
          <w:lang w:eastAsia="en-US"/>
        </w:rPr>
        <w:t>530,00</w:t>
      </w:r>
      <w:r w:rsidRPr="00010061">
        <w:rPr>
          <w:rFonts w:ascii="Calibri" w:eastAsiaTheme="minorHAnsi" w:hAnsi="Calibri" w:cs="Calibri"/>
          <w:color w:val="000000"/>
          <w:sz w:val="23"/>
          <w:szCs w:val="23"/>
          <w:lang w:eastAsia="en-US"/>
        </w:rPr>
        <w:t xml:space="preserve"> (R$ </w:t>
      </w:r>
      <w:r>
        <w:rPr>
          <w:rFonts w:ascii="Calibri" w:eastAsiaTheme="minorHAnsi" w:hAnsi="Calibri" w:cs="Calibri"/>
          <w:color w:val="000000"/>
          <w:sz w:val="23"/>
          <w:szCs w:val="23"/>
          <w:lang w:eastAsia="en-US"/>
        </w:rPr>
        <w:t>530</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00</w:t>
      </w:r>
      <w:r w:rsidRPr="00010061">
        <w:rPr>
          <w:rFonts w:ascii="Calibri" w:eastAsiaTheme="minorHAnsi" w:hAnsi="Calibri" w:cs="Calibri"/>
          <w:color w:val="000000"/>
          <w:sz w:val="23"/>
          <w:szCs w:val="23"/>
          <w:lang w:eastAsia="en-US"/>
        </w:rPr>
        <w:t xml:space="preserve"> x </w:t>
      </w:r>
      <w:proofErr w:type="gramStart"/>
      <w:r>
        <w:rPr>
          <w:rFonts w:ascii="Calibri" w:eastAsiaTheme="minorHAnsi" w:hAnsi="Calibri" w:cs="Calibri"/>
          <w:color w:val="000000"/>
          <w:sz w:val="23"/>
          <w:szCs w:val="23"/>
          <w:lang w:eastAsia="en-US"/>
        </w:rPr>
        <w:t>1</w:t>
      </w:r>
      <w:proofErr w:type="gramEnd"/>
      <w:r w:rsidRPr="00010061">
        <w:rPr>
          <w:rFonts w:ascii="Calibri" w:eastAsiaTheme="minorHAnsi" w:hAnsi="Calibri" w:cs="Calibri"/>
          <w:color w:val="000000"/>
          <w:sz w:val="23"/>
          <w:szCs w:val="23"/>
          <w:lang w:eastAsia="en-US"/>
        </w:rPr>
        <w:t xml:space="preserve"> diária)</w:t>
      </w:r>
    </w:p>
    <w:p w:rsidR="00796801" w:rsidRDefault="00796801" w:rsidP="00CA742B">
      <w:pPr>
        <w:pStyle w:val="PargrafodaLista"/>
        <w:numPr>
          <w:ilvl w:val="0"/>
          <w:numId w:val="28"/>
        </w:num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Valor devido pelas horas adicionais</w:t>
      </w:r>
      <w:r w:rsidRPr="0001006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w:t>
      </w:r>
      <w:r w:rsidRPr="00010061">
        <w:rPr>
          <w:rFonts w:ascii="Calibri" w:eastAsiaTheme="minorHAnsi" w:hAnsi="Calibri" w:cs="Calibri"/>
          <w:color w:val="000000"/>
          <w:sz w:val="23"/>
          <w:szCs w:val="23"/>
          <w:lang w:eastAsia="en-US"/>
        </w:rPr>
        <w:t xml:space="preserve"> R$ </w:t>
      </w:r>
      <w:r>
        <w:rPr>
          <w:rFonts w:ascii="Calibri" w:eastAsiaTheme="minorHAnsi" w:hAnsi="Calibri" w:cs="Calibri"/>
          <w:color w:val="000000"/>
          <w:sz w:val="23"/>
          <w:szCs w:val="23"/>
          <w:lang w:eastAsia="en-US"/>
        </w:rPr>
        <w:t>0,00</w:t>
      </w:r>
      <w:r w:rsidRPr="0001006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nenhuma hora adicional)</w:t>
      </w:r>
    </w:p>
    <w:p w:rsidR="00796801" w:rsidRDefault="00796801" w:rsidP="00CA742B">
      <w:pPr>
        <w:pStyle w:val="PargrafodaLista"/>
        <w:numPr>
          <w:ilvl w:val="0"/>
          <w:numId w:val="28"/>
        </w:num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Km franquia = 100 km livres (</w:t>
      </w:r>
      <w:proofErr w:type="gramStart"/>
      <w:r>
        <w:rPr>
          <w:rFonts w:ascii="Calibri" w:eastAsiaTheme="minorHAnsi" w:hAnsi="Calibri" w:cs="Calibri"/>
          <w:color w:val="000000"/>
          <w:sz w:val="23"/>
          <w:szCs w:val="23"/>
          <w:lang w:eastAsia="en-US"/>
        </w:rPr>
        <w:t>1</w:t>
      </w:r>
      <w:proofErr w:type="gramEnd"/>
      <w:r>
        <w:rPr>
          <w:rFonts w:ascii="Calibri" w:eastAsiaTheme="minorHAnsi" w:hAnsi="Calibri" w:cs="Calibri"/>
          <w:color w:val="000000"/>
          <w:sz w:val="23"/>
          <w:szCs w:val="23"/>
          <w:lang w:eastAsia="en-US"/>
        </w:rPr>
        <w:t xml:space="preserve"> diária de 100 km)</w:t>
      </w:r>
    </w:p>
    <w:p w:rsidR="00796801" w:rsidRDefault="00796801" w:rsidP="00CA742B">
      <w:pPr>
        <w:pStyle w:val="PargrafodaLista"/>
        <w:numPr>
          <w:ilvl w:val="0"/>
          <w:numId w:val="28"/>
        </w:num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Valor devido pelos km excedentes = R$ 0,00 (nenhum quilometro excedente)</w:t>
      </w:r>
    </w:p>
    <w:p w:rsidR="00796801" w:rsidRPr="00E36250" w:rsidRDefault="00796801" w:rsidP="00CA742B">
      <w:pPr>
        <w:pStyle w:val="PargrafodaLista"/>
        <w:numPr>
          <w:ilvl w:val="0"/>
          <w:numId w:val="28"/>
        </w:numPr>
        <w:autoSpaceDE w:val="0"/>
        <w:autoSpaceDN w:val="0"/>
        <w:adjustRightInd w:val="0"/>
        <w:jc w:val="left"/>
        <w:rPr>
          <w:rFonts w:ascii="Calibri" w:eastAsiaTheme="minorHAnsi" w:hAnsi="Calibri" w:cs="Calibri"/>
          <w:b/>
          <w:bCs/>
          <w:color w:val="000000"/>
          <w:sz w:val="23"/>
          <w:szCs w:val="23"/>
          <w:lang w:eastAsia="en-US"/>
        </w:rPr>
      </w:pPr>
      <w:r>
        <w:rPr>
          <w:rFonts w:ascii="Calibri" w:eastAsiaTheme="minorHAnsi" w:hAnsi="Calibri" w:cs="Calibri"/>
          <w:b/>
          <w:bCs/>
          <w:color w:val="000000"/>
          <w:sz w:val="23"/>
          <w:szCs w:val="23"/>
          <w:lang w:eastAsia="en-US"/>
        </w:rPr>
        <w:lastRenderedPageBreak/>
        <w:t>Total da solicitação</w:t>
      </w:r>
      <w:r w:rsidRPr="00E36250">
        <w:rPr>
          <w:rFonts w:ascii="Calibri" w:eastAsiaTheme="minorHAnsi" w:hAnsi="Calibri" w:cs="Calibri"/>
          <w:b/>
          <w:bCs/>
          <w:color w:val="000000"/>
          <w:sz w:val="23"/>
          <w:szCs w:val="23"/>
          <w:lang w:eastAsia="en-US"/>
        </w:rPr>
        <w:t xml:space="preserve"> = R$ </w:t>
      </w:r>
      <w:r>
        <w:rPr>
          <w:rFonts w:ascii="Calibri" w:eastAsiaTheme="minorHAnsi" w:hAnsi="Calibri" w:cs="Calibri"/>
          <w:b/>
          <w:bCs/>
          <w:color w:val="000000"/>
          <w:sz w:val="23"/>
          <w:szCs w:val="23"/>
          <w:lang w:eastAsia="en-US"/>
        </w:rPr>
        <w:t>530,00</w:t>
      </w:r>
    </w:p>
    <w:p w:rsidR="00796801" w:rsidRDefault="00796801" w:rsidP="00796801">
      <w:pPr>
        <w:autoSpaceDE w:val="0"/>
        <w:autoSpaceDN w:val="0"/>
        <w:adjustRightInd w:val="0"/>
        <w:jc w:val="left"/>
        <w:rPr>
          <w:rFonts w:ascii="Calibri" w:eastAsiaTheme="minorHAnsi" w:hAnsi="Calibri" w:cs="Calibri"/>
          <w:color w:val="000000"/>
          <w:sz w:val="23"/>
          <w:szCs w:val="23"/>
          <w:lang w:eastAsia="en-US"/>
        </w:rPr>
      </w:pPr>
    </w:p>
    <w:p w:rsidR="00796801" w:rsidRPr="0001006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Calibri" w:eastAsiaTheme="minorHAnsi" w:hAnsi="Calibri" w:cs="Calibri"/>
          <w:b/>
          <w:bCs/>
          <w:color w:val="000000"/>
          <w:sz w:val="23"/>
          <w:szCs w:val="23"/>
          <w:lang w:eastAsia="en-US"/>
        </w:rPr>
        <w:t xml:space="preserve">Exemplo </w:t>
      </w:r>
      <w:r>
        <w:rPr>
          <w:rFonts w:ascii="Calibri" w:eastAsiaTheme="minorHAnsi" w:hAnsi="Calibri" w:cs="Calibri"/>
          <w:b/>
          <w:bCs/>
          <w:color w:val="000000"/>
          <w:sz w:val="23"/>
          <w:szCs w:val="23"/>
          <w:lang w:eastAsia="en-US"/>
        </w:rPr>
        <w:t>V</w:t>
      </w:r>
      <w:r w:rsidRPr="00010061">
        <w:rPr>
          <w:rFonts w:ascii="Calibri" w:eastAsiaTheme="minorHAnsi" w:hAnsi="Calibri" w:cs="Calibri"/>
          <w:b/>
          <w:bCs/>
          <w:color w:val="000000"/>
          <w:sz w:val="23"/>
          <w:szCs w:val="23"/>
          <w:lang w:eastAsia="en-US"/>
        </w:rPr>
        <w:t xml:space="preserve">: </w:t>
      </w:r>
    </w:p>
    <w:p w:rsidR="00796801" w:rsidRPr="0001006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 xml:space="preserve">Solicitação de viagem de </w:t>
      </w:r>
      <w:r>
        <w:rPr>
          <w:rFonts w:ascii="Calibri" w:eastAsiaTheme="minorHAnsi" w:hAnsi="Calibri" w:cs="Calibri"/>
          <w:b/>
          <w:bCs/>
          <w:color w:val="000000"/>
          <w:sz w:val="23"/>
          <w:szCs w:val="23"/>
          <w:lang w:eastAsia="en-US"/>
        </w:rPr>
        <w:t>ônibus</w:t>
      </w:r>
      <w:r w:rsidRPr="00010061">
        <w:rPr>
          <w:rFonts w:ascii="Calibri" w:eastAsiaTheme="minorHAnsi" w:hAnsi="Calibri" w:cs="Calibri"/>
          <w:b/>
          <w:bCs/>
          <w:color w:val="000000"/>
          <w:sz w:val="23"/>
          <w:szCs w:val="23"/>
          <w:lang w:eastAsia="en-US"/>
        </w:rPr>
        <w:t xml:space="preserve"> </w:t>
      </w:r>
      <w:r w:rsidRPr="00010061">
        <w:rPr>
          <w:rFonts w:ascii="Calibri" w:eastAsiaTheme="minorHAnsi" w:hAnsi="Calibri" w:cs="Calibri"/>
          <w:color w:val="000000"/>
          <w:sz w:val="23"/>
          <w:szCs w:val="23"/>
          <w:lang w:eastAsia="en-US"/>
        </w:rPr>
        <w:t xml:space="preserve">de </w:t>
      </w:r>
      <w:r>
        <w:rPr>
          <w:rFonts w:ascii="Calibri" w:eastAsiaTheme="minorHAnsi" w:hAnsi="Calibri" w:cs="Calibri"/>
          <w:b/>
          <w:bCs/>
          <w:color w:val="000000"/>
          <w:sz w:val="23"/>
          <w:szCs w:val="23"/>
          <w:lang w:eastAsia="en-US"/>
        </w:rPr>
        <w:t>Curitiba</w:t>
      </w:r>
      <w:r w:rsidRPr="00010061">
        <w:rPr>
          <w:rFonts w:ascii="Calibri" w:eastAsiaTheme="minorHAnsi" w:hAnsi="Calibri" w:cs="Calibri"/>
          <w:b/>
          <w:bCs/>
          <w:color w:val="000000"/>
          <w:sz w:val="23"/>
          <w:szCs w:val="23"/>
          <w:lang w:eastAsia="en-US"/>
        </w:rPr>
        <w:t xml:space="preserve"> </w:t>
      </w:r>
      <w:r w:rsidRPr="00010061">
        <w:rPr>
          <w:rFonts w:ascii="Calibri" w:eastAsiaTheme="minorHAnsi" w:hAnsi="Calibri" w:cs="Calibri"/>
          <w:color w:val="000000"/>
          <w:sz w:val="23"/>
          <w:szCs w:val="23"/>
          <w:lang w:eastAsia="en-US"/>
        </w:rPr>
        <w:t xml:space="preserve">para </w:t>
      </w:r>
      <w:proofErr w:type="spellStart"/>
      <w:r w:rsidRPr="005B3218">
        <w:rPr>
          <w:rFonts w:ascii="Calibri" w:eastAsiaTheme="minorHAnsi" w:hAnsi="Calibri" w:cs="Calibri"/>
          <w:b/>
          <w:bCs/>
          <w:color w:val="000000"/>
          <w:sz w:val="23"/>
          <w:szCs w:val="23"/>
          <w:lang w:eastAsia="en-US"/>
        </w:rPr>
        <w:t>Misiones</w:t>
      </w:r>
      <w:proofErr w:type="spellEnd"/>
      <w:r w:rsidRPr="00010061">
        <w:rPr>
          <w:rFonts w:ascii="Calibri" w:eastAsiaTheme="minorHAnsi" w:hAnsi="Calibri" w:cs="Calibri"/>
          <w:color w:val="000000"/>
          <w:sz w:val="23"/>
          <w:szCs w:val="23"/>
          <w:lang w:eastAsia="en-US"/>
        </w:rPr>
        <w:t xml:space="preserve">.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 xml:space="preserve">Dia </w:t>
      </w:r>
      <w:r>
        <w:rPr>
          <w:rFonts w:ascii="Calibri" w:eastAsiaTheme="minorHAnsi" w:hAnsi="Calibri" w:cs="Calibri"/>
          <w:color w:val="000000"/>
          <w:sz w:val="23"/>
          <w:szCs w:val="23"/>
          <w:lang w:eastAsia="en-US"/>
        </w:rPr>
        <w:t>e hora do embarque: 8h – Dia 01/05</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proofErr w:type="gramStart"/>
      <w:r>
        <w:rPr>
          <w:rFonts w:ascii="Calibri" w:eastAsiaTheme="minorHAnsi" w:hAnsi="Calibri" w:cs="Calibri"/>
          <w:color w:val="000000"/>
          <w:sz w:val="23"/>
          <w:szCs w:val="23"/>
          <w:lang w:eastAsia="en-US"/>
        </w:rPr>
        <w:t>Chegada no</w:t>
      </w:r>
      <w:proofErr w:type="gramEnd"/>
      <w:r>
        <w:rPr>
          <w:rFonts w:ascii="Calibri" w:eastAsiaTheme="minorHAnsi" w:hAnsi="Calibri" w:cs="Calibri"/>
          <w:color w:val="000000"/>
          <w:sz w:val="23"/>
          <w:szCs w:val="23"/>
          <w:lang w:eastAsia="en-US"/>
        </w:rPr>
        <w:t xml:space="preserve"> destino: 18h – Dia 01/05</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Dia e hora d</w:t>
      </w:r>
      <w:r>
        <w:rPr>
          <w:rFonts w:ascii="Calibri" w:eastAsiaTheme="minorHAnsi" w:hAnsi="Calibri" w:cs="Calibri"/>
          <w:color w:val="000000"/>
          <w:sz w:val="23"/>
          <w:szCs w:val="23"/>
          <w:lang w:eastAsia="en-US"/>
        </w:rPr>
        <w:t>a finalização do atendimento</w:t>
      </w:r>
      <w:r w:rsidRPr="00010061">
        <w:rPr>
          <w:rFonts w:ascii="Calibri" w:eastAsiaTheme="minorHAnsi" w:hAnsi="Calibri" w:cs="Calibri"/>
          <w:color w:val="000000"/>
          <w:sz w:val="23"/>
          <w:szCs w:val="23"/>
          <w:lang w:eastAsia="en-US"/>
        </w:rPr>
        <w:t>:</w:t>
      </w:r>
      <w:r w:rsidRPr="005D280C">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3h – Dia 03/05</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p>
    <w:p w:rsidR="00796801" w:rsidRPr="00FA2CA5" w:rsidRDefault="00796801" w:rsidP="00796801">
      <w:pPr>
        <w:pStyle w:val="PargrafodaLista"/>
        <w:autoSpaceDE w:val="0"/>
        <w:autoSpaceDN w:val="0"/>
        <w:adjustRightInd w:val="0"/>
        <w:ind w:left="0"/>
        <w:jc w:val="left"/>
        <w:rPr>
          <w:rFonts w:ascii="Calibri" w:hAnsi="Calibri" w:cs="Calibri"/>
          <w:i/>
          <w:sz w:val="24"/>
        </w:rPr>
      </w:pPr>
      <w:r w:rsidRPr="00FA2CA5">
        <w:rPr>
          <w:rFonts w:ascii="Calibri" w:hAnsi="Calibri" w:cs="Calibri"/>
          <w:i/>
          <w:sz w:val="24"/>
        </w:rPr>
        <w:t>“</w:t>
      </w:r>
      <w:r w:rsidRPr="00FA2CA5">
        <w:rPr>
          <w:rFonts w:ascii="Calibri" w:hAnsi="Calibri" w:cs="Calibri"/>
          <w:i/>
          <w:sz w:val="24"/>
          <w:u w:val="single"/>
        </w:rPr>
        <w:t>Formulário de Controle de Quilometragem</w:t>
      </w:r>
      <w:r w:rsidRPr="00FA2CA5">
        <w:rPr>
          <w:rFonts w:ascii="Calibri" w:hAnsi="Calibri" w:cs="Calibri"/>
          <w:i/>
          <w:sz w:val="24"/>
        </w:rPr>
        <w:t>”</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p>
    <w:p w:rsidR="00796801" w:rsidRPr="00C81194" w:rsidRDefault="00796801" w:rsidP="00796801">
      <w:pPr>
        <w:pStyle w:val="PargrafodaLista"/>
        <w:autoSpaceDE w:val="0"/>
        <w:autoSpaceDN w:val="0"/>
        <w:adjustRightInd w:val="0"/>
        <w:ind w:left="0"/>
        <w:jc w:val="left"/>
        <w:rPr>
          <w:rFonts w:ascii="Calibri" w:eastAsiaTheme="minorHAnsi" w:hAnsi="Calibri" w:cs="Calibri"/>
          <w:i/>
          <w:color w:val="000000"/>
          <w:sz w:val="23"/>
          <w:szCs w:val="23"/>
          <w:lang w:eastAsia="en-US"/>
        </w:rPr>
      </w:pPr>
      <w:r w:rsidRPr="00C81194">
        <w:rPr>
          <w:rFonts w:ascii="Calibri" w:eastAsiaTheme="minorHAnsi" w:hAnsi="Calibri" w:cs="Calibri"/>
          <w:i/>
          <w:color w:val="000000"/>
          <w:sz w:val="23"/>
          <w:szCs w:val="23"/>
          <w:lang w:eastAsia="en-US"/>
        </w:rPr>
        <w:t xml:space="preserve">Utilização do veículo Dia </w:t>
      </w:r>
      <w:r>
        <w:rPr>
          <w:rFonts w:ascii="Calibri" w:eastAsiaTheme="minorHAnsi" w:hAnsi="Calibri" w:cs="Calibri"/>
          <w:i/>
          <w:color w:val="000000"/>
          <w:sz w:val="23"/>
          <w:szCs w:val="23"/>
          <w:lang w:eastAsia="en-US"/>
        </w:rPr>
        <w:t>01</w:t>
      </w:r>
      <w:r w:rsidRPr="00C81194">
        <w:rPr>
          <w:rFonts w:ascii="Calibri" w:eastAsiaTheme="minorHAnsi" w:hAnsi="Calibri" w:cs="Calibri"/>
          <w:i/>
          <w:color w:val="000000"/>
          <w:sz w:val="23"/>
          <w:szCs w:val="23"/>
          <w:lang w:eastAsia="en-US"/>
        </w:rPr>
        <w:t>/0</w:t>
      </w:r>
      <w:r>
        <w:rPr>
          <w:rFonts w:ascii="Calibri" w:eastAsiaTheme="minorHAnsi" w:hAnsi="Calibri" w:cs="Calibri"/>
          <w:i/>
          <w:color w:val="000000"/>
          <w:sz w:val="23"/>
          <w:szCs w:val="23"/>
          <w:lang w:eastAsia="en-US"/>
        </w:rPr>
        <w:t>5</w:t>
      </w:r>
      <w:r w:rsidRPr="00C81194">
        <w:rPr>
          <w:rFonts w:ascii="Calibri" w:eastAsiaTheme="minorHAnsi" w:hAnsi="Calibri" w:cs="Calibri"/>
          <w:i/>
          <w:color w:val="000000"/>
          <w:sz w:val="23"/>
          <w:szCs w:val="23"/>
          <w:lang w:eastAsia="en-US"/>
        </w:rPr>
        <w:t xml:space="preserve"> até 18h</w:t>
      </w:r>
      <w:r>
        <w:rPr>
          <w:rFonts w:ascii="Calibri" w:eastAsiaTheme="minorHAnsi" w:hAnsi="Calibri" w:cs="Calibri"/>
          <w:i/>
          <w:color w:val="000000"/>
          <w:sz w:val="23"/>
          <w:szCs w:val="23"/>
          <w:lang w:eastAsia="en-US"/>
        </w:rPr>
        <w:t xml:space="preserve"> – </w:t>
      </w:r>
      <w:r w:rsidRPr="00305885">
        <w:rPr>
          <w:rFonts w:ascii="Calibri" w:eastAsiaTheme="minorHAnsi" w:hAnsi="Calibri" w:cs="Calibri"/>
          <w:i/>
          <w:color w:val="000000"/>
          <w:sz w:val="23"/>
          <w:szCs w:val="23"/>
          <w:lang w:eastAsia="en-US"/>
        </w:rPr>
        <w:t>Não houve horas</w:t>
      </w:r>
      <w:r>
        <w:rPr>
          <w:rFonts w:ascii="Calibri" w:eastAsiaTheme="minorHAnsi" w:hAnsi="Calibri" w:cs="Calibri"/>
          <w:i/>
          <w:color w:val="000000"/>
          <w:sz w:val="23"/>
          <w:szCs w:val="23"/>
          <w:lang w:eastAsia="en-US"/>
        </w:rPr>
        <w:t xml:space="preserve"> adicionais</w:t>
      </w:r>
    </w:p>
    <w:p w:rsidR="00796801" w:rsidRDefault="00796801" w:rsidP="00796801">
      <w:pPr>
        <w:pStyle w:val="PargrafodaLista"/>
        <w:autoSpaceDE w:val="0"/>
        <w:autoSpaceDN w:val="0"/>
        <w:adjustRightInd w:val="0"/>
        <w:ind w:left="0"/>
        <w:jc w:val="left"/>
        <w:rPr>
          <w:rFonts w:ascii="Calibri" w:eastAsiaTheme="minorHAnsi" w:hAnsi="Calibri" w:cs="Calibri"/>
          <w:i/>
          <w:color w:val="000000"/>
          <w:sz w:val="23"/>
          <w:szCs w:val="23"/>
          <w:lang w:eastAsia="en-US"/>
        </w:rPr>
      </w:pPr>
      <w:r w:rsidRPr="00C81194">
        <w:rPr>
          <w:rFonts w:ascii="Calibri" w:eastAsiaTheme="minorHAnsi" w:hAnsi="Calibri" w:cs="Calibri"/>
          <w:i/>
          <w:color w:val="000000"/>
          <w:sz w:val="23"/>
          <w:szCs w:val="23"/>
          <w:lang w:eastAsia="en-US"/>
        </w:rPr>
        <w:t xml:space="preserve">Utilização do veículo Dia </w:t>
      </w:r>
      <w:r>
        <w:rPr>
          <w:rFonts w:ascii="Calibri" w:eastAsiaTheme="minorHAnsi" w:hAnsi="Calibri" w:cs="Calibri"/>
          <w:i/>
          <w:color w:val="000000"/>
          <w:sz w:val="23"/>
          <w:szCs w:val="23"/>
          <w:lang w:eastAsia="en-US"/>
        </w:rPr>
        <w:t>02</w:t>
      </w:r>
      <w:r w:rsidRPr="00C81194">
        <w:rPr>
          <w:rFonts w:ascii="Calibri" w:eastAsiaTheme="minorHAnsi" w:hAnsi="Calibri" w:cs="Calibri"/>
          <w:i/>
          <w:color w:val="000000"/>
          <w:sz w:val="23"/>
          <w:szCs w:val="23"/>
          <w:lang w:eastAsia="en-US"/>
        </w:rPr>
        <w:t>/0</w:t>
      </w:r>
      <w:r>
        <w:rPr>
          <w:rFonts w:ascii="Calibri" w:eastAsiaTheme="minorHAnsi" w:hAnsi="Calibri" w:cs="Calibri"/>
          <w:i/>
          <w:color w:val="000000"/>
          <w:sz w:val="23"/>
          <w:szCs w:val="23"/>
          <w:lang w:eastAsia="en-US"/>
        </w:rPr>
        <w:t xml:space="preserve">5 das 8h até </w:t>
      </w:r>
      <w:r w:rsidRPr="00C81194">
        <w:rPr>
          <w:rFonts w:ascii="Calibri" w:eastAsiaTheme="minorHAnsi" w:hAnsi="Calibri" w:cs="Calibri"/>
          <w:i/>
          <w:color w:val="000000"/>
          <w:sz w:val="23"/>
          <w:szCs w:val="23"/>
          <w:lang w:eastAsia="en-US"/>
        </w:rPr>
        <w:t xml:space="preserve">às </w:t>
      </w:r>
      <w:r>
        <w:rPr>
          <w:rFonts w:ascii="Calibri" w:eastAsiaTheme="minorHAnsi" w:hAnsi="Calibri" w:cs="Calibri"/>
          <w:i/>
          <w:color w:val="000000"/>
          <w:sz w:val="23"/>
          <w:szCs w:val="23"/>
          <w:lang w:eastAsia="en-US"/>
        </w:rPr>
        <w:t>0</w:t>
      </w:r>
      <w:r w:rsidRPr="00C81194">
        <w:rPr>
          <w:rFonts w:ascii="Calibri" w:eastAsiaTheme="minorHAnsi" w:hAnsi="Calibri" w:cs="Calibri"/>
          <w:i/>
          <w:color w:val="000000"/>
          <w:sz w:val="23"/>
          <w:szCs w:val="23"/>
          <w:lang w:eastAsia="en-US"/>
        </w:rPr>
        <w:t>h</w:t>
      </w:r>
      <w:r>
        <w:rPr>
          <w:rFonts w:ascii="Calibri" w:eastAsiaTheme="minorHAnsi" w:hAnsi="Calibri" w:cs="Calibri"/>
          <w:i/>
          <w:color w:val="000000"/>
          <w:sz w:val="23"/>
          <w:szCs w:val="23"/>
          <w:lang w:eastAsia="en-US"/>
        </w:rPr>
        <w:t xml:space="preserve"> –</w:t>
      </w:r>
      <w:proofErr w:type="gramStart"/>
      <w:r>
        <w:rPr>
          <w:rFonts w:ascii="Calibri" w:eastAsiaTheme="minorHAnsi" w:hAnsi="Calibri" w:cs="Calibri"/>
          <w:i/>
          <w:color w:val="000000"/>
          <w:sz w:val="23"/>
          <w:szCs w:val="23"/>
          <w:lang w:eastAsia="en-US"/>
        </w:rPr>
        <w:t xml:space="preserve">  </w:t>
      </w:r>
      <w:proofErr w:type="gramEnd"/>
      <w:r>
        <w:rPr>
          <w:rFonts w:ascii="Calibri" w:eastAsiaTheme="minorHAnsi" w:hAnsi="Calibri" w:cs="Calibri"/>
          <w:i/>
          <w:color w:val="000000"/>
          <w:sz w:val="23"/>
          <w:szCs w:val="23"/>
          <w:lang w:eastAsia="en-US"/>
        </w:rPr>
        <w:t>6 horas adicionais</w:t>
      </w:r>
    </w:p>
    <w:p w:rsidR="00796801" w:rsidRPr="00C81194" w:rsidRDefault="00796801" w:rsidP="00796801">
      <w:pPr>
        <w:pStyle w:val="PargrafodaLista"/>
        <w:autoSpaceDE w:val="0"/>
        <w:autoSpaceDN w:val="0"/>
        <w:adjustRightInd w:val="0"/>
        <w:ind w:left="0"/>
        <w:jc w:val="left"/>
        <w:rPr>
          <w:rFonts w:ascii="Calibri" w:eastAsiaTheme="minorHAnsi" w:hAnsi="Calibri" w:cs="Calibri"/>
          <w:i/>
          <w:color w:val="000000"/>
          <w:sz w:val="23"/>
          <w:szCs w:val="23"/>
          <w:lang w:eastAsia="en-US"/>
        </w:rPr>
      </w:pPr>
      <w:r w:rsidRPr="00C81194">
        <w:rPr>
          <w:rFonts w:ascii="Calibri" w:eastAsiaTheme="minorHAnsi" w:hAnsi="Calibri" w:cs="Calibri"/>
          <w:i/>
          <w:color w:val="000000"/>
          <w:sz w:val="23"/>
          <w:szCs w:val="23"/>
          <w:lang w:eastAsia="en-US"/>
        </w:rPr>
        <w:t xml:space="preserve">Utilização do veículo Dia </w:t>
      </w:r>
      <w:r>
        <w:rPr>
          <w:rFonts w:ascii="Calibri" w:eastAsiaTheme="minorHAnsi" w:hAnsi="Calibri" w:cs="Calibri"/>
          <w:i/>
          <w:color w:val="000000"/>
          <w:sz w:val="23"/>
          <w:szCs w:val="23"/>
          <w:lang w:eastAsia="en-US"/>
        </w:rPr>
        <w:t>03</w:t>
      </w:r>
      <w:r w:rsidRPr="00C81194">
        <w:rPr>
          <w:rFonts w:ascii="Calibri" w:eastAsiaTheme="minorHAnsi" w:hAnsi="Calibri" w:cs="Calibri"/>
          <w:i/>
          <w:color w:val="000000"/>
          <w:sz w:val="23"/>
          <w:szCs w:val="23"/>
          <w:lang w:eastAsia="en-US"/>
        </w:rPr>
        <w:t>/0</w:t>
      </w:r>
      <w:r>
        <w:rPr>
          <w:rFonts w:ascii="Calibri" w:eastAsiaTheme="minorHAnsi" w:hAnsi="Calibri" w:cs="Calibri"/>
          <w:i/>
          <w:color w:val="000000"/>
          <w:sz w:val="23"/>
          <w:szCs w:val="23"/>
          <w:lang w:eastAsia="en-US"/>
        </w:rPr>
        <w:t>5</w:t>
      </w:r>
      <w:r w:rsidRPr="00C81194">
        <w:rPr>
          <w:rFonts w:ascii="Calibri" w:eastAsiaTheme="minorHAnsi" w:hAnsi="Calibri" w:cs="Calibri"/>
          <w:i/>
          <w:color w:val="000000"/>
          <w:sz w:val="23"/>
          <w:szCs w:val="23"/>
          <w:lang w:eastAsia="en-US"/>
        </w:rPr>
        <w:t xml:space="preserve"> até </w:t>
      </w:r>
      <w:r>
        <w:rPr>
          <w:rFonts w:ascii="Calibri" w:eastAsiaTheme="minorHAnsi" w:hAnsi="Calibri" w:cs="Calibri"/>
          <w:i/>
          <w:color w:val="000000"/>
          <w:sz w:val="23"/>
          <w:szCs w:val="23"/>
          <w:lang w:eastAsia="en-US"/>
        </w:rPr>
        <w:t>3</w:t>
      </w:r>
      <w:r w:rsidRPr="00C81194">
        <w:rPr>
          <w:rFonts w:ascii="Calibri" w:eastAsiaTheme="minorHAnsi" w:hAnsi="Calibri" w:cs="Calibri"/>
          <w:i/>
          <w:color w:val="000000"/>
          <w:sz w:val="23"/>
          <w:szCs w:val="23"/>
          <w:lang w:eastAsia="en-US"/>
        </w:rPr>
        <w:t>h</w:t>
      </w:r>
      <w:r>
        <w:rPr>
          <w:rFonts w:ascii="Calibri" w:eastAsiaTheme="minorHAnsi" w:hAnsi="Calibri" w:cs="Calibri"/>
          <w:i/>
          <w:color w:val="000000"/>
          <w:sz w:val="23"/>
          <w:szCs w:val="23"/>
          <w:lang w:eastAsia="en-US"/>
        </w:rPr>
        <w:t xml:space="preserve"> – atendimento ininterrupto desde o dia 02/05 – 3 horas adicionais</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KM rodados =</w:t>
      </w:r>
      <w:r w:rsidRPr="0001006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 xml:space="preserve">1.420 </w:t>
      </w:r>
      <w:r w:rsidRPr="00010061">
        <w:rPr>
          <w:rFonts w:ascii="Calibri" w:eastAsiaTheme="minorHAnsi" w:hAnsi="Calibri" w:cs="Calibri"/>
          <w:color w:val="000000"/>
          <w:sz w:val="23"/>
          <w:szCs w:val="23"/>
          <w:lang w:eastAsia="en-US"/>
        </w:rPr>
        <w:t xml:space="preserve">km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Horas adicionais = 9</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Diárias = 2 diárias</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sidRPr="00010061">
        <w:rPr>
          <w:rFonts w:ascii="Calibri" w:eastAsiaTheme="minorHAnsi" w:hAnsi="Calibri" w:cs="Calibri"/>
          <w:color w:val="000000"/>
          <w:sz w:val="23"/>
          <w:szCs w:val="23"/>
          <w:lang w:eastAsia="en-US"/>
        </w:rPr>
        <w:t xml:space="preserve">Custo da Diária = R$ </w:t>
      </w:r>
      <w:r>
        <w:rPr>
          <w:rFonts w:ascii="Calibri" w:eastAsiaTheme="minorHAnsi" w:hAnsi="Calibri" w:cs="Calibri"/>
          <w:color w:val="000000"/>
          <w:sz w:val="23"/>
          <w:szCs w:val="23"/>
          <w:lang w:eastAsia="en-US"/>
        </w:rPr>
        <w:t>530</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00</w:t>
      </w:r>
      <w:r w:rsidRPr="00010061">
        <w:rPr>
          <w:rFonts w:ascii="Calibri" w:eastAsiaTheme="minorHAnsi" w:hAnsi="Calibri" w:cs="Calibri"/>
          <w:color w:val="000000"/>
          <w:sz w:val="23"/>
          <w:szCs w:val="23"/>
          <w:lang w:eastAsia="en-US"/>
        </w:rPr>
        <w:t xml:space="preserve"> </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Custo do Km até 500 km = R$ 4</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30</w:t>
      </w:r>
    </w:p>
    <w:p w:rsidR="00796801"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Pr>
          <w:rFonts w:ascii="Calibri" w:eastAsiaTheme="minorHAnsi" w:hAnsi="Calibri" w:cs="Calibri"/>
          <w:color w:val="000000"/>
          <w:sz w:val="23"/>
          <w:szCs w:val="23"/>
          <w:lang w:eastAsia="en-US"/>
        </w:rPr>
        <w:t>Custo do Km acima de 500 km = R$ 3</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20</w:t>
      </w:r>
    </w:p>
    <w:p w:rsidR="00796801" w:rsidRPr="00B4262D" w:rsidRDefault="00796801" w:rsidP="00796801">
      <w:pPr>
        <w:pStyle w:val="PargrafodaLista"/>
        <w:autoSpaceDE w:val="0"/>
        <w:autoSpaceDN w:val="0"/>
        <w:adjustRightInd w:val="0"/>
        <w:ind w:left="0"/>
        <w:jc w:val="left"/>
        <w:rPr>
          <w:rFonts w:ascii="Calibri" w:eastAsiaTheme="minorHAnsi" w:hAnsi="Calibri" w:cs="Calibri"/>
          <w:color w:val="000000"/>
          <w:sz w:val="23"/>
          <w:szCs w:val="23"/>
          <w:lang w:eastAsia="en-US"/>
        </w:rPr>
      </w:pPr>
      <w:r w:rsidRPr="00010061">
        <w:rPr>
          <w:rFonts w:ascii="Wingdings" w:eastAsiaTheme="minorHAnsi" w:hAnsi="Wingdings" w:cs="Wingdings"/>
          <w:color w:val="000000"/>
          <w:sz w:val="23"/>
          <w:szCs w:val="23"/>
          <w:lang w:eastAsia="en-US"/>
        </w:rPr>
        <w:t></w:t>
      </w:r>
      <w:r w:rsidRPr="00010061">
        <w:rPr>
          <w:rFonts w:ascii="Wingdings" w:eastAsiaTheme="minorHAnsi" w:hAnsi="Wingdings" w:cs="Wingdings"/>
          <w:color w:val="000000"/>
          <w:sz w:val="23"/>
          <w:szCs w:val="23"/>
          <w:lang w:eastAsia="en-US"/>
        </w:rPr>
        <w:t></w:t>
      </w:r>
      <w:r w:rsidRPr="00B4262D">
        <w:rPr>
          <w:rFonts w:ascii="Calibri" w:eastAsiaTheme="minorHAnsi" w:hAnsi="Calibri" w:cs="Calibri"/>
          <w:color w:val="000000"/>
          <w:sz w:val="23"/>
          <w:szCs w:val="23"/>
          <w:lang w:eastAsia="en-US"/>
        </w:rPr>
        <w:t xml:space="preserve">Hora-extra = R$ </w:t>
      </w:r>
      <w:r>
        <w:rPr>
          <w:rFonts w:ascii="Calibri" w:eastAsiaTheme="minorHAnsi" w:hAnsi="Calibri" w:cs="Calibri"/>
          <w:color w:val="000000"/>
          <w:sz w:val="23"/>
          <w:szCs w:val="23"/>
          <w:lang w:eastAsia="en-US"/>
        </w:rPr>
        <w:t>9</w:t>
      </w:r>
      <w:r w:rsidRPr="00B4262D">
        <w:rPr>
          <w:rFonts w:ascii="Calibri" w:eastAsiaTheme="minorHAnsi" w:hAnsi="Calibri" w:cs="Calibri"/>
          <w:color w:val="000000"/>
          <w:sz w:val="23"/>
          <w:szCs w:val="23"/>
          <w:lang w:eastAsia="en-US"/>
        </w:rPr>
        <w:t>0,00</w:t>
      </w:r>
    </w:p>
    <w:p w:rsidR="00796801" w:rsidRDefault="00796801" w:rsidP="00796801">
      <w:pPr>
        <w:pStyle w:val="PargrafodaLista"/>
        <w:autoSpaceDE w:val="0"/>
        <w:autoSpaceDN w:val="0"/>
        <w:adjustRightInd w:val="0"/>
        <w:ind w:left="502"/>
        <w:jc w:val="left"/>
        <w:rPr>
          <w:rFonts w:ascii="Calibri" w:eastAsiaTheme="minorHAnsi" w:hAnsi="Calibri" w:cs="Calibri"/>
          <w:color w:val="000000"/>
          <w:sz w:val="23"/>
          <w:szCs w:val="23"/>
          <w:lang w:eastAsia="en-US"/>
        </w:rPr>
      </w:pPr>
    </w:p>
    <w:p w:rsidR="00796801" w:rsidRDefault="00796801" w:rsidP="00CA742B">
      <w:pPr>
        <w:pStyle w:val="PargrafodaLista"/>
        <w:numPr>
          <w:ilvl w:val="0"/>
          <w:numId w:val="29"/>
        </w:numPr>
        <w:autoSpaceDE w:val="0"/>
        <w:autoSpaceDN w:val="0"/>
        <w:adjustRightInd w:val="0"/>
        <w:jc w:val="left"/>
        <w:rPr>
          <w:rFonts w:ascii="Calibri" w:eastAsiaTheme="minorHAnsi" w:hAnsi="Calibri" w:cs="Calibri"/>
          <w:color w:val="000000"/>
          <w:sz w:val="23"/>
          <w:szCs w:val="23"/>
          <w:lang w:eastAsia="en-US"/>
        </w:rPr>
      </w:pPr>
      <w:r w:rsidRPr="00010061">
        <w:rPr>
          <w:rFonts w:ascii="Calibri" w:eastAsiaTheme="minorHAnsi" w:hAnsi="Calibri" w:cs="Calibri"/>
          <w:color w:val="000000"/>
          <w:sz w:val="23"/>
          <w:szCs w:val="23"/>
          <w:lang w:eastAsia="en-US"/>
        </w:rPr>
        <w:t>Valor devido</w:t>
      </w:r>
      <w:r>
        <w:rPr>
          <w:rFonts w:ascii="Calibri" w:eastAsiaTheme="minorHAnsi" w:hAnsi="Calibri" w:cs="Calibri"/>
          <w:color w:val="000000"/>
          <w:sz w:val="23"/>
          <w:szCs w:val="23"/>
          <w:lang w:eastAsia="en-US"/>
        </w:rPr>
        <w:t xml:space="preserve"> pelas diárias</w:t>
      </w:r>
      <w:r w:rsidRPr="00010061">
        <w:rPr>
          <w:rFonts w:ascii="Calibri" w:eastAsiaTheme="minorHAnsi" w:hAnsi="Calibri" w:cs="Calibri"/>
          <w:color w:val="000000"/>
          <w:sz w:val="23"/>
          <w:szCs w:val="23"/>
          <w:lang w:eastAsia="en-US"/>
        </w:rPr>
        <w:t xml:space="preserve"> = R$ </w:t>
      </w:r>
      <w:r>
        <w:rPr>
          <w:rFonts w:ascii="Calibri" w:eastAsiaTheme="minorHAnsi" w:hAnsi="Calibri" w:cs="Calibri"/>
          <w:color w:val="000000"/>
          <w:sz w:val="23"/>
          <w:szCs w:val="23"/>
          <w:lang w:eastAsia="en-US"/>
        </w:rPr>
        <w:t>1.640,00</w:t>
      </w:r>
      <w:r w:rsidRPr="00010061">
        <w:rPr>
          <w:rFonts w:ascii="Calibri" w:eastAsiaTheme="minorHAnsi" w:hAnsi="Calibri" w:cs="Calibri"/>
          <w:color w:val="000000"/>
          <w:sz w:val="23"/>
          <w:szCs w:val="23"/>
          <w:lang w:eastAsia="en-US"/>
        </w:rPr>
        <w:t xml:space="preserve"> (R$ </w:t>
      </w:r>
      <w:r>
        <w:rPr>
          <w:rFonts w:ascii="Calibri" w:eastAsiaTheme="minorHAnsi" w:hAnsi="Calibri" w:cs="Calibri"/>
          <w:color w:val="000000"/>
          <w:sz w:val="23"/>
          <w:szCs w:val="23"/>
          <w:lang w:eastAsia="en-US"/>
        </w:rPr>
        <w:t>820</w:t>
      </w:r>
      <w:r w:rsidRPr="00010061">
        <w:rPr>
          <w:rFonts w:ascii="Calibri" w:eastAsiaTheme="minorHAnsi" w:hAnsi="Calibri" w:cs="Calibri"/>
          <w:color w:val="000000"/>
          <w:sz w:val="23"/>
          <w:szCs w:val="23"/>
          <w:lang w:eastAsia="en-US"/>
        </w:rPr>
        <w:t>,</w:t>
      </w:r>
      <w:r>
        <w:rPr>
          <w:rFonts w:ascii="Calibri" w:eastAsiaTheme="minorHAnsi" w:hAnsi="Calibri" w:cs="Calibri"/>
          <w:color w:val="000000"/>
          <w:sz w:val="23"/>
          <w:szCs w:val="23"/>
          <w:lang w:eastAsia="en-US"/>
        </w:rPr>
        <w:t>00</w:t>
      </w:r>
      <w:r w:rsidRPr="00010061">
        <w:rPr>
          <w:rFonts w:ascii="Calibri" w:eastAsiaTheme="minorHAnsi" w:hAnsi="Calibri" w:cs="Calibri"/>
          <w:color w:val="000000"/>
          <w:sz w:val="23"/>
          <w:szCs w:val="23"/>
          <w:lang w:eastAsia="en-US"/>
        </w:rPr>
        <w:t xml:space="preserve"> x </w:t>
      </w:r>
      <w:proofErr w:type="gramStart"/>
      <w:r>
        <w:rPr>
          <w:rFonts w:ascii="Calibri" w:eastAsiaTheme="minorHAnsi" w:hAnsi="Calibri" w:cs="Calibri"/>
          <w:color w:val="000000"/>
          <w:sz w:val="23"/>
          <w:szCs w:val="23"/>
          <w:lang w:eastAsia="en-US"/>
        </w:rPr>
        <w:t>2</w:t>
      </w:r>
      <w:proofErr w:type="gramEnd"/>
      <w:r w:rsidRPr="00010061">
        <w:rPr>
          <w:rFonts w:ascii="Calibri" w:eastAsiaTheme="minorHAnsi" w:hAnsi="Calibri" w:cs="Calibri"/>
          <w:color w:val="000000"/>
          <w:sz w:val="23"/>
          <w:szCs w:val="23"/>
          <w:lang w:eastAsia="en-US"/>
        </w:rPr>
        <w:t xml:space="preserve"> diária)</w:t>
      </w:r>
    </w:p>
    <w:p w:rsidR="00796801" w:rsidRDefault="00796801" w:rsidP="00CA742B">
      <w:pPr>
        <w:pStyle w:val="PargrafodaLista"/>
        <w:numPr>
          <w:ilvl w:val="0"/>
          <w:numId w:val="29"/>
        </w:num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Valor devido pelas horas adicionais</w:t>
      </w:r>
      <w:r w:rsidRPr="0001006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w:t>
      </w:r>
      <w:r w:rsidRPr="00010061">
        <w:rPr>
          <w:rFonts w:ascii="Calibri" w:eastAsiaTheme="minorHAnsi" w:hAnsi="Calibri" w:cs="Calibri"/>
          <w:color w:val="000000"/>
          <w:sz w:val="23"/>
          <w:szCs w:val="23"/>
          <w:lang w:eastAsia="en-US"/>
        </w:rPr>
        <w:t xml:space="preserve"> R$ </w:t>
      </w:r>
      <w:r>
        <w:rPr>
          <w:rFonts w:ascii="Calibri" w:eastAsiaTheme="minorHAnsi" w:hAnsi="Calibri" w:cs="Calibri"/>
          <w:color w:val="000000"/>
          <w:sz w:val="23"/>
          <w:szCs w:val="23"/>
          <w:lang w:eastAsia="en-US"/>
        </w:rPr>
        <w:t>810,00</w:t>
      </w:r>
      <w:r w:rsidRPr="00010061">
        <w:rPr>
          <w:rFonts w:ascii="Calibri" w:eastAsiaTheme="minorHAnsi" w:hAnsi="Calibri" w:cs="Calibri"/>
          <w:color w:val="000000"/>
          <w:sz w:val="23"/>
          <w:szCs w:val="23"/>
          <w:lang w:eastAsia="en-US"/>
        </w:rPr>
        <w:t xml:space="preserve"> (</w:t>
      </w:r>
      <w:r>
        <w:rPr>
          <w:rFonts w:ascii="Calibri" w:eastAsiaTheme="minorHAnsi" w:hAnsi="Calibri" w:cs="Calibri"/>
          <w:color w:val="000000"/>
          <w:sz w:val="23"/>
          <w:szCs w:val="23"/>
          <w:lang w:eastAsia="en-US"/>
        </w:rPr>
        <w:t>R$ 90,00 x 9 horas adicionais)</w:t>
      </w:r>
    </w:p>
    <w:p w:rsidR="00796801" w:rsidRDefault="00796801" w:rsidP="00CA742B">
      <w:pPr>
        <w:pStyle w:val="PargrafodaLista"/>
        <w:numPr>
          <w:ilvl w:val="0"/>
          <w:numId w:val="29"/>
        </w:num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Km franquia = 200 km livres (</w:t>
      </w:r>
      <w:proofErr w:type="gramStart"/>
      <w:r>
        <w:rPr>
          <w:rFonts w:ascii="Calibri" w:eastAsiaTheme="minorHAnsi" w:hAnsi="Calibri" w:cs="Calibri"/>
          <w:color w:val="000000"/>
          <w:sz w:val="23"/>
          <w:szCs w:val="23"/>
          <w:lang w:eastAsia="en-US"/>
        </w:rPr>
        <w:t>2</w:t>
      </w:r>
      <w:proofErr w:type="gramEnd"/>
      <w:r>
        <w:rPr>
          <w:rFonts w:ascii="Calibri" w:eastAsiaTheme="minorHAnsi" w:hAnsi="Calibri" w:cs="Calibri"/>
          <w:color w:val="000000"/>
          <w:sz w:val="23"/>
          <w:szCs w:val="23"/>
          <w:lang w:eastAsia="en-US"/>
        </w:rPr>
        <w:t xml:space="preserve"> diárias de 100 km)</w:t>
      </w:r>
    </w:p>
    <w:p w:rsidR="00796801" w:rsidRDefault="00796801" w:rsidP="00CA742B">
      <w:pPr>
        <w:pStyle w:val="PargrafodaLista"/>
        <w:numPr>
          <w:ilvl w:val="0"/>
          <w:numId w:val="29"/>
        </w:numPr>
        <w:autoSpaceDE w:val="0"/>
        <w:autoSpaceDN w:val="0"/>
        <w:adjustRightInd w:val="0"/>
        <w:jc w:val="left"/>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Valor devido pelos km excedentes = R$ 3.904,00 [(1.420 km – 200 km livres) x R$3,20]</w:t>
      </w:r>
    </w:p>
    <w:p w:rsidR="00796801" w:rsidRPr="00E36250" w:rsidRDefault="00796801" w:rsidP="00CA742B">
      <w:pPr>
        <w:pStyle w:val="PargrafodaLista"/>
        <w:numPr>
          <w:ilvl w:val="0"/>
          <w:numId w:val="29"/>
        </w:numPr>
        <w:autoSpaceDE w:val="0"/>
        <w:autoSpaceDN w:val="0"/>
        <w:adjustRightInd w:val="0"/>
        <w:jc w:val="left"/>
        <w:rPr>
          <w:rFonts w:ascii="Calibri" w:eastAsiaTheme="minorHAnsi" w:hAnsi="Calibri" w:cs="Calibri"/>
          <w:b/>
          <w:bCs/>
          <w:color w:val="000000"/>
          <w:sz w:val="23"/>
          <w:szCs w:val="23"/>
          <w:lang w:eastAsia="en-US"/>
        </w:rPr>
      </w:pPr>
      <w:r>
        <w:rPr>
          <w:rFonts w:ascii="Calibri" w:eastAsiaTheme="minorHAnsi" w:hAnsi="Calibri" w:cs="Calibri"/>
          <w:b/>
          <w:bCs/>
          <w:color w:val="000000"/>
          <w:sz w:val="23"/>
          <w:szCs w:val="23"/>
          <w:lang w:eastAsia="en-US"/>
        </w:rPr>
        <w:t>Total da solicitação</w:t>
      </w:r>
      <w:r w:rsidRPr="00E36250">
        <w:rPr>
          <w:rFonts w:ascii="Calibri" w:eastAsiaTheme="minorHAnsi" w:hAnsi="Calibri" w:cs="Calibri"/>
          <w:b/>
          <w:bCs/>
          <w:color w:val="000000"/>
          <w:sz w:val="23"/>
          <w:szCs w:val="23"/>
          <w:lang w:eastAsia="en-US"/>
        </w:rPr>
        <w:t xml:space="preserve"> = R$ </w:t>
      </w:r>
      <w:r>
        <w:rPr>
          <w:rFonts w:ascii="Calibri" w:eastAsiaTheme="minorHAnsi" w:hAnsi="Calibri" w:cs="Calibri"/>
          <w:b/>
          <w:bCs/>
          <w:color w:val="000000"/>
          <w:sz w:val="23"/>
          <w:szCs w:val="23"/>
          <w:lang w:eastAsia="en-US"/>
        </w:rPr>
        <w:t xml:space="preserve">6.354,00 </w:t>
      </w:r>
      <w:r>
        <w:rPr>
          <w:rFonts w:ascii="Calibri" w:eastAsiaTheme="minorHAnsi" w:hAnsi="Calibri" w:cs="Calibri"/>
          <w:bCs/>
          <w:color w:val="000000"/>
          <w:sz w:val="23"/>
          <w:szCs w:val="23"/>
          <w:lang w:eastAsia="en-US"/>
        </w:rPr>
        <w:t>(R$ 1.640,00 + R$ 810,00 + R$ 3.904,00)</w:t>
      </w:r>
    </w:p>
    <w:p w:rsidR="00796801" w:rsidRDefault="00796801" w:rsidP="00796801">
      <w:pPr>
        <w:spacing w:line="276" w:lineRule="auto"/>
        <w:ind w:right="-15"/>
        <w:rPr>
          <w:rFonts w:ascii="Calibri" w:hAnsi="Calibri" w:cs="Calibri"/>
          <w:color w:val="000000"/>
          <w:sz w:val="24"/>
          <w:szCs w:val="24"/>
        </w:rPr>
      </w:pPr>
    </w:p>
    <w:p w:rsidR="00796801" w:rsidRDefault="00796801" w:rsidP="00796801">
      <w:pPr>
        <w:spacing w:line="276" w:lineRule="auto"/>
        <w:ind w:right="-15"/>
        <w:rPr>
          <w:rFonts w:ascii="Calibri" w:hAnsi="Calibri" w:cs="Calibri"/>
          <w:color w:val="000000"/>
          <w:sz w:val="24"/>
          <w:szCs w:val="24"/>
        </w:rPr>
      </w:pPr>
    </w:p>
    <w:p w:rsidR="00796801" w:rsidRDefault="00796801" w:rsidP="00CA742B">
      <w:pPr>
        <w:numPr>
          <w:ilvl w:val="0"/>
          <w:numId w:val="7"/>
        </w:numPr>
        <w:tabs>
          <w:tab w:val="num" w:pos="0"/>
        </w:tabs>
        <w:spacing w:line="276" w:lineRule="auto"/>
        <w:ind w:left="0" w:right="-15" w:firstLine="0"/>
        <w:rPr>
          <w:rFonts w:ascii="Calibri" w:hAnsi="Calibri" w:cs="Calibri"/>
          <w:color w:val="000000"/>
          <w:sz w:val="24"/>
          <w:szCs w:val="24"/>
        </w:rPr>
      </w:pPr>
      <w:r w:rsidRPr="00C76477">
        <w:rPr>
          <w:rFonts w:ascii="Calibri" w:hAnsi="Calibri" w:cs="Calibri"/>
          <w:color w:val="000000"/>
          <w:sz w:val="24"/>
          <w:szCs w:val="24"/>
        </w:rPr>
        <w:t xml:space="preserve">A referência de início do cômputo da quilometragem será o local de atendimento quando este </w:t>
      </w:r>
      <w:proofErr w:type="gramStart"/>
      <w:r w:rsidRPr="00C76477">
        <w:rPr>
          <w:rFonts w:ascii="Calibri" w:hAnsi="Calibri" w:cs="Calibri"/>
          <w:color w:val="000000"/>
          <w:sz w:val="24"/>
          <w:szCs w:val="24"/>
        </w:rPr>
        <w:t>for na</w:t>
      </w:r>
      <w:proofErr w:type="gramEnd"/>
      <w:r w:rsidRPr="00C76477">
        <w:rPr>
          <w:rFonts w:ascii="Calibri" w:hAnsi="Calibri" w:cs="Calibri"/>
          <w:color w:val="000000"/>
          <w:sz w:val="24"/>
          <w:szCs w:val="24"/>
        </w:rPr>
        <w:t xml:space="preserve"> mesma cidade ou região metropolitana onde houver contrato firmado</w:t>
      </w:r>
      <w:r>
        <w:rPr>
          <w:rFonts w:ascii="Calibri" w:hAnsi="Calibri" w:cs="Calibri"/>
          <w:color w:val="000000"/>
          <w:sz w:val="24"/>
          <w:szCs w:val="24"/>
        </w:rPr>
        <w:t>.</w:t>
      </w:r>
    </w:p>
    <w:p w:rsidR="00796801" w:rsidRPr="00C76477" w:rsidRDefault="00796801" w:rsidP="00CA742B">
      <w:pPr>
        <w:numPr>
          <w:ilvl w:val="0"/>
          <w:numId w:val="7"/>
        </w:numPr>
        <w:tabs>
          <w:tab w:val="num" w:pos="0"/>
        </w:tabs>
        <w:spacing w:line="276" w:lineRule="auto"/>
        <w:ind w:left="0" w:right="-15" w:firstLine="0"/>
        <w:rPr>
          <w:rFonts w:ascii="Calibri" w:hAnsi="Calibri" w:cs="Calibri"/>
          <w:color w:val="000000"/>
          <w:sz w:val="24"/>
          <w:szCs w:val="24"/>
        </w:rPr>
      </w:pPr>
      <w:r w:rsidRPr="00C76477">
        <w:rPr>
          <w:rFonts w:ascii="Calibri" w:hAnsi="Calibri" w:cs="Calibri"/>
          <w:color w:val="000000"/>
          <w:sz w:val="24"/>
          <w:szCs w:val="24"/>
        </w:rPr>
        <w:t>Caso o veículo já esteja em local com menor distância para a realização do serviço, este será o referencial para o início da contagem da distância. Será considerado como referência o site http://maps.google.com.br/.</w:t>
      </w:r>
    </w:p>
    <w:p w:rsidR="00796801" w:rsidRDefault="00796801" w:rsidP="00CA742B">
      <w:pPr>
        <w:numPr>
          <w:ilvl w:val="0"/>
          <w:numId w:val="7"/>
        </w:numPr>
        <w:tabs>
          <w:tab w:val="num" w:pos="0"/>
        </w:tabs>
        <w:spacing w:line="276" w:lineRule="auto"/>
        <w:ind w:left="0" w:right="-15" w:firstLine="0"/>
        <w:rPr>
          <w:rFonts w:ascii="Calibri" w:hAnsi="Calibri" w:cs="Calibri"/>
          <w:color w:val="000000"/>
          <w:sz w:val="24"/>
          <w:szCs w:val="24"/>
        </w:rPr>
      </w:pPr>
      <w:r w:rsidRPr="00AA626D">
        <w:rPr>
          <w:rFonts w:ascii="Calibri" w:hAnsi="Calibri" w:cs="Calibri"/>
          <w:color w:val="000000"/>
          <w:sz w:val="24"/>
          <w:szCs w:val="24"/>
        </w:rPr>
        <w:t>O instrumento de medição (hodômetro ou sistema</w:t>
      </w:r>
      <w:r>
        <w:rPr>
          <w:rFonts w:ascii="Calibri" w:hAnsi="Calibri" w:cs="Calibri"/>
          <w:color w:val="000000"/>
          <w:sz w:val="24"/>
          <w:szCs w:val="24"/>
        </w:rPr>
        <w:t xml:space="preserve"> similar) do veí</w:t>
      </w:r>
      <w:r w:rsidRPr="00AA626D">
        <w:rPr>
          <w:rFonts w:ascii="Calibri" w:hAnsi="Calibri" w:cs="Calibri"/>
          <w:color w:val="000000"/>
          <w:sz w:val="24"/>
          <w:szCs w:val="24"/>
        </w:rPr>
        <w:t>culo utilizado será acionado somente no ato do embarque do usuário e encer</w:t>
      </w:r>
      <w:r>
        <w:rPr>
          <w:rFonts w:ascii="Calibri" w:hAnsi="Calibri" w:cs="Calibri"/>
          <w:color w:val="000000"/>
          <w:sz w:val="24"/>
          <w:szCs w:val="24"/>
        </w:rPr>
        <w:t>rar-se-á no ato do desembarque.</w:t>
      </w:r>
    </w:p>
    <w:p w:rsidR="00796801" w:rsidRDefault="00796801" w:rsidP="00CA742B">
      <w:pPr>
        <w:numPr>
          <w:ilvl w:val="0"/>
          <w:numId w:val="7"/>
        </w:numPr>
        <w:tabs>
          <w:tab w:val="num" w:pos="0"/>
        </w:tabs>
        <w:spacing w:line="276" w:lineRule="auto"/>
        <w:ind w:left="0" w:right="-15" w:firstLine="0"/>
        <w:rPr>
          <w:rFonts w:ascii="Calibri" w:hAnsi="Calibri" w:cs="Calibri"/>
          <w:color w:val="000000"/>
          <w:sz w:val="24"/>
          <w:szCs w:val="24"/>
        </w:rPr>
      </w:pPr>
      <w:r w:rsidRPr="00A21B16">
        <w:rPr>
          <w:rFonts w:ascii="Calibri" w:hAnsi="Calibri" w:cs="Calibri"/>
          <w:color w:val="000000"/>
          <w:sz w:val="24"/>
          <w:szCs w:val="24"/>
        </w:rPr>
        <w:t>Os valores salariais dos “motoristas” deverão estar compatíveis com acordo coletivo/</w:t>
      </w:r>
      <w:proofErr w:type="gramStart"/>
      <w:r w:rsidRPr="00A21B16">
        <w:rPr>
          <w:rFonts w:ascii="Calibri" w:hAnsi="Calibri" w:cs="Calibri"/>
          <w:color w:val="000000"/>
          <w:sz w:val="24"/>
          <w:szCs w:val="24"/>
        </w:rPr>
        <w:t>convenção coletiva</w:t>
      </w:r>
      <w:proofErr w:type="gramEnd"/>
      <w:r w:rsidRPr="00A21B16">
        <w:rPr>
          <w:rFonts w:ascii="Calibri" w:hAnsi="Calibri" w:cs="Calibri"/>
          <w:color w:val="000000"/>
          <w:sz w:val="24"/>
          <w:szCs w:val="24"/>
        </w:rPr>
        <w:t xml:space="preserve"> que contemple essas categorias profissionais, no âmbito do Paraná;</w:t>
      </w:r>
    </w:p>
    <w:p w:rsidR="00796801" w:rsidRPr="00A21B16" w:rsidRDefault="00796801" w:rsidP="00CA742B">
      <w:pPr>
        <w:numPr>
          <w:ilvl w:val="0"/>
          <w:numId w:val="7"/>
        </w:numPr>
        <w:tabs>
          <w:tab w:val="num" w:pos="0"/>
        </w:tabs>
        <w:spacing w:line="276" w:lineRule="auto"/>
        <w:ind w:left="0" w:right="-15" w:firstLine="0"/>
        <w:rPr>
          <w:rFonts w:ascii="Calibri" w:hAnsi="Calibri" w:cs="Calibri"/>
          <w:color w:val="000000"/>
          <w:sz w:val="24"/>
          <w:szCs w:val="24"/>
        </w:rPr>
      </w:pPr>
      <w:r w:rsidRPr="00A21B16">
        <w:rPr>
          <w:rFonts w:ascii="Calibri" w:hAnsi="Calibri" w:cs="Calibri"/>
          <w:color w:val="000000"/>
          <w:sz w:val="24"/>
          <w:szCs w:val="24"/>
        </w:rPr>
        <w:t>Valor do pernoite</w:t>
      </w:r>
      <w:r>
        <w:rPr>
          <w:rFonts w:ascii="Calibri" w:hAnsi="Calibri" w:cs="Calibri"/>
          <w:color w:val="000000"/>
          <w:sz w:val="24"/>
          <w:szCs w:val="24"/>
        </w:rPr>
        <w:t xml:space="preserve"> que a CONTRATADA pagará aos motoristas</w:t>
      </w:r>
      <w:r w:rsidRPr="00A21B16">
        <w:rPr>
          <w:rFonts w:ascii="Calibri" w:hAnsi="Calibri" w:cs="Calibri"/>
          <w:color w:val="000000"/>
          <w:sz w:val="24"/>
          <w:szCs w:val="24"/>
        </w:rPr>
        <w:t xml:space="preserve"> deverá ser o mesmo ou superior ao expresso na convenção coletiva, e/ou deve ser o suficiente para despesas de hospedagem em hotel e alimentação do motorista.</w:t>
      </w:r>
    </w:p>
    <w:p w:rsidR="00796801" w:rsidRPr="00A21B16" w:rsidRDefault="00796801" w:rsidP="00CA742B">
      <w:pPr>
        <w:numPr>
          <w:ilvl w:val="0"/>
          <w:numId w:val="7"/>
        </w:numPr>
        <w:tabs>
          <w:tab w:val="num" w:pos="0"/>
        </w:tabs>
        <w:spacing w:line="276" w:lineRule="auto"/>
        <w:ind w:left="0" w:right="-15" w:firstLine="0"/>
        <w:rPr>
          <w:rFonts w:ascii="Calibri" w:hAnsi="Calibri" w:cs="Calibri"/>
          <w:color w:val="000000"/>
          <w:sz w:val="24"/>
          <w:szCs w:val="24"/>
        </w:rPr>
      </w:pPr>
      <w:r w:rsidRPr="00A21B16">
        <w:rPr>
          <w:rFonts w:ascii="Calibri" w:hAnsi="Calibri" w:cs="Calibri"/>
          <w:color w:val="000000"/>
          <w:sz w:val="24"/>
          <w:szCs w:val="24"/>
        </w:rPr>
        <w:lastRenderedPageBreak/>
        <w:t>Conforme disposto no caput do art. 30-A da IN SLTI/MPOG nº 02/08, a contratada não tem direito subjetivo à prorrogação contratual, que objetiva a obtenção de preços e condições mais vantajosas para a Administração, conforme estabelece o art. 57, inciso II da Lei nº 8.666, de 1993.</w:t>
      </w:r>
    </w:p>
    <w:p w:rsidR="00796801" w:rsidRPr="00A21B16" w:rsidRDefault="00796801" w:rsidP="00CA742B">
      <w:pPr>
        <w:numPr>
          <w:ilvl w:val="0"/>
          <w:numId w:val="7"/>
        </w:numPr>
        <w:tabs>
          <w:tab w:val="num" w:pos="0"/>
        </w:tabs>
        <w:spacing w:line="276" w:lineRule="auto"/>
        <w:ind w:left="0" w:right="-15" w:firstLine="0"/>
        <w:rPr>
          <w:rFonts w:ascii="Calibri" w:hAnsi="Calibri" w:cs="Calibri"/>
          <w:color w:val="000000"/>
          <w:sz w:val="24"/>
          <w:szCs w:val="24"/>
        </w:rPr>
      </w:pPr>
      <w:r w:rsidRPr="00A21B16">
        <w:rPr>
          <w:rFonts w:ascii="Calibri" w:hAnsi="Calibri" w:cs="Calibri"/>
          <w:color w:val="000000"/>
          <w:sz w:val="24"/>
          <w:szCs w:val="24"/>
        </w:rPr>
        <w:t>Na composição de custos, não poderão constar, em nenhuma hipótese, salários inferiores aos pisos da respectiva categoria.</w:t>
      </w:r>
    </w:p>
    <w:p w:rsidR="00796801" w:rsidRDefault="00796801" w:rsidP="00CA742B">
      <w:pPr>
        <w:numPr>
          <w:ilvl w:val="0"/>
          <w:numId w:val="7"/>
        </w:numPr>
        <w:tabs>
          <w:tab w:val="num" w:pos="0"/>
        </w:tabs>
        <w:spacing w:line="276" w:lineRule="auto"/>
        <w:ind w:left="0" w:right="-15" w:firstLine="0"/>
        <w:rPr>
          <w:rFonts w:ascii="Calibri" w:hAnsi="Calibri" w:cs="Calibri"/>
          <w:sz w:val="24"/>
        </w:rPr>
      </w:pPr>
      <w:r w:rsidRPr="0002126C">
        <w:rPr>
          <w:rFonts w:ascii="Calibri" w:hAnsi="Calibri" w:cs="Calibri"/>
          <w:sz w:val="24"/>
        </w:rPr>
        <w:t xml:space="preserve">A nota fiscal/fatura deverá ser emitida pela própria contratada, obrigatoriamente com o número de inscrição no CNPJ indicado na proposta de preços e nos documentos de habilitação e conter o </w:t>
      </w:r>
      <w:r w:rsidRPr="0002126C">
        <w:rPr>
          <w:rFonts w:ascii="Calibri" w:hAnsi="Calibri" w:cs="Calibri"/>
          <w:b/>
          <w:sz w:val="24"/>
        </w:rPr>
        <w:t>detalhamento</w:t>
      </w:r>
      <w:r w:rsidRPr="0002126C">
        <w:rPr>
          <w:rFonts w:ascii="Calibri" w:hAnsi="Calibri" w:cs="Calibri"/>
          <w:sz w:val="24"/>
        </w:rPr>
        <w:t xml:space="preserve"> dos serviços executados.</w:t>
      </w:r>
    </w:p>
    <w:p w:rsidR="00796801" w:rsidRDefault="00796801" w:rsidP="00CA742B">
      <w:pPr>
        <w:numPr>
          <w:ilvl w:val="0"/>
          <w:numId w:val="7"/>
        </w:numPr>
        <w:tabs>
          <w:tab w:val="num" w:pos="0"/>
        </w:tabs>
        <w:spacing w:line="276" w:lineRule="auto"/>
        <w:ind w:left="0" w:right="-15" w:firstLine="0"/>
        <w:rPr>
          <w:rFonts w:ascii="Calibri" w:hAnsi="Calibri" w:cs="Calibri"/>
          <w:sz w:val="24"/>
        </w:rPr>
      </w:pPr>
      <w:r w:rsidRPr="00402332">
        <w:rPr>
          <w:rFonts w:ascii="Calibri" w:hAnsi="Calibri" w:cs="Calibri"/>
          <w:sz w:val="24"/>
        </w:rPr>
        <w:t>O pagame</w:t>
      </w:r>
      <w:r>
        <w:rPr>
          <w:rFonts w:ascii="Calibri" w:hAnsi="Calibri" w:cs="Calibri"/>
          <w:sz w:val="24"/>
        </w:rPr>
        <w:t>nto pela prestação dos serviços</w:t>
      </w:r>
      <w:r w:rsidRPr="00402332">
        <w:rPr>
          <w:rFonts w:ascii="Calibri" w:hAnsi="Calibri" w:cs="Calibri"/>
          <w:sz w:val="24"/>
        </w:rPr>
        <w:t xml:space="preserve"> será efetuado pelo CONTRATANTE mediante a entrega da</w:t>
      </w:r>
      <w:r>
        <w:rPr>
          <w:rFonts w:ascii="Calibri" w:hAnsi="Calibri" w:cs="Calibri"/>
          <w:sz w:val="24"/>
        </w:rPr>
        <w:t>s</w:t>
      </w:r>
      <w:r w:rsidRPr="00402332">
        <w:rPr>
          <w:rFonts w:ascii="Calibri" w:hAnsi="Calibri" w:cs="Calibri"/>
          <w:sz w:val="24"/>
        </w:rPr>
        <w:t xml:space="preserve"> Nota</w:t>
      </w:r>
      <w:r>
        <w:rPr>
          <w:rFonts w:ascii="Calibri" w:hAnsi="Calibri" w:cs="Calibri"/>
          <w:sz w:val="24"/>
        </w:rPr>
        <w:t>s</w:t>
      </w:r>
      <w:r w:rsidRPr="00402332">
        <w:rPr>
          <w:rFonts w:ascii="Calibri" w:hAnsi="Calibri" w:cs="Calibri"/>
          <w:sz w:val="24"/>
        </w:rPr>
        <w:t xml:space="preserve"> Fisca</w:t>
      </w:r>
      <w:r>
        <w:rPr>
          <w:rFonts w:ascii="Calibri" w:hAnsi="Calibri" w:cs="Calibri"/>
          <w:sz w:val="24"/>
        </w:rPr>
        <w:t>is</w:t>
      </w:r>
      <w:r w:rsidRPr="00402332">
        <w:rPr>
          <w:rFonts w:ascii="Calibri" w:hAnsi="Calibri" w:cs="Calibri"/>
          <w:sz w:val="24"/>
        </w:rPr>
        <w:t>/Fatura</w:t>
      </w:r>
      <w:r>
        <w:rPr>
          <w:rFonts w:ascii="Calibri" w:hAnsi="Calibri" w:cs="Calibri"/>
          <w:sz w:val="24"/>
        </w:rPr>
        <w:t>s eletrônicas</w:t>
      </w:r>
      <w:r w:rsidRPr="00402332">
        <w:rPr>
          <w:rFonts w:ascii="Calibri" w:hAnsi="Calibri" w:cs="Calibri"/>
          <w:sz w:val="24"/>
        </w:rPr>
        <w:t>,</w:t>
      </w:r>
      <w:r>
        <w:rPr>
          <w:rFonts w:ascii="Calibri" w:hAnsi="Calibri" w:cs="Calibri"/>
          <w:sz w:val="24"/>
        </w:rPr>
        <w:t xml:space="preserve"> </w:t>
      </w:r>
      <w:r w:rsidRPr="000C1780">
        <w:rPr>
          <w:rFonts w:ascii="Calibri" w:hAnsi="Calibri" w:cs="Calibri"/>
          <w:b/>
          <w:sz w:val="24"/>
        </w:rPr>
        <w:t>separadas por Unidades</w:t>
      </w:r>
      <w:r>
        <w:rPr>
          <w:rFonts w:ascii="Calibri" w:hAnsi="Calibri" w:cs="Calibri"/>
          <w:b/>
          <w:sz w:val="24"/>
        </w:rPr>
        <w:t>/Centros de Custo</w:t>
      </w:r>
      <w:r>
        <w:rPr>
          <w:rFonts w:ascii="Calibri" w:hAnsi="Calibri" w:cs="Calibri"/>
          <w:sz w:val="24"/>
        </w:rPr>
        <w:t xml:space="preserve"> </w:t>
      </w:r>
      <w:r w:rsidRPr="00402332">
        <w:rPr>
          <w:rFonts w:ascii="Calibri" w:eastAsia="Arial Unicode MS" w:hAnsi="Calibri" w:cs="Calibri"/>
          <w:sz w:val="24"/>
        </w:rPr>
        <w:t xml:space="preserve">em </w:t>
      </w:r>
      <w:proofErr w:type="gramStart"/>
      <w:r w:rsidRPr="00402332">
        <w:rPr>
          <w:rFonts w:ascii="Calibri" w:eastAsia="Arial Unicode MS" w:hAnsi="Calibri" w:cs="Calibri"/>
          <w:sz w:val="24"/>
        </w:rPr>
        <w:t>2</w:t>
      </w:r>
      <w:proofErr w:type="gramEnd"/>
      <w:r w:rsidRPr="00402332">
        <w:rPr>
          <w:rFonts w:ascii="Calibri" w:eastAsia="Arial Unicode MS" w:hAnsi="Calibri" w:cs="Calibri"/>
          <w:sz w:val="24"/>
        </w:rPr>
        <w:t xml:space="preserve"> (duas) vias, </w:t>
      </w:r>
      <w:r w:rsidRPr="00402332">
        <w:rPr>
          <w:rFonts w:ascii="Calibri" w:hAnsi="Calibri" w:cs="Calibri"/>
          <w:sz w:val="24"/>
        </w:rPr>
        <w:t xml:space="preserve">na </w:t>
      </w:r>
      <w:r>
        <w:rPr>
          <w:rFonts w:ascii="Calibri" w:hAnsi="Calibri" w:cs="Calibri"/>
          <w:sz w:val="24"/>
        </w:rPr>
        <w:t>Coordenadoria</w:t>
      </w:r>
      <w:r w:rsidRPr="00402332">
        <w:rPr>
          <w:rFonts w:ascii="Calibri" w:hAnsi="Calibri" w:cs="Calibri"/>
          <w:sz w:val="24"/>
        </w:rPr>
        <w:t xml:space="preserve"> de </w:t>
      </w:r>
      <w:r>
        <w:rPr>
          <w:rFonts w:ascii="Calibri" w:hAnsi="Calibri" w:cs="Calibri"/>
          <w:sz w:val="24"/>
        </w:rPr>
        <w:t>Contratos e Atas</w:t>
      </w:r>
      <w:r w:rsidRPr="00402332">
        <w:rPr>
          <w:rFonts w:ascii="Calibri" w:hAnsi="Calibri" w:cs="Calibri"/>
          <w:sz w:val="24"/>
        </w:rPr>
        <w:t xml:space="preserve">, situada na Rua João Negrão, 1285, bairro Rebouças, Curitiba/PR, </w:t>
      </w:r>
      <w:r>
        <w:rPr>
          <w:rFonts w:ascii="Calibri" w:hAnsi="Calibri" w:cs="Calibri"/>
          <w:sz w:val="24"/>
        </w:rPr>
        <w:t xml:space="preserve">ou por meio eletrônico, </w:t>
      </w:r>
      <w:r w:rsidRPr="00402332">
        <w:rPr>
          <w:rFonts w:ascii="Calibri" w:hAnsi="Calibri" w:cs="Calibri"/>
          <w:sz w:val="24"/>
        </w:rPr>
        <w:t>referente aos serviços prestados no decorrer do mês  anterior, e todos os documentos comprobatórios de regularida</w:t>
      </w:r>
      <w:r>
        <w:rPr>
          <w:rFonts w:ascii="Calibri" w:hAnsi="Calibri" w:cs="Calibri"/>
          <w:sz w:val="24"/>
        </w:rPr>
        <w:t>de fiscal, social e trabalhista, bem como para cada unidade.</w:t>
      </w:r>
    </w:p>
    <w:p w:rsidR="00796801" w:rsidRPr="00402332" w:rsidRDefault="00796801" w:rsidP="00CA742B">
      <w:pPr>
        <w:numPr>
          <w:ilvl w:val="0"/>
          <w:numId w:val="7"/>
        </w:numPr>
        <w:tabs>
          <w:tab w:val="num" w:pos="0"/>
        </w:tabs>
        <w:spacing w:line="276" w:lineRule="auto"/>
        <w:ind w:left="0" w:right="-15" w:firstLine="0"/>
        <w:rPr>
          <w:rFonts w:ascii="Calibri" w:hAnsi="Calibri" w:cs="Calibri"/>
          <w:sz w:val="24"/>
        </w:rPr>
      </w:pPr>
      <w:r w:rsidRPr="00402332">
        <w:rPr>
          <w:rFonts w:ascii="Calibri" w:hAnsi="Calibri" w:cs="Calibri"/>
          <w:sz w:val="24"/>
        </w:rPr>
        <w:t xml:space="preserve">O pagamento será creditado em conta corrente da CONTRATADA, em até </w:t>
      </w:r>
      <w:r w:rsidRPr="00BD4832">
        <w:rPr>
          <w:rFonts w:ascii="Calibri" w:hAnsi="Calibri" w:cs="Calibri"/>
          <w:b/>
          <w:sz w:val="24"/>
        </w:rPr>
        <w:t>25 (vinte cinco) dias a contar da data de recebimento da Nota Fiscal/Fatura</w:t>
      </w:r>
      <w:r w:rsidRPr="00402332">
        <w:rPr>
          <w:rFonts w:ascii="Calibri" w:hAnsi="Calibri" w:cs="Calibri"/>
          <w:sz w:val="24"/>
        </w:rPr>
        <w:t>, por meio de ordem bancária contra qualquer instituição bancária indicada na proposta, devendo para isto ficar explicitado o nome do banco, agência, localidade e número da conta corrente em que deverá ser efetivado o crédito.</w:t>
      </w:r>
    </w:p>
    <w:p w:rsidR="00796801" w:rsidRPr="00402332" w:rsidRDefault="00796801" w:rsidP="00CA742B">
      <w:pPr>
        <w:numPr>
          <w:ilvl w:val="0"/>
          <w:numId w:val="7"/>
        </w:numPr>
        <w:tabs>
          <w:tab w:val="num" w:pos="0"/>
        </w:tabs>
        <w:spacing w:line="276" w:lineRule="auto"/>
        <w:ind w:left="0" w:right="-15" w:firstLine="0"/>
        <w:rPr>
          <w:rFonts w:ascii="Calibri" w:hAnsi="Calibri" w:cs="Calibri"/>
          <w:sz w:val="24"/>
        </w:rPr>
      </w:pPr>
      <w:r w:rsidRPr="00402332">
        <w:rPr>
          <w:rFonts w:ascii="Calibri" w:hAnsi="Calibri" w:cs="Calibri"/>
          <w:sz w:val="24"/>
        </w:rPr>
        <w:t>Havendo erro na nota fiscal/fatura ou circunstância que impeça a liquidação da despesa, a nota fiscal/fatura será devolvida à CONTRATADA pelo Gestor/Fiscal do contrato e o pagamento ficará pendente, até que a mesma providencie as medidas saneadoras. Nessa hipótese, o prazo para pagamento iniciar-se-á após a regularização da situação ou reapresentação do documento fiscal. Em qualquer das hipóteses levantadas, não poderá acarretar qualquer ônus adicional para o CONTRATANTE, nem deverá haver prejuízo do fornecimento dos serviços prestados pela CONTRATADA.</w:t>
      </w:r>
    </w:p>
    <w:p w:rsidR="00796801" w:rsidRDefault="00796801" w:rsidP="00CA742B">
      <w:pPr>
        <w:numPr>
          <w:ilvl w:val="0"/>
          <w:numId w:val="7"/>
        </w:numPr>
        <w:tabs>
          <w:tab w:val="num" w:pos="0"/>
        </w:tabs>
        <w:spacing w:line="276" w:lineRule="auto"/>
        <w:ind w:left="0" w:right="-15" w:firstLine="0"/>
        <w:rPr>
          <w:rFonts w:ascii="Calibri" w:hAnsi="Calibri" w:cs="Calibri"/>
          <w:sz w:val="24"/>
        </w:rPr>
      </w:pPr>
      <w:r w:rsidRPr="00402332">
        <w:rPr>
          <w:rFonts w:ascii="Calibri" w:hAnsi="Calibri" w:cs="Calibri"/>
          <w:sz w:val="24"/>
        </w:rPr>
        <w:t>O CONTRATANTE reserva-se o direito de suspender o pagamento se os serviços estiverem em desacordo com as especificações constantes no contrato.</w:t>
      </w:r>
    </w:p>
    <w:p w:rsidR="00796801" w:rsidRDefault="00796801" w:rsidP="00796801">
      <w:pPr>
        <w:pStyle w:val="P30"/>
        <w:spacing w:after="120"/>
        <w:ind w:right="-284"/>
        <w:rPr>
          <w:rFonts w:ascii="Calibri" w:hAnsi="Calibri" w:cs="Calibri"/>
          <w:b w:val="0"/>
          <w:snapToGrid/>
        </w:rPr>
      </w:pPr>
    </w:p>
    <w:p w:rsidR="00796801" w:rsidRPr="00402332" w:rsidRDefault="00796801" w:rsidP="00796801">
      <w:pPr>
        <w:pStyle w:val="P30"/>
        <w:spacing w:after="120"/>
        <w:ind w:right="-284"/>
        <w:rPr>
          <w:rFonts w:ascii="Calibri" w:hAnsi="Calibri" w:cs="Calibri"/>
          <w:szCs w:val="24"/>
        </w:rPr>
      </w:pPr>
      <w:r w:rsidRPr="00402332">
        <w:rPr>
          <w:rFonts w:ascii="Calibri" w:hAnsi="Calibri" w:cs="Calibri"/>
          <w:szCs w:val="24"/>
        </w:rPr>
        <w:t>D</w:t>
      </w:r>
      <w:r>
        <w:rPr>
          <w:rFonts w:ascii="Calibri" w:hAnsi="Calibri" w:cs="Calibri"/>
          <w:szCs w:val="24"/>
        </w:rPr>
        <w:t>O REAJUSTE D</w:t>
      </w:r>
      <w:r w:rsidRPr="00402332">
        <w:rPr>
          <w:rFonts w:ascii="Calibri" w:hAnsi="Calibri" w:cs="Calibri"/>
          <w:szCs w:val="24"/>
        </w:rPr>
        <w:t>E PREÇOS</w:t>
      </w:r>
    </w:p>
    <w:p w:rsidR="00796801" w:rsidRDefault="00796801" w:rsidP="00CA742B">
      <w:pPr>
        <w:numPr>
          <w:ilvl w:val="0"/>
          <w:numId w:val="7"/>
        </w:numPr>
        <w:tabs>
          <w:tab w:val="num" w:pos="0"/>
        </w:tabs>
        <w:spacing w:line="276" w:lineRule="auto"/>
        <w:ind w:left="0" w:right="-15" w:firstLine="0"/>
        <w:rPr>
          <w:rFonts w:ascii="Calibri" w:hAnsi="Calibri" w:cs="Calibri"/>
          <w:sz w:val="24"/>
        </w:rPr>
      </w:pPr>
      <w:r>
        <w:rPr>
          <w:rFonts w:ascii="Calibri" w:hAnsi="Calibri" w:cs="Calibri"/>
          <w:sz w:val="24"/>
        </w:rPr>
        <w:t>O</w:t>
      </w:r>
      <w:r w:rsidRPr="0063701D">
        <w:rPr>
          <w:rFonts w:ascii="Calibri" w:hAnsi="Calibri" w:cs="Calibri"/>
          <w:sz w:val="24"/>
        </w:rPr>
        <w:t xml:space="preserve"> re</w:t>
      </w:r>
      <w:r>
        <w:rPr>
          <w:rFonts w:ascii="Calibri" w:hAnsi="Calibri" w:cs="Calibri"/>
          <w:sz w:val="24"/>
        </w:rPr>
        <w:t>ajuste</w:t>
      </w:r>
      <w:r w:rsidRPr="0063701D">
        <w:rPr>
          <w:rFonts w:ascii="Calibri" w:hAnsi="Calibri" w:cs="Calibri"/>
          <w:sz w:val="24"/>
        </w:rPr>
        <w:t xml:space="preserve"> deverá ser pleitead</w:t>
      </w:r>
      <w:r>
        <w:rPr>
          <w:rFonts w:ascii="Calibri" w:hAnsi="Calibri" w:cs="Calibri"/>
          <w:sz w:val="24"/>
        </w:rPr>
        <w:t>o</w:t>
      </w:r>
      <w:r w:rsidRPr="0063701D">
        <w:rPr>
          <w:rFonts w:ascii="Calibri" w:hAnsi="Calibri" w:cs="Calibri"/>
          <w:sz w:val="24"/>
        </w:rPr>
        <w:t xml:space="preserve"> até a data da prorrogação contratual subsequente, </w:t>
      </w:r>
      <w:proofErr w:type="gramStart"/>
      <w:r w:rsidRPr="0063701D">
        <w:rPr>
          <w:rFonts w:ascii="Calibri" w:hAnsi="Calibri" w:cs="Calibri"/>
          <w:sz w:val="24"/>
        </w:rPr>
        <w:t>sob pena</w:t>
      </w:r>
      <w:proofErr w:type="gramEnd"/>
      <w:r w:rsidRPr="0063701D">
        <w:rPr>
          <w:rFonts w:ascii="Calibri" w:hAnsi="Calibri" w:cs="Calibri"/>
          <w:sz w:val="24"/>
        </w:rPr>
        <w:t xml:space="preserve"> de preclusão do direito de repactuar.</w:t>
      </w:r>
    </w:p>
    <w:p w:rsidR="00796801" w:rsidRDefault="00796801" w:rsidP="00CA742B">
      <w:pPr>
        <w:numPr>
          <w:ilvl w:val="0"/>
          <w:numId w:val="7"/>
        </w:numPr>
        <w:tabs>
          <w:tab w:val="num" w:pos="0"/>
        </w:tabs>
        <w:spacing w:line="276" w:lineRule="auto"/>
        <w:ind w:left="0" w:right="-15" w:firstLine="0"/>
        <w:rPr>
          <w:rFonts w:ascii="Calibri" w:hAnsi="Calibri" w:cs="Calibri"/>
          <w:sz w:val="24"/>
        </w:rPr>
      </w:pPr>
      <w:r w:rsidRPr="008438BD">
        <w:rPr>
          <w:rFonts w:ascii="Calibri" w:hAnsi="Calibri" w:cs="Calibri"/>
          <w:sz w:val="24"/>
        </w:rPr>
        <w:t>Os preços unitários contratados, desde que observado o interregno mínimo de um ano, contado da data limite para apresentação da proposta, ou, nos reajustes subsequentes ao primeiro, da data de início dos efeitos financeiros do último reajuste ocorrido, serão reajustados utilizando-se a variação do Índice Geral de Preço de Mercado – IGP-M/FGV, com base na seguinte fórmula:</w:t>
      </w:r>
    </w:p>
    <w:p w:rsidR="00796801" w:rsidRDefault="00796801" w:rsidP="00796801">
      <w:pPr>
        <w:pStyle w:val="PargrafodaLista"/>
        <w:rPr>
          <w:rFonts w:ascii="Calibri" w:hAnsi="Calibri" w:cs="Calibri"/>
          <w:sz w:val="24"/>
        </w:rPr>
      </w:pPr>
      <w:r w:rsidRPr="008438BD">
        <w:rPr>
          <w:rFonts w:ascii="Calibri" w:hAnsi="Calibri" w:cs="Calibri"/>
          <w:sz w:val="24"/>
        </w:rPr>
        <w:t xml:space="preserve">R = [(I - </w:t>
      </w:r>
      <w:proofErr w:type="spellStart"/>
      <w:r w:rsidRPr="008438BD">
        <w:rPr>
          <w:rFonts w:ascii="Calibri" w:hAnsi="Calibri" w:cs="Calibri"/>
          <w:sz w:val="24"/>
        </w:rPr>
        <w:t>Io</w:t>
      </w:r>
      <w:proofErr w:type="spellEnd"/>
      <w:proofErr w:type="gramStart"/>
      <w:r w:rsidRPr="008438BD">
        <w:rPr>
          <w:rFonts w:ascii="Calibri" w:hAnsi="Calibri" w:cs="Calibri"/>
          <w:sz w:val="24"/>
        </w:rPr>
        <w:t>).</w:t>
      </w:r>
      <w:proofErr w:type="gramEnd"/>
      <w:r w:rsidRPr="008438BD">
        <w:rPr>
          <w:rFonts w:ascii="Calibri" w:hAnsi="Calibri" w:cs="Calibri"/>
          <w:sz w:val="24"/>
        </w:rPr>
        <w:t>P]/</w:t>
      </w:r>
      <w:proofErr w:type="spellStart"/>
      <w:r w:rsidRPr="008438BD">
        <w:rPr>
          <w:rFonts w:ascii="Calibri" w:hAnsi="Calibri" w:cs="Calibri"/>
          <w:sz w:val="24"/>
        </w:rPr>
        <w:t>Io</w:t>
      </w:r>
      <w:proofErr w:type="spellEnd"/>
      <w:r w:rsidRPr="008438BD">
        <w:rPr>
          <w:rFonts w:ascii="Calibri" w:hAnsi="Calibri" w:cs="Calibri"/>
          <w:sz w:val="24"/>
        </w:rPr>
        <w:t xml:space="preserve">  </w:t>
      </w:r>
    </w:p>
    <w:p w:rsidR="00796801" w:rsidRDefault="00796801" w:rsidP="00796801">
      <w:pPr>
        <w:pStyle w:val="PargrafodaLista"/>
        <w:rPr>
          <w:rFonts w:ascii="Calibri" w:hAnsi="Calibri" w:cs="Calibri"/>
          <w:sz w:val="24"/>
        </w:rPr>
      </w:pPr>
    </w:p>
    <w:p w:rsidR="00796801" w:rsidRPr="008438BD" w:rsidRDefault="00796801" w:rsidP="00796801">
      <w:pPr>
        <w:pStyle w:val="PargrafodaLista"/>
        <w:rPr>
          <w:rFonts w:ascii="Calibri" w:hAnsi="Calibri" w:cs="Calibri"/>
          <w:sz w:val="24"/>
        </w:rPr>
      </w:pPr>
      <w:r w:rsidRPr="008438BD">
        <w:rPr>
          <w:rFonts w:ascii="Calibri" w:hAnsi="Calibri" w:cs="Calibri"/>
          <w:sz w:val="24"/>
        </w:rPr>
        <w:t>Em que:</w:t>
      </w:r>
      <w:proofErr w:type="gramStart"/>
      <w:r w:rsidRPr="008438BD">
        <w:rPr>
          <w:rFonts w:ascii="Calibri" w:hAnsi="Calibri" w:cs="Calibri"/>
          <w:sz w:val="24"/>
        </w:rPr>
        <w:t xml:space="preserve">  </w:t>
      </w:r>
    </w:p>
    <w:p w:rsidR="00796801" w:rsidRPr="008438BD" w:rsidRDefault="00796801" w:rsidP="00796801">
      <w:pPr>
        <w:pStyle w:val="PargrafodaLista"/>
        <w:rPr>
          <w:rFonts w:ascii="Calibri" w:hAnsi="Calibri" w:cs="Calibri"/>
          <w:sz w:val="24"/>
        </w:rPr>
      </w:pPr>
      <w:proofErr w:type="gramEnd"/>
      <w:r w:rsidRPr="008438BD">
        <w:rPr>
          <w:rFonts w:ascii="Calibri" w:hAnsi="Calibri" w:cs="Calibri"/>
          <w:sz w:val="24"/>
        </w:rPr>
        <w:t>a) para o primeiro reajuste:</w:t>
      </w:r>
      <w:proofErr w:type="gramStart"/>
      <w:r w:rsidRPr="008438BD">
        <w:rPr>
          <w:rFonts w:ascii="Calibri" w:hAnsi="Calibri" w:cs="Calibri"/>
          <w:sz w:val="24"/>
        </w:rPr>
        <w:t xml:space="preserve">  </w:t>
      </w:r>
    </w:p>
    <w:p w:rsidR="00796801" w:rsidRPr="008438BD" w:rsidRDefault="00796801" w:rsidP="00796801">
      <w:pPr>
        <w:pStyle w:val="PargrafodaLista"/>
        <w:rPr>
          <w:rFonts w:ascii="Calibri" w:hAnsi="Calibri" w:cs="Calibri"/>
          <w:sz w:val="24"/>
        </w:rPr>
      </w:pPr>
      <w:proofErr w:type="gramEnd"/>
      <w:r w:rsidRPr="008438BD">
        <w:rPr>
          <w:rFonts w:ascii="Calibri" w:hAnsi="Calibri" w:cs="Calibri"/>
          <w:sz w:val="24"/>
        </w:rPr>
        <w:t>R = reajuste procurado;</w:t>
      </w:r>
      <w:proofErr w:type="gramStart"/>
      <w:r w:rsidRPr="008438BD">
        <w:rPr>
          <w:rFonts w:ascii="Calibri" w:hAnsi="Calibri" w:cs="Calibri"/>
          <w:sz w:val="24"/>
        </w:rPr>
        <w:t xml:space="preserve">  </w:t>
      </w:r>
    </w:p>
    <w:p w:rsidR="00796801" w:rsidRPr="008438BD" w:rsidRDefault="00796801" w:rsidP="00796801">
      <w:pPr>
        <w:pStyle w:val="PargrafodaLista"/>
        <w:rPr>
          <w:rFonts w:ascii="Calibri" w:hAnsi="Calibri" w:cs="Calibri"/>
          <w:sz w:val="24"/>
        </w:rPr>
      </w:pPr>
      <w:proofErr w:type="gramEnd"/>
      <w:r w:rsidRPr="008438BD">
        <w:rPr>
          <w:rFonts w:ascii="Calibri" w:hAnsi="Calibri" w:cs="Calibri"/>
          <w:sz w:val="24"/>
        </w:rPr>
        <w:t>I = índice relativo ao mês do reajuste;</w:t>
      </w:r>
      <w:proofErr w:type="gramStart"/>
      <w:r w:rsidRPr="008438BD">
        <w:rPr>
          <w:rFonts w:ascii="Calibri" w:hAnsi="Calibri" w:cs="Calibri"/>
          <w:sz w:val="24"/>
        </w:rPr>
        <w:t xml:space="preserve">  </w:t>
      </w:r>
    </w:p>
    <w:p w:rsidR="00796801" w:rsidRPr="008438BD" w:rsidRDefault="00796801" w:rsidP="00796801">
      <w:pPr>
        <w:pStyle w:val="PargrafodaLista"/>
        <w:rPr>
          <w:rFonts w:ascii="Calibri" w:hAnsi="Calibri" w:cs="Calibri"/>
          <w:sz w:val="24"/>
        </w:rPr>
      </w:pPr>
      <w:proofErr w:type="spellStart"/>
      <w:proofErr w:type="gramEnd"/>
      <w:r w:rsidRPr="008438BD">
        <w:rPr>
          <w:rFonts w:ascii="Calibri" w:hAnsi="Calibri" w:cs="Calibri"/>
          <w:sz w:val="24"/>
        </w:rPr>
        <w:t>Io</w:t>
      </w:r>
      <w:proofErr w:type="spellEnd"/>
      <w:r w:rsidRPr="008438BD">
        <w:rPr>
          <w:rFonts w:ascii="Calibri" w:hAnsi="Calibri" w:cs="Calibri"/>
          <w:sz w:val="24"/>
        </w:rPr>
        <w:t xml:space="preserve"> = índice relativo ao mês da data limite para apresentação da proposta;</w:t>
      </w:r>
      <w:proofErr w:type="gramStart"/>
      <w:r w:rsidRPr="008438BD">
        <w:rPr>
          <w:rFonts w:ascii="Calibri" w:hAnsi="Calibri" w:cs="Calibri"/>
          <w:sz w:val="24"/>
        </w:rPr>
        <w:t xml:space="preserve">  </w:t>
      </w:r>
    </w:p>
    <w:p w:rsidR="00796801" w:rsidRPr="008438BD" w:rsidRDefault="00796801" w:rsidP="00796801">
      <w:pPr>
        <w:pStyle w:val="PargrafodaLista"/>
        <w:rPr>
          <w:rFonts w:ascii="Calibri" w:hAnsi="Calibri" w:cs="Calibri"/>
          <w:sz w:val="24"/>
        </w:rPr>
      </w:pPr>
      <w:proofErr w:type="gramEnd"/>
      <w:r w:rsidRPr="008438BD">
        <w:rPr>
          <w:rFonts w:ascii="Calibri" w:hAnsi="Calibri" w:cs="Calibri"/>
          <w:sz w:val="24"/>
        </w:rPr>
        <w:t xml:space="preserve">P = preço atual dos serviços.  </w:t>
      </w:r>
    </w:p>
    <w:p w:rsidR="00796801" w:rsidRPr="008438BD" w:rsidRDefault="00796801" w:rsidP="00796801">
      <w:pPr>
        <w:pStyle w:val="PargrafodaLista"/>
        <w:rPr>
          <w:rFonts w:ascii="Calibri" w:hAnsi="Calibri" w:cs="Calibri"/>
          <w:sz w:val="24"/>
        </w:rPr>
      </w:pPr>
      <w:r w:rsidRPr="008438BD">
        <w:rPr>
          <w:rFonts w:ascii="Calibri" w:hAnsi="Calibri" w:cs="Calibri"/>
          <w:sz w:val="24"/>
        </w:rPr>
        <w:t>b) para os reajustes subsequentes:</w:t>
      </w:r>
      <w:proofErr w:type="gramStart"/>
      <w:r w:rsidRPr="008438BD">
        <w:rPr>
          <w:rFonts w:ascii="Calibri" w:hAnsi="Calibri" w:cs="Calibri"/>
          <w:sz w:val="24"/>
        </w:rPr>
        <w:t xml:space="preserve">  </w:t>
      </w:r>
    </w:p>
    <w:p w:rsidR="00796801" w:rsidRPr="008438BD" w:rsidRDefault="00796801" w:rsidP="00796801">
      <w:pPr>
        <w:pStyle w:val="PargrafodaLista"/>
        <w:rPr>
          <w:rFonts w:ascii="Calibri" w:hAnsi="Calibri" w:cs="Calibri"/>
          <w:sz w:val="24"/>
        </w:rPr>
      </w:pPr>
      <w:proofErr w:type="gramEnd"/>
      <w:r w:rsidRPr="008438BD">
        <w:rPr>
          <w:rFonts w:ascii="Calibri" w:hAnsi="Calibri" w:cs="Calibri"/>
          <w:sz w:val="24"/>
        </w:rPr>
        <w:t>R = reajuste procurado;</w:t>
      </w:r>
      <w:proofErr w:type="gramStart"/>
      <w:r w:rsidRPr="008438BD">
        <w:rPr>
          <w:rFonts w:ascii="Calibri" w:hAnsi="Calibri" w:cs="Calibri"/>
          <w:sz w:val="24"/>
        </w:rPr>
        <w:t xml:space="preserve">  </w:t>
      </w:r>
    </w:p>
    <w:p w:rsidR="00796801" w:rsidRPr="008438BD" w:rsidRDefault="00796801" w:rsidP="00796801">
      <w:pPr>
        <w:pStyle w:val="PargrafodaLista"/>
        <w:rPr>
          <w:rFonts w:ascii="Calibri" w:hAnsi="Calibri" w:cs="Calibri"/>
          <w:sz w:val="24"/>
        </w:rPr>
      </w:pPr>
      <w:proofErr w:type="gramEnd"/>
      <w:r w:rsidRPr="008438BD">
        <w:rPr>
          <w:rFonts w:ascii="Calibri" w:hAnsi="Calibri" w:cs="Calibri"/>
          <w:sz w:val="24"/>
        </w:rPr>
        <w:t>I = índice relativo ao mês do novo reajuste;</w:t>
      </w:r>
      <w:proofErr w:type="gramStart"/>
      <w:r w:rsidRPr="008438BD">
        <w:rPr>
          <w:rFonts w:ascii="Calibri" w:hAnsi="Calibri" w:cs="Calibri"/>
          <w:sz w:val="24"/>
        </w:rPr>
        <w:t xml:space="preserve">  </w:t>
      </w:r>
    </w:p>
    <w:p w:rsidR="00796801" w:rsidRPr="008438BD" w:rsidRDefault="00796801" w:rsidP="00796801">
      <w:pPr>
        <w:pStyle w:val="PargrafodaLista"/>
        <w:rPr>
          <w:rFonts w:ascii="Calibri" w:hAnsi="Calibri" w:cs="Calibri"/>
          <w:sz w:val="24"/>
        </w:rPr>
      </w:pPr>
      <w:proofErr w:type="spellStart"/>
      <w:proofErr w:type="gramEnd"/>
      <w:r w:rsidRPr="008438BD">
        <w:rPr>
          <w:rFonts w:ascii="Calibri" w:hAnsi="Calibri" w:cs="Calibri"/>
          <w:sz w:val="24"/>
        </w:rPr>
        <w:t>Io</w:t>
      </w:r>
      <w:proofErr w:type="spellEnd"/>
      <w:r w:rsidRPr="008438BD">
        <w:rPr>
          <w:rFonts w:ascii="Calibri" w:hAnsi="Calibri" w:cs="Calibri"/>
          <w:sz w:val="24"/>
        </w:rPr>
        <w:t xml:space="preserve"> = índice relativo ao mês do início dos efeitos financeiros do último reajuste efetuado;</w:t>
      </w:r>
      <w:proofErr w:type="gramStart"/>
      <w:r w:rsidRPr="008438BD">
        <w:rPr>
          <w:rFonts w:ascii="Calibri" w:hAnsi="Calibri" w:cs="Calibri"/>
          <w:sz w:val="24"/>
        </w:rPr>
        <w:t xml:space="preserve">  </w:t>
      </w:r>
    </w:p>
    <w:p w:rsidR="00796801" w:rsidRDefault="00796801" w:rsidP="00796801">
      <w:pPr>
        <w:pStyle w:val="PargrafodaLista"/>
        <w:rPr>
          <w:rFonts w:ascii="Calibri" w:hAnsi="Calibri" w:cs="Calibri"/>
          <w:sz w:val="24"/>
        </w:rPr>
      </w:pPr>
      <w:proofErr w:type="gramEnd"/>
      <w:r w:rsidRPr="008438BD">
        <w:rPr>
          <w:rFonts w:ascii="Calibri" w:hAnsi="Calibri" w:cs="Calibri"/>
          <w:sz w:val="24"/>
        </w:rPr>
        <w:t xml:space="preserve">P = preço do serviço atualizado até o último reajuste efetuado.  </w:t>
      </w:r>
    </w:p>
    <w:p w:rsidR="00796801" w:rsidRPr="008438BD" w:rsidRDefault="00796801" w:rsidP="00796801">
      <w:pPr>
        <w:pStyle w:val="PargrafodaLista"/>
        <w:rPr>
          <w:rFonts w:ascii="Calibri" w:hAnsi="Calibri" w:cs="Calibri"/>
          <w:sz w:val="24"/>
        </w:rPr>
      </w:pPr>
    </w:p>
    <w:p w:rsidR="00796801" w:rsidRDefault="00796801" w:rsidP="00CA742B">
      <w:pPr>
        <w:numPr>
          <w:ilvl w:val="0"/>
          <w:numId w:val="7"/>
        </w:numPr>
        <w:tabs>
          <w:tab w:val="num" w:pos="0"/>
        </w:tabs>
        <w:spacing w:line="276" w:lineRule="auto"/>
        <w:ind w:left="0" w:right="-15" w:firstLine="0"/>
        <w:rPr>
          <w:rFonts w:ascii="Calibri" w:hAnsi="Calibri" w:cs="Calibri"/>
          <w:sz w:val="24"/>
        </w:rPr>
      </w:pPr>
      <w:r w:rsidRPr="008438BD">
        <w:rPr>
          <w:rFonts w:ascii="Calibri" w:hAnsi="Calibri" w:cs="Calibri"/>
          <w:sz w:val="24"/>
        </w:rPr>
        <w:t xml:space="preserve">Os reajustes serão precedidos de solicitação do CONTRATADO. </w:t>
      </w:r>
    </w:p>
    <w:p w:rsidR="00796801" w:rsidRDefault="00796801" w:rsidP="00CA742B">
      <w:pPr>
        <w:numPr>
          <w:ilvl w:val="0"/>
          <w:numId w:val="7"/>
        </w:numPr>
        <w:tabs>
          <w:tab w:val="num" w:pos="0"/>
        </w:tabs>
        <w:spacing w:line="276" w:lineRule="auto"/>
        <w:ind w:left="0" w:right="-15" w:firstLine="0"/>
        <w:rPr>
          <w:rFonts w:ascii="Calibri" w:hAnsi="Calibri" w:cs="Calibri"/>
          <w:sz w:val="24"/>
        </w:rPr>
      </w:pPr>
      <w:r w:rsidRPr="008438BD">
        <w:rPr>
          <w:rFonts w:ascii="Calibri" w:hAnsi="Calibri" w:cs="Calibri"/>
          <w:sz w:val="24"/>
        </w:rPr>
        <w:t xml:space="preserve">O CONTRATANTE deverá assegurar-se de que os preços contratados são compatíveis com aqueles praticados no mercado, de forma a garantir a continuidade da contratação mais vantajosa. </w:t>
      </w:r>
    </w:p>
    <w:p w:rsidR="00796801" w:rsidRPr="008438BD" w:rsidRDefault="00796801" w:rsidP="00CA742B">
      <w:pPr>
        <w:numPr>
          <w:ilvl w:val="0"/>
          <w:numId w:val="7"/>
        </w:numPr>
        <w:tabs>
          <w:tab w:val="num" w:pos="0"/>
        </w:tabs>
        <w:spacing w:line="276" w:lineRule="auto"/>
        <w:ind w:left="0" w:right="-15" w:firstLine="0"/>
        <w:rPr>
          <w:rFonts w:ascii="Calibri" w:hAnsi="Calibri" w:cs="Calibri"/>
          <w:sz w:val="24"/>
        </w:rPr>
      </w:pPr>
      <w:r w:rsidRPr="008438BD">
        <w:rPr>
          <w:rFonts w:ascii="Calibri" w:hAnsi="Calibri" w:cs="Calibri"/>
          <w:sz w:val="24"/>
        </w:rPr>
        <w:t>Será considerada como data de início dos efeitos financeiros do reajuste a data da solicitação do CONTRATADO.</w:t>
      </w:r>
    </w:p>
    <w:p w:rsidR="00796801" w:rsidRDefault="00796801" w:rsidP="00796801">
      <w:pPr>
        <w:spacing w:line="276" w:lineRule="auto"/>
        <w:ind w:right="-15"/>
        <w:rPr>
          <w:rFonts w:ascii="Calibri" w:hAnsi="Calibri" w:cs="Calibri"/>
          <w:sz w:val="24"/>
        </w:rPr>
      </w:pPr>
    </w:p>
    <w:p w:rsidR="00796801" w:rsidRDefault="00796801" w:rsidP="00796801">
      <w:pPr>
        <w:pStyle w:val="P30"/>
        <w:spacing w:after="120"/>
        <w:ind w:right="-284"/>
        <w:rPr>
          <w:rFonts w:ascii="Calibri" w:hAnsi="Calibri"/>
          <w:szCs w:val="24"/>
        </w:rPr>
      </w:pPr>
      <w:r w:rsidRPr="006E5193">
        <w:rPr>
          <w:rFonts w:ascii="Calibri" w:hAnsi="Calibri"/>
          <w:szCs w:val="24"/>
        </w:rPr>
        <w:t>DOS ACRÉSCIMOS E SUPRESSÕES</w:t>
      </w:r>
    </w:p>
    <w:p w:rsidR="00796801" w:rsidRPr="00402332" w:rsidRDefault="00796801" w:rsidP="00CA742B">
      <w:pPr>
        <w:numPr>
          <w:ilvl w:val="0"/>
          <w:numId w:val="7"/>
        </w:numPr>
        <w:tabs>
          <w:tab w:val="num" w:pos="0"/>
        </w:tabs>
        <w:spacing w:line="276" w:lineRule="auto"/>
        <w:ind w:left="0" w:right="-15" w:firstLine="0"/>
        <w:rPr>
          <w:rFonts w:ascii="Calibri" w:hAnsi="Calibri" w:cs="Calibri"/>
          <w:sz w:val="24"/>
        </w:rPr>
      </w:pPr>
      <w:r w:rsidRPr="00402332">
        <w:rPr>
          <w:rFonts w:ascii="Calibri" w:hAnsi="Calibri" w:cs="Calibri"/>
          <w:sz w:val="24"/>
        </w:rPr>
        <w:t xml:space="preserve">A CONTRATADA fica </w:t>
      </w:r>
      <w:proofErr w:type="gramStart"/>
      <w:r w:rsidRPr="00402332">
        <w:rPr>
          <w:rFonts w:ascii="Calibri" w:hAnsi="Calibri" w:cs="Calibri"/>
          <w:sz w:val="24"/>
        </w:rPr>
        <w:t>obrigada a aceitar nas mesmas</w:t>
      </w:r>
      <w:proofErr w:type="gramEnd"/>
      <w:r w:rsidRPr="00402332">
        <w:rPr>
          <w:rFonts w:ascii="Calibri" w:hAnsi="Calibri" w:cs="Calibri"/>
          <w:sz w:val="24"/>
        </w:rPr>
        <w:t xml:space="preserve"> condições contratuais os acréscimos ou supressões que se fizerem necessários na prestação dos serviços até 25% (vinte e cinco) do valor inicial atualizado do Contrato, sendo que as supressões poderão exceder ao limite de 25% (vinte e cinco por cento), desde que haja acordo entre as partes contratantes, com base no inciso II, parágrafo segundo, do art. 65, da Lei nº 8.666/93, com a nova redação dada pela  Lei nº 9.648/98.</w:t>
      </w:r>
    </w:p>
    <w:p w:rsidR="00796801" w:rsidRPr="00402332" w:rsidRDefault="00796801" w:rsidP="00796801">
      <w:pPr>
        <w:spacing w:line="276" w:lineRule="auto"/>
        <w:ind w:right="-15"/>
        <w:rPr>
          <w:rFonts w:ascii="Calibri" w:hAnsi="Calibri" w:cs="Calibri"/>
          <w:sz w:val="24"/>
        </w:rPr>
      </w:pPr>
    </w:p>
    <w:p w:rsidR="00796801" w:rsidRPr="00402332" w:rsidRDefault="00796801" w:rsidP="00796801">
      <w:pPr>
        <w:tabs>
          <w:tab w:val="num" w:pos="700"/>
        </w:tabs>
        <w:ind w:left="357" w:right="-17" w:hanging="357"/>
        <w:rPr>
          <w:rFonts w:ascii="Calibri" w:hAnsi="Calibri" w:cs="Calibri"/>
          <w:b/>
          <w:sz w:val="24"/>
          <w:szCs w:val="24"/>
        </w:rPr>
      </w:pPr>
      <w:r w:rsidRPr="00402332">
        <w:rPr>
          <w:rFonts w:ascii="Calibri" w:hAnsi="Calibri" w:cs="Calibri"/>
          <w:b/>
          <w:sz w:val="24"/>
          <w:szCs w:val="24"/>
        </w:rPr>
        <w:t>DA GARANTIA CONTRATUAL</w:t>
      </w:r>
    </w:p>
    <w:p w:rsidR="00796801" w:rsidRPr="00402332" w:rsidRDefault="00796801" w:rsidP="00796801">
      <w:pPr>
        <w:tabs>
          <w:tab w:val="num" w:pos="700"/>
        </w:tabs>
        <w:ind w:left="357" w:right="-17" w:hanging="357"/>
        <w:rPr>
          <w:rFonts w:ascii="Calibri" w:hAnsi="Calibri" w:cs="Calibri"/>
          <w:b/>
          <w:sz w:val="24"/>
          <w:szCs w:val="24"/>
        </w:rPr>
      </w:pPr>
    </w:p>
    <w:p w:rsidR="00796801" w:rsidRPr="00402332" w:rsidRDefault="00796801" w:rsidP="00CA742B">
      <w:pPr>
        <w:numPr>
          <w:ilvl w:val="0"/>
          <w:numId w:val="7"/>
        </w:numPr>
        <w:tabs>
          <w:tab w:val="num" w:pos="0"/>
        </w:tabs>
        <w:spacing w:line="276" w:lineRule="auto"/>
        <w:ind w:left="0" w:right="-15" w:firstLine="0"/>
        <w:rPr>
          <w:rFonts w:ascii="Calibri" w:hAnsi="Calibri" w:cs="Calibri"/>
          <w:sz w:val="24"/>
          <w:szCs w:val="24"/>
        </w:rPr>
      </w:pPr>
      <w:r w:rsidRPr="00402332">
        <w:rPr>
          <w:rFonts w:ascii="Calibri" w:hAnsi="Calibri" w:cs="Calibri"/>
          <w:sz w:val="24"/>
          <w:szCs w:val="24"/>
        </w:rPr>
        <w:t xml:space="preserve">A CONTRATADA, quando da assinatura do Contrato, deverá apresentar a garantia de sua execução, em favor da CONTRATANTE, no valor de 5% (cinco por cento) sobre o valor anual pactuado </w:t>
      </w:r>
      <w:r>
        <w:rPr>
          <w:rFonts w:ascii="Calibri" w:hAnsi="Calibri" w:cs="Calibri"/>
          <w:sz w:val="24"/>
          <w:szCs w:val="24"/>
        </w:rPr>
        <w:t xml:space="preserve">para cada item, </w:t>
      </w:r>
      <w:r w:rsidRPr="00402332">
        <w:rPr>
          <w:rFonts w:ascii="Calibri" w:hAnsi="Calibri" w:cs="Calibri"/>
          <w:sz w:val="24"/>
          <w:szCs w:val="24"/>
        </w:rPr>
        <w:t>a ser escolhida pela CONTRATADA.</w:t>
      </w:r>
    </w:p>
    <w:p w:rsidR="00796801" w:rsidRPr="00402332" w:rsidRDefault="00796801" w:rsidP="00796801">
      <w:pPr>
        <w:tabs>
          <w:tab w:val="num" w:pos="-2127"/>
          <w:tab w:val="num" w:pos="-1985"/>
        </w:tabs>
        <w:spacing w:before="120" w:after="120"/>
        <w:ind w:left="992" w:right="-17"/>
        <w:rPr>
          <w:rFonts w:ascii="Calibri" w:hAnsi="Calibri" w:cs="Calibri"/>
          <w:sz w:val="24"/>
          <w:szCs w:val="24"/>
        </w:rPr>
      </w:pPr>
      <w:r w:rsidRPr="00402332">
        <w:rPr>
          <w:rFonts w:ascii="Calibri" w:hAnsi="Calibri" w:cs="Calibri"/>
          <w:sz w:val="24"/>
          <w:szCs w:val="24"/>
        </w:rPr>
        <w:t>a) caução em dinheiro;</w:t>
      </w:r>
    </w:p>
    <w:p w:rsidR="00796801" w:rsidRPr="00402332" w:rsidRDefault="00796801" w:rsidP="00796801">
      <w:pPr>
        <w:tabs>
          <w:tab w:val="num" w:pos="-2127"/>
          <w:tab w:val="num" w:pos="-1985"/>
        </w:tabs>
        <w:spacing w:after="120"/>
        <w:ind w:left="993" w:right="-17"/>
        <w:rPr>
          <w:rFonts w:ascii="Calibri" w:hAnsi="Calibri" w:cs="Calibri"/>
          <w:sz w:val="24"/>
          <w:szCs w:val="24"/>
        </w:rPr>
      </w:pPr>
      <w:r w:rsidRPr="00402332">
        <w:rPr>
          <w:rFonts w:ascii="Calibri" w:hAnsi="Calibri" w:cs="Calibri"/>
          <w:sz w:val="24"/>
          <w:szCs w:val="24"/>
        </w:rPr>
        <w:t>b) seguro-garantia;</w:t>
      </w:r>
    </w:p>
    <w:p w:rsidR="00796801" w:rsidRPr="00402332" w:rsidRDefault="00796801" w:rsidP="00796801">
      <w:pPr>
        <w:tabs>
          <w:tab w:val="num" w:pos="-2127"/>
          <w:tab w:val="num" w:pos="-1985"/>
        </w:tabs>
        <w:spacing w:after="120"/>
        <w:ind w:left="993" w:right="-17"/>
        <w:rPr>
          <w:rFonts w:ascii="Calibri" w:hAnsi="Calibri" w:cs="Calibri"/>
          <w:sz w:val="24"/>
          <w:szCs w:val="24"/>
        </w:rPr>
      </w:pPr>
      <w:r w:rsidRPr="00402332">
        <w:rPr>
          <w:rFonts w:ascii="Calibri" w:hAnsi="Calibri" w:cs="Calibri"/>
          <w:sz w:val="24"/>
          <w:szCs w:val="24"/>
        </w:rPr>
        <w:t>c) fiança bancária.</w:t>
      </w:r>
    </w:p>
    <w:p w:rsidR="00796801" w:rsidRPr="00402332" w:rsidRDefault="00796801" w:rsidP="00CA742B">
      <w:pPr>
        <w:numPr>
          <w:ilvl w:val="0"/>
          <w:numId w:val="7"/>
        </w:numPr>
        <w:tabs>
          <w:tab w:val="num" w:pos="0"/>
        </w:tabs>
        <w:spacing w:line="276" w:lineRule="auto"/>
        <w:ind w:left="0" w:right="-15" w:firstLine="0"/>
        <w:rPr>
          <w:rFonts w:ascii="Calibri" w:hAnsi="Calibri" w:cs="Calibri"/>
          <w:sz w:val="24"/>
          <w:szCs w:val="24"/>
        </w:rPr>
      </w:pPr>
      <w:r w:rsidRPr="00402332">
        <w:rPr>
          <w:rFonts w:ascii="Calibri" w:hAnsi="Calibri" w:cs="Calibri"/>
          <w:sz w:val="24"/>
          <w:szCs w:val="24"/>
        </w:rPr>
        <w:t xml:space="preserve">Se o valor da garantia for utilizado, total ou parcialmente, em pagamento de qualquer obrigação, inclusive indenização a terceiros, a CONTRATADA deverá proceder à respectiva </w:t>
      </w:r>
      <w:r w:rsidRPr="00402332">
        <w:rPr>
          <w:rFonts w:ascii="Calibri" w:hAnsi="Calibri" w:cs="Calibri"/>
          <w:sz w:val="24"/>
          <w:szCs w:val="24"/>
        </w:rPr>
        <w:lastRenderedPageBreak/>
        <w:t xml:space="preserve">reposição no prazo de </w:t>
      </w:r>
      <w:proofErr w:type="gramStart"/>
      <w:r w:rsidRPr="00402332">
        <w:rPr>
          <w:rFonts w:ascii="Calibri" w:hAnsi="Calibri" w:cs="Calibri"/>
          <w:sz w:val="24"/>
          <w:szCs w:val="24"/>
        </w:rPr>
        <w:t>5</w:t>
      </w:r>
      <w:proofErr w:type="gramEnd"/>
      <w:r w:rsidRPr="00402332">
        <w:rPr>
          <w:rFonts w:ascii="Calibri" w:hAnsi="Calibri" w:cs="Calibri"/>
          <w:sz w:val="24"/>
          <w:szCs w:val="24"/>
        </w:rPr>
        <w:t xml:space="preserve"> (cinco) dias úteis, contados da data em que for notificada pela C</w:t>
      </w:r>
      <w:r w:rsidRPr="00402332">
        <w:rPr>
          <w:rFonts w:ascii="Calibri" w:hAnsi="Calibri" w:cs="Calibri"/>
          <w:caps/>
          <w:sz w:val="24"/>
          <w:szCs w:val="24"/>
        </w:rPr>
        <w:t>ontratante</w:t>
      </w:r>
      <w:r w:rsidRPr="00402332">
        <w:rPr>
          <w:rFonts w:ascii="Calibri" w:hAnsi="Calibri" w:cs="Calibri"/>
          <w:sz w:val="24"/>
          <w:szCs w:val="24"/>
        </w:rPr>
        <w:t>.</w:t>
      </w:r>
    </w:p>
    <w:p w:rsidR="00796801" w:rsidRDefault="00796801" w:rsidP="00796801">
      <w:pPr>
        <w:tabs>
          <w:tab w:val="num" w:pos="700"/>
        </w:tabs>
        <w:ind w:left="357" w:right="-17" w:hanging="357"/>
        <w:rPr>
          <w:rFonts w:ascii="Calibri" w:hAnsi="Calibri" w:cs="Calibri"/>
          <w:b/>
          <w:sz w:val="24"/>
          <w:szCs w:val="24"/>
        </w:rPr>
      </w:pPr>
    </w:p>
    <w:p w:rsidR="00796801" w:rsidRPr="008438BD" w:rsidRDefault="00796801" w:rsidP="00796801">
      <w:pPr>
        <w:tabs>
          <w:tab w:val="num" w:pos="700"/>
        </w:tabs>
        <w:ind w:left="357" w:right="-17" w:hanging="357"/>
        <w:rPr>
          <w:rFonts w:ascii="Calibri" w:hAnsi="Calibri" w:cs="Calibri"/>
          <w:b/>
          <w:sz w:val="24"/>
          <w:szCs w:val="24"/>
        </w:rPr>
      </w:pPr>
      <w:r w:rsidRPr="008438BD">
        <w:rPr>
          <w:rFonts w:ascii="Calibri" w:hAnsi="Calibri" w:cs="Calibri"/>
          <w:b/>
          <w:sz w:val="24"/>
          <w:szCs w:val="24"/>
        </w:rPr>
        <w:t>DAS SANÇÕES</w:t>
      </w:r>
    </w:p>
    <w:p w:rsidR="00796801" w:rsidRPr="00402332" w:rsidRDefault="00796801" w:rsidP="00796801">
      <w:pPr>
        <w:pStyle w:val="Cabealho"/>
        <w:rPr>
          <w:rFonts w:ascii="Calibri" w:hAnsi="Calibri" w:cs="Calibri"/>
          <w:b/>
          <w:szCs w:val="24"/>
        </w:rPr>
      </w:pPr>
    </w:p>
    <w:p w:rsidR="00796801" w:rsidRPr="00402332" w:rsidRDefault="00796801" w:rsidP="00CA742B">
      <w:pPr>
        <w:numPr>
          <w:ilvl w:val="0"/>
          <w:numId w:val="7"/>
        </w:numPr>
        <w:tabs>
          <w:tab w:val="num" w:pos="0"/>
        </w:tabs>
        <w:spacing w:line="276" w:lineRule="auto"/>
        <w:ind w:left="0" w:right="-15" w:firstLine="0"/>
        <w:rPr>
          <w:rFonts w:ascii="Calibri" w:hAnsi="Calibri" w:cs="Calibri"/>
          <w:sz w:val="24"/>
          <w:szCs w:val="24"/>
        </w:rPr>
      </w:pPr>
      <w:r w:rsidRPr="00402332">
        <w:rPr>
          <w:rFonts w:ascii="Calibri" w:hAnsi="Calibri" w:cs="Calibri"/>
          <w:snapToGrid w:val="0"/>
          <w:sz w:val="24"/>
          <w:szCs w:val="24"/>
        </w:rPr>
        <w:t xml:space="preserve">Pela inexecução total ou parcial dos serviços previstos no contrato, pela execução desses serviços em desacordo com o estabelecido no contrato, ou pelo descumprimento das obrigações contratuais, o IFPR </w:t>
      </w:r>
      <w:proofErr w:type="gramStart"/>
      <w:r w:rsidRPr="00402332">
        <w:rPr>
          <w:rFonts w:ascii="Calibri" w:hAnsi="Calibri" w:cs="Calibri"/>
          <w:snapToGrid w:val="0"/>
          <w:sz w:val="24"/>
          <w:szCs w:val="24"/>
        </w:rPr>
        <w:t>pode,</w:t>
      </w:r>
      <w:proofErr w:type="gramEnd"/>
      <w:r w:rsidRPr="00402332">
        <w:rPr>
          <w:rFonts w:ascii="Calibri" w:hAnsi="Calibri" w:cs="Calibri"/>
          <w:snapToGrid w:val="0"/>
          <w:sz w:val="24"/>
          <w:szCs w:val="24"/>
        </w:rPr>
        <w:t xml:space="preserve"> garantida a prévia defesa, e observada a gravidade da ocorrência, aplicar à contratada as seguintes sanções:</w:t>
      </w:r>
    </w:p>
    <w:p w:rsidR="00796801" w:rsidRPr="00402332" w:rsidDel="007A65DC" w:rsidRDefault="00796801" w:rsidP="00796801">
      <w:pPr>
        <w:spacing w:line="276" w:lineRule="auto"/>
        <w:ind w:right="-15"/>
        <w:rPr>
          <w:del w:id="7" w:author="Usuário" w:date="2012-06-11T15:04:00Z"/>
          <w:rFonts w:ascii="Calibri" w:hAnsi="Calibri" w:cs="Calibri"/>
          <w:sz w:val="24"/>
          <w:szCs w:val="24"/>
        </w:rPr>
      </w:pPr>
    </w:p>
    <w:p w:rsidR="00796801" w:rsidRDefault="00796801" w:rsidP="00CA742B">
      <w:pPr>
        <w:numPr>
          <w:ilvl w:val="0"/>
          <w:numId w:val="12"/>
        </w:numPr>
        <w:tabs>
          <w:tab w:val="left" w:pos="-2127"/>
        </w:tabs>
        <w:spacing w:line="276" w:lineRule="auto"/>
        <w:ind w:left="1276" w:right="-15"/>
        <w:rPr>
          <w:rFonts w:ascii="Calibri" w:hAnsi="Calibri" w:cs="Calibri"/>
          <w:sz w:val="24"/>
          <w:szCs w:val="24"/>
        </w:rPr>
      </w:pPr>
      <w:proofErr w:type="gramStart"/>
      <w:r w:rsidRPr="00402332">
        <w:rPr>
          <w:rFonts w:ascii="Calibri" w:hAnsi="Calibri" w:cs="Calibri"/>
          <w:sz w:val="24"/>
          <w:szCs w:val="24"/>
        </w:rPr>
        <w:t>advertência</w:t>
      </w:r>
      <w:proofErr w:type="gramEnd"/>
      <w:r w:rsidRPr="00402332">
        <w:rPr>
          <w:rFonts w:ascii="Calibri" w:hAnsi="Calibri" w:cs="Calibri"/>
          <w:sz w:val="24"/>
          <w:szCs w:val="24"/>
        </w:rPr>
        <w:t>;</w:t>
      </w:r>
      <w:r>
        <w:rPr>
          <w:rFonts w:ascii="Calibri" w:hAnsi="Calibri" w:cs="Calibri"/>
          <w:sz w:val="24"/>
          <w:szCs w:val="24"/>
        </w:rPr>
        <w:t xml:space="preserve"> </w:t>
      </w:r>
      <w:r w:rsidRPr="007A65DC">
        <w:rPr>
          <w:rFonts w:cstheme="minorHAnsi"/>
          <w:color w:val="000000"/>
          <w:sz w:val="24"/>
          <w:szCs w:val="24"/>
        </w:rPr>
        <w:t xml:space="preserve">por escrito, inclusive registrada no cadastro específico (SICAF);     </w:t>
      </w:r>
    </w:p>
    <w:p w:rsidR="00796801" w:rsidRPr="00AA7E7A" w:rsidDel="007A65DC" w:rsidRDefault="00796801" w:rsidP="00CA742B">
      <w:pPr>
        <w:numPr>
          <w:ilvl w:val="0"/>
          <w:numId w:val="12"/>
        </w:numPr>
        <w:tabs>
          <w:tab w:val="left" w:pos="-2127"/>
        </w:tabs>
        <w:spacing w:line="276" w:lineRule="auto"/>
        <w:ind w:left="1276" w:right="-15"/>
        <w:rPr>
          <w:del w:id="8" w:author="Usuário" w:date="2012-06-11T15:03:00Z"/>
          <w:rFonts w:ascii="Calibri" w:hAnsi="Calibri" w:cs="Calibri"/>
          <w:sz w:val="24"/>
          <w:szCs w:val="24"/>
        </w:rPr>
      </w:pPr>
      <w:proofErr w:type="gramStart"/>
      <w:r w:rsidRPr="00AA7E7A">
        <w:rPr>
          <w:rFonts w:cstheme="minorHAnsi"/>
          <w:color w:val="000000"/>
          <w:sz w:val="24"/>
          <w:szCs w:val="24"/>
        </w:rPr>
        <w:t>multa</w:t>
      </w:r>
      <w:proofErr w:type="gramEnd"/>
      <w:r w:rsidRPr="00AA7E7A">
        <w:rPr>
          <w:rFonts w:cstheme="minorHAnsi"/>
          <w:color w:val="000000"/>
          <w:sz w:val="24"/>
          <w:szCs w:val="24"/>
        </w:rPr>
        <w:t xml:space="preserve"> equivalente a 0,5%  (meio  por  cento)  por  dia  de  atraso  do  evento  não cumprido, até o limite de 10% (dez por cento) do valor total do Contrato/Nota de Empenho (NE); </w:t>
      </w:r>
    </w:p>
    <w:p w:rsidR="00796801" w:rsidRPr="00402332" w:rsidRDefault="00796801" w:rsidP="00CA742B">
      <w:pPr>
        <w:numPr>
          <w:ilvl w:val="0"/>
          <w:numId w:val="12"/>
        </w:numPr>
        <w:tabs>
          <w:tab w:val="left" w:pos="-2127"/>
        </w:tabs>
        <w:spacing w:line="276" w:lineRule="auto"/>
        <w:ind w:left="1276" w:right="-15"/>
        <w:rPr>
          <w:rFonts w:ascii="Calibri" w:hAnsi="Calibri" w:cs="Calibri"/>
          <w:sz w:val="24"/>
          <w:szCs w:val="24"/>
        </w:rPr>
      </w:pPr>
      <w:proofErr w:type="gramStart"/>
      <w:r w:rsidRPr="00402332">
        <w:rPr>
          <w:rFonts w:ascii="Calibri" w:hAnsi="Calibri" w:cs="Calibri"/>
          <w:sz w:val="24"/>
          <w:szCs w:val="24"/>
        </w:rPr>
        <w:t>suspensão</w:t>
      </w:r>
      <w:proofErr w:type="gramEnd"/>
      <w:r w:rsidRPr="00402332">
        <w:rPr>
          <w:rFonts w:ascii="Calibri" w:hAnsi="Calibri" w:cs="Calibri"/>
          <w:sz w:val="24"/>
          <w:szCs w:val="24"/>
        </w:rPr>
        <w:t xml:space="preserve"> temporária de participação em licitação e impedimento de contratar com a Administração, por prazo não superior a 2 (dois) anos;</w:t>
      </w:r>
    </w:p>
    <w:p w:rsidR="00796801" w:rsidRPr="00402332" w:rsidRDefault="00796801" w:rsidP="00CA742B">
      <w:pPr>
        <w:numPr>
          <w:ilvl w:val="0"/>
          <w:numId w:val="12"/>
        </w:numPr>
        <w:tabs>
          <w:tab w:val="left" w:pos="-2127"/>
        </w:tabs>
        <w:spacing w:line="276" w:lineRule="auto"/>
        <w:ind w:left="1276" w:right="-15"/>
        <w:rPr>
          <w:rFonts w:ascii="Calibri" w:hAnsi="Calibri" w:cs="Calibri"/>
          <w:sz w:val="24"/>
          <w:szCs w:val="24"/>
        </w:rPr>
      </w:pPr>
      <w:proofErr w:type="gramStart"/>
      <w:r w:rsidRPr="00402332">
        <w:rPr>
          <w:rFonts w:ascii="Calibri" w:hAnsi="Calibri" w:cs="Calibri"/>
          <w:sz w:val="24"/>
          <w:szCs w:val="24"/>
        </w:rPr>
        <w:t>declaração</w:t>
      </w:r>
      <w:proofErr w:type="gramEnd"/>
      <w:r w:rsidRPr="00402332">
        <w:rPr>
          <w:rFonts w:ascii="Calibri" w:hAnsi="Calibri" w:cs="Calibri"/>
          <w:sz w:val="24"/>
          <w:szCs w:val="24"/>
        </w:rPr>
        <w:t xml:space="preserve"> de inidoneidade para licitar ou contratar com a Administração Pública enquanto perdurarem os motivos determinantes da punição ou até que seja promovida a reabilitação perante a autoridade que aplicou a penalidade, que será concedida sempre que a contratada ressarcir o Instituto Federal pelos prejuízos resultantes e depois de decorrido o prazo da sanção aplicada com base no subitem anterior.</w:t>
      </w:r>
    </w:p>
    <w:p w:rsidR="00796801" w:rsidRPr="00402332" w:rsidRDefault="00796801" w:rsidP="00796801">
      <w:pPr>
        <w:tabs>
          <w:tab w:val="left" w:pos="-2127"/>
        </w:tabs>
        <w:spacing w:line="276" w:lineRule="auto"/>
        <w:ind w:left="1276" w:right="-15"/>
        <w:rPr>
          <w:rFonts w:ascii="Calibri" w:hAnsi="Calibri" w:cs="Calibri"/>
          <w:sz w:val="24"/>
          <w:szCs w:val="24"/>
        </w:rPr>
      </w:pPr>
    </w:p>
    <w:p w:rsidR="00796801" w:rsidRPr="00402332" w:rsidRDefault="00796801" w:rsidP="00CA742B">
      <w:pPr>
        <w:numPr>
          <w:ilvl w:val="0"/>
          <w:numId w:val="7"/>
        </w:numPr>
        <w:tabs>
          <w:tab w:val="num" w:pos="0"/>
        </w:tabs>
        <w:spacing w:line="276" w:lineRule="auto"/>
        <w:ind w:left="0" w:right="-15" w:firstLine="0"/>
        <w:rPr>
          <w:rFonts w:ascii="Calibri" w:hAnsi="Calibri" w:cs="Calibri"/>
          <w:sz w:val="24"/>
          <w:szCs w:val="24"/>
        </w:rPr>
      </w:pPr>
      <w:r w:rsidRPr="00402332">
        <w:rPr>
          <w:rFonts w:ascii="Calibri" w:hAnsi="Calibri" w:cs="Calibri"/>
          <w:snapToGrid w:val="0"/>
          <w:sz w:val="24"/>
          <w:szCs w:val="24"/>
        </w:rPr>
        <w:t>Nos casos de inexecução total do contrato, por culpa exclusiva da contratada, cabe a aplicação</w:t>
      </w:r>
      <w:r w:rsidRPr="00402332">
        <w:rPr>
          <w:rFonts w:ascii="Calibri" w:hAnsi="Calibri" w:cs="Calibri"/>
          <w:sz w:val="24"/>
          <w:szCs w:val="24"/>
        </w:rPr>
        <w:t xml:space="preserve"> da penalidade de suspensão temporária do direito de contratar com a Administração.</w:t>
      </w:r>
    </w:p>
    <w:p w:rsidR="00796801" w:rsidRPr="000508F7" w:rsidRDefault="00796801" w:rsidP="00CA742B">
      <w:pPr>
        <w:numPr>
          <w:ilvl w:val="0"/>
          <w:numId w:val="7"/>
        </w:numPr>
        <w:tabs>
          <w:tab w:val="num" w:pos="0"/>
        </w:tabs>
        <w:spacing w:line="276" w:lineRule="auto"/>
        <w:ind w:left="0" w:right="-15" w:firstLine="0"/>
        <w:rPr>
          <w:rFonts w:ascii="Calibri" w:hAnsi="Calibri" w:cs="Calibri"/>
          <w:snapToGrid w:val="0"/>
          <w:sz w:val="24"/>
          <w:szCs w:val="24"/>
        </w:rPr>
      </w:pPr>
      <w:r w:rsidRPr="000508F7">
        <w:rPr>
          <w:rFonts w:ascii="Calibri" w:hAnsi="Calibri" w:cs="Calibri"/>
          <w:snapToGrid w:val="0"/>
          <w:sz w:val="24"/>
          <w:szCs w:val="24"/>
        </w:rPr>
        <w:t>Nos casos de fraude na execução do contrato cabe a declaração de inidoneidade para licitar ou contratar com a Administração Pública.</w:t>
      </w:r>
    </w:p>
    <w:p w:rsidR="00796801" w:rsidRPr="000508F7" w:rsidRDefault="00796801" w:rsidP="00CA742B">
      <w:pPr>
        <w:numPr>
          <w:ilvl w:val="0"/>
          <w:numId w:val="7"/>
        </w:numPr>
        <w:tabs>
          <w:tab w:val="num" w:pos="0"/>
        </w:tabs>
        <w:spacing w:line="276" w:lineRule="auto"/>
        <w:ind w:left="0" w:right="-15" w:firstLine="0"/>
        <w:rPr>
          <w:rFonts w:ascii="Calibri" w:hAnsi="Calibri" w:cs="Calibri"/>
          <w:snapToGrid w:val="0"/>
          <w:sz w:val="24"/>
          <w:szCs w:val="24"/>
        </w:rPr>
      </w:pPr>
      <w:r w:rsidRPr="000508F7">
        <w:rPr>
          <w:rFonts w:ascii="Calibri" w:hAnsi="Calibri" w:cs="Calibri"/>
          <w:snapToGrid w:val="0"/>
          <w:sz w:val="24"/>
          <w:szCs w:val="24"/>
        </w:rPr>
        <w:t>As sanções de advertência, de suspensão temporária do direito de contratar com a Administração e de declaração de inidoneidade para licitar ou contratar com a Administração Pública poderão ser aplicadas à contratada juntamente com a de multa.</w:t>
      </w:r>
    </w:p>
    <w:p w:rsidR="00796801" w:rsidRDefault="00796801" w:rsidP="00CA742B">
      <w:pPr>
        <w:numPr>
          <w:ilvl w:val="0"/>
          <w:numId w:val="7"/>
        </w:numPr>
        <w:tabs>
          <w:tab w:val="num" w:pos="0"/>
        </w:tabs>
        <w:spacing w:line="276" w:lineRule="auto"/>
        <w:ind w:left="0" w:right="-15" w:firstLine="0"/>
        <w:rPr>
          <w:rFonts w:ascii="Calibri" w:hAnsi="Calibri"/>
          <w:sz w:val="24"/>
          <w:szCs w:val="24"/>
        </w:rPr>
      </w:pPr>
      <w:r w:rsidRPr="007F0A02">
        <w:rPr>
          <w:rFonts w:ascii="Calibri" w:hAnsi="Calibri"/>
          <w:sz w:val="24"/>
          <w:szCs w:val="24"/>
        </w:rPr>
        <w:t>Pelo descumprimento das obrigações contratuais a Administração aplicará multas conforme a graduação estabelecida nas tabelas seguintes:</w:t>
      </w:r>
    </w:p>
    <w:p w:rsidR="00796801" w:rsidRDefault="00796801" w:rsidP="00796801">
      <w:pPr>
        <w:spacing w:line="276" w:lineRule="auto"/>
        <w:ind w:right="-15"/>
        <w:rPr>
          <w:rFonts w:ascii="Calibri" w:hAnsi="Calibri"/>
          <w:sz w:val="24"/>
          <w:szCs w:val="24"/>
        </w:rPr>
      </w:pPr>
    </w:p>
    <w:p w:rsidR="00796801" w:rsidRPr="000508F7" w:rsidRDefault="00796801" w:rsidP="00796801">
      <w:pPr>
        <w:spacing w:before="120" w:after="120"/>
        <w:ind w:right="-85"/>
        <w:jc w:val="center"/>
        <w:rPr>
          <w:rFonts w:ascii="Calibri" w:hAnsi="Calibri"/>
          <w:b/>
          <w:sz w:val="22"/>
          <w:szCs w:val="22"/>
        </w:rPr>
      </w:pPr>
      <w:r w:rsidRPr="000508F7">
        <w:rPr>
          <w:rFonts w:ascii="Calibri" w:hAnsi="Calibri"/>
          <w:b/>
          <w:sz w:val="22"/>
          <w:szCs w:val="22"/>
        </w:rPr>
        <w:t>Tabela 1</w:t>
      </w:r>
    </w:p>
    <w:tbl>
      <w:tblPr>
        <w:tblW w:w="0" w:type="auto"/>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3633"/>
      </w:tblGrid>
      <w:tr w:rsidR="00796801" w:rsidRPr="000508F7" w:rsidTr="00190D5B">
        <w:trPr>
          <w:trHeight w:val="345"/>
          <w:jc w:val="center"/>
        </w:trPr>
        <w:tc>
          <w:tcPr>
            <w:tcW w:w="2110" w:type="dxa"/>
            <w:tcBorders>
              <w:top w:val="single" w:sz="4" w:space="0" w:color="auto"/>
            </w:tcBorders>
            <w:shd w:val="pct15" w:color="auto" w:fill="auto"/>
            <w:vAlign w:val="center"/>
          </w:tcPr>
          <w:p w:rsidR="00796801" w:rsidRPr="000508F7" w:rsidRDefault="00796801" w:rsidP="00190D5B">
            <w:pPr>
              <w:jc w:val="center"/>
              <w:rPr>
                <w:rFonts w:ascii="Calibri" w:hAnsi="Calibri"/>
                <w:sz w:val="22"/>
                <w:szCs w:val="22"/>
              </w:rPr>
            </w:pPr>
            <w:r w:rsidRPr="000508F7">
              <w:rPr>
                <w:rFonts w:ascii="Calibri" w:hAnsi="Calibri"/>
                <w:sz w:val="22"/>
                <w:szCs w:val="22"/>
              </w:rPr>
              <w:t>GRAU</w:t>
            </w:r>
          </w:p>
        </w:tc>
        <w:tc>
          <w:tcPr>
            <w:tcW w:w="3633" w:type="dxa"/>
            <w:tcBorders>
              <w:top w:val="single" w:sz="4" w:space="0" w:color="auto"/>
            </w:tcBorders>
            <w:shd w:val="pct15" w:color="auto" w:fill="auto"/>
            <w:vAlign w:val="center"/>
          </w:tcPr>
          <w:p w:rsidR="00796801" w:rsidRPr="000508F7" w:rsidRDefault="00796801" w:rsidP="00190D5B">
            <w:pPr>
              <w:jc w:val="center"/>
              <w:rPr>
                <w:rFonts w:ascii="Calibri" w:hAnsi="Calibri"/>
                <w:sz w:val="22"/>
                <w:szCs w:val="22"/>
              </w:rPr>
            </w:pPr>
            <w:r w:rsidRPr="000508F7">
              <w:rPr>
                <w:rFonts w:ascii="Calibri" w:hAnsi="Calibri"/>
                <w:sz w:val="22"/>
                <w:szCs w:val="22"/>
              </w:rPr>
              <w:t>CORRESPONDÊNCIA</w:t>
            </w:r>
          </w:p>
        </w:tc>
      </w:tr>
      <w:tr w:rsidR="00796801" w:rsidRPr="000508F7" w:rsidTr="00190D5B">
        <w:trPr>
          <w:jc w:val="center"/>
        </w:trPr>
        <w:tc>
          <w:tcPr>
            <w:tcW w:w="2110"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1</w:t>
            </w:r>
            <w:proofErr w:type="gramEnd"/>
          </w:p>
        </w:tc>
        <w:tc>
          <w:tcPr>
            <w:tcW w:w="3633" w:type="dxa"/>
          </w:tcPr>
          <w:p w:rsidR="00796801" w:rsidRPr="000508F7" w:rsidRDefault="00796801" w:rsidP="00190D5B">
            <w:pPr>
              <w:jc w:val="center"/>
              <w:rPr>
                <w:rFonts w:ascii="Calibri" w:hAnsi="Calibri"/>
                <w:sz w:val="22"/>
                <w:szCs w:val="22"/>
              </w:rPr>
            </w:pPr>
            <w:r>
              <w:rPr>
                <w:rFonts w:ascii="Calibri" w:hAnsi="Calibri"/>
                <w:sz w:val="22"/>
                <w:szCs w:val="22"/>
              </w:rPr>
              <w:t>R$ 5</w:t>
            </w:r>
            <w:r w:rsidRPr="000508F7">
              <w:rPr>
                <w:rFonts w:ascii="Calibri" w:hAnsi="Calibri"/>
                <w:sz w:val="22"/>
                <w:szCs w:val="22"/>
              </w:rPr>
              <w:t>00,00</w:t>
            </w:r>
          </w:p>
        </w:tc>
      </w:tr>
      <w:tr w:rsidR="00796801" w:rsidRPr="000508F7" w:rsidTr="00190D5B">
        <w:trPr>
          <w:jc w:val="center"/>
        </w:trPr>
        <w:tc>
          <w:tcPr>
            <w:tcW w:w="2110"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2</w:t>
            </w:r>
            <w:proofErr w:type="gramEnd"/>
          </w:p>
        </w:tc>
        <w:tc>
          <w:tcPr>
            <w:tcW w:w="3633" w:type="dxa"/>
          </w:tcPr>
          <w:p w:rsidR="00796801" w:rsidRPr="000508F7" w:rsidRDefault="00796801" w:rsidP="00190D5B">
            <w:pPr>
              <w:jc w:val="center"/>
              <w:rPr>
                <w:rFonts w:ascii="Calibri" w:hAnsi="Calibri"/>
                <w:sz w:val="22"/>
                <w:szCs w:val="22"/>
              </w:rPr>
            </w:pPr>
            <w:r w:rsidRPr="000508F7">
              <w:rPr>
                <w:rFonts w:ascii="Calibri" w:hAnsi="Calibri"/>
                <w:sz w:val="22"/>
                <w:szCs w:val="22"/>
              </w:rPr>
              <w:t xml:space="preserve">R$ </w:t>
            </w:r>
            <w:r>
              <w:rPr>
                <w:rFonts w:ascii="Calibri" w:hAnsi="Calibri"/>
                <w:sz w:val="22"/>
                <w:szCs w:val="22"/>
              </w:rPr>
              <w:t>7</w:t>
            </w:r>
            <w:r w:rsidRPr="000508F7">
              <w:rPr>
                <w:rFonts w:ascii="Calibri" w:hAnsi="Calibri"/>
                <w:sz w:val="22"/>
                <w:szCs w:val="22"/>
              </w:rPr>
              <w:t>00,00</w:t>
            </w:r>
          </w:p>
        </w:tc>
      </w:tr>
      <w:tr w:rsidR="00796801" w:rsidRPr="000508F7" w:rsidTr="00190D5B">
        <w:trPr>
          <w:jc w:val="center"/>
        </w:trPr>
        <w:tc>
          <w:tcPr>
            <w:tcW w:w="2110"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3</w:t>
            </w:r>
            <w:proofErr w:type="gramEnd"/>
          </w:p>
        </w:tc>
        <w:tc>
          <w:tcPr>
            <w:tcW w:w="3633" w:type="dxa"/>
          </w:tcPr>
          <w:p w:rsidR="00796801" w:rsidRPr="000508F7" w:rsidRDefault="00796801" w:rsidP="00190D5B">
            <w:pPr>
              <w:jc w:val="center"/>
              <w:rPr>
                <w:rFonts w:ascii="Calibri" w:hAnsi="Calibri"/>
                <w:sz w:val="22"/>
                <w:szCs w:val="22"/>
              </w:rPr>
            </w:pPr>
            <w:r>
              <w:rPr>
                <w:rFonts w:ascii="Calibri" w:hAnsi="Calibri"/>
                <w:sz w:val="22"/>
                <w:szCs w:val="22"/>
              </w:rPr>
              <w:t>R$ 9</w:t>
            </w:r>
            <w:r w:rsidRPr="000508F7">
              <w:rPr>
                <w:rFonts w:ascii="Calibri" w:hAnsi="Calibri"/>
                <w:sz w:val="22"/>
                <w:szCs w:val="22"/>
              </w:rPr>
              <w:t>00,00</w:t>
            </w:r>
          </w:p>
        </w:tc>
      </w:tr>
      <w:tr w:rsidR="00796801" w:rsidRPr="000508F7" w:rsidTr="00190D5B">
        <w:trPr>
          <w:jc w:val="center"/>
        </w:trPr>
        <w:tc>
          <w:tcPr>
            <w:tcW w:w="2110"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4</w:t>
            </w:r>
            <w:proofErr w:type="gramEnd"/>
          </w:p>
        </w:tc>
        <w:tc>
          <w:tcPr>
            <w:tcW w:w="3633" w:type="dxa"/>
          </w:tcPr>
          <w:p w:rsidR="00796801" w:rsidRPr="000508F7" w:rsidRDefault="00796801" w:rsidP="00190D5B">
            <w:pPr>
              <w:jc w:val="center"/>
              <w:rPr>
                <w:rFonts w:ascii="Calibri" w:hAnsi="Calibri"/>
                <w:sz w:val="22"/>
                <w:szCs w:val="22"/>
              </w:rPr>
            </w:pPr>
            <w:r>
              <w:rPr>
                <w:rFonts w:ascii="Calibri" w:hAnsi="Calibri"/>
                <w:sz w:val="22"/>
                <w:szCs w:val="22"/>
              </w:rPr>
              <w:t>R$ 2.0</w:t>
            </w:r>
            <w:r w:rsidRPr="000508F7">
              <w:rPr>
                <w:rFonts w:ascii="Calibri" w:hAnsi="Calibri"/>
                <w:sz w:val="22"/>
                <w:szCs w:val="22"/>
              </w:rPr>
              <w:t>00,00</w:t>
            </w:r>
          </w:p>
        </w:tc>
      </w:tr>
      <w:tr w:rsidR="00796801" w:rsidRPr="000508F7" w:rsidTr="00190D5B">
        <w:trPr>
          <w:jc w:val="center"/>
        </w:trPr>
        <w:tc>
          <w:tcPr>
            <w:tcW w:w="2110"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lastRenderedPageBreak/>
              <w:t>5</w:t>
            </w:r>
            <w:proofErr w:type="gramEnd"/>
          </w:p>
        </w:tc>
        <w:tc>
          <w:tcPr>
            <w:tcW w:w="3633" w:type="dxa"/>
          </w:tcPr>
          <w:p w:rsidR="00796801" w:rsidRPr="000508F7" w:rsidRDefault="00796801" w:rsidP="00190D5B">
            <w:pPr>
              <w:jc w:val="center"/>
              <w:rPr>
                <w:rFonts w:ascii="Calibri" w:hAnsi="Calibri"/>
                <w:sz w:val="22"/>
                <w:szCs w:val="22"/>
              </w:rPr>
            </w:pPr>
            <w:r>
              <w:rPr>
                <w:rFonts w:ascii="Calibri" w:hAnsi="Calibri"/>
                <w:sz w:val="22"/>
                <w:szCs w:val="22"/>
              </w:rPr>
              <w:t>R$ 5</w:t>
            </w:r>
            <w:r w:rsidRPr="000508F7">
              <w:rPr>
                <w:rFonts w:ascii="Calibri" w:hAnsi="Calibri"/>
                <w:sz w:val="22"/>
                <w:szCs w:val="22"/>
              </w:rPr>
              <w:t>.000,00</w:t>
            </w:r>
          </w:p>
        </w:tc>
      </w:tr>
      <w:tr w:rsidR="00796801" w:rsidRPr="000508F7" w:rsidTr="00190D5B">
        <w:trPr>
          <w:jc w:val="center"/>
        </w:trPr>
        <w:tc>
          <w:tcPr>
            <w:tcW w:w="2110"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6</w:t>
            </w:r>
            <w:proofErr w:type="gramEnd"/>
          </w:p>
        </w:tc>
        <w:tc>
          <w:tcPr>
            <w:tcW w:w="3633" w:type="dxa"/>
          </w:tcPr>
          <w:p w:rsidR="00796801" w:rsidRPr="000508F7" w:rsidRDefault="00796801" w:rsidP="00190D5B">
            <w:pPr>
              <w:jc w:val="center"/>
              <w:rPr>
                <w:rFonts w:ascii="Calibri" w:hAnsi="Calibri"/>
                <w:sz w:val="22"/>
                <w:szCs w:val="22"/>
              </w:rPr>
            </w:pPr>
            <w:r>
              <w:rPr>
                <w:rFonts w:ascii="Calibri" w:hAnsi="Calibri"/>
                <w:sz w:val="22"/>
                <w:szCs w:val="22"/>
              </w:rPr>
              <w:t>R$ 8</w:t>
            </w:r>
            <w:r w:rsidRPr="000508F7">
              <w:rPr>
                <w:rFonts w:ascii="Calibri" w:hAnsi="Calibri"/>
                <w:sz w:val="22"/>
                <w:szCs w:val="22"/>
              </w:rPr>
              <w:t>.000,00</w:t>
            </w:r>
          </w:p>
        </w:tc>
      </w:tr>
    </w:tbl>
    <w:p w:rsidR="00796801" w:rsidRPr="000508F7" w:rsidRDefault="00796801" w:rsidP="00796801">
      <w:pPr>
        <w:spacing w:before="120" w:after="120"/>
        <w:jc w:val="center"/>
        <w:rPr>
          <w:rFonts w:ascii="Calibri" w:hAnsi="Calibri"/>
          <w:b/>
          <w:sz w:val="22"/>
          <w:szCs w:val="22"/>
        </w:rPr>
      </w:pPr>
      <w:r w:rsidRPr="000508F7">
        <w:rPr>
          <w:rFonts w:ascii="Calibri" w:hAnsi="Calibri"/>
          <w:b/>
          <w:sz w:val="22"/>
          <w:szCs w:val="22"/>
        </w:rPr>
        <w:t>Tabela 2</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080"/>
        <w:gridCol w:w="850"/>
      </w:tblGrid>
      <w:tr w:rsidR="00796801" w:rsidRPr="000508F7" w:rsidTr="00190D5B">
        <w:tc>
          <w:tcPr>
            <w:tcW w:w="851" w:type="dxa"/>
            <w:vAlign w:val="center"/>
          </w:tcPr>
          <w:p w:rsidR="00796801" w:rsidRPr="003B4D12" w:rsidRDefault="00796801" w:rsidP="00190D5B">
            <w:pPr>
              <w:jc w:val="center"/>
              <w:rPr>
                <w:rFonts w:ascii="Calibri" w:hAnsi="Calibri" w:cs="Calibri"/>
                <w:sz w:val="22"/>
                <w:szCs w:val="22"/>
              </w:rPr>
            </w:pPr>
          </w:p>
        </w:tc>
        <w:tc>
          <w:tcPr>
            <w:tcW w:w="8080" w:type="dxa"/>
            <w:vAlign w:val="center"/>
          </w:tcPr>
          <w:p w:rsidR="00796801" w:rsidRPr="003B4D12" w:rsidRDefault="00796801" w:rsidP="00190D5B">
            <w:pPr>
              <w:pStyle w:val="Ttulo4"/>
              <w:spacing w:before="0"/>
              <w:jc w:val="center"/>
              <w:rPr>
                <w:rFonts w:ascii="Calibri" w:hAnsi="Calibri" w:cs="Calibri"/>
                <w:i w:val="0"/>
                <w:sz w:val="22"/>
                <w:szCs w:val="22"/>
              </w:rPr>
            </w:pPr>
            <w:r w:rsidRPr="003B4D12">
              <w:rPr>
                <w:rFonts w:ascii="Calibri" w:hAnsi="Calibri" w:cs="Calibri"/>
                <w:i w:val="0"/>
                <w:color w:val="auto"/>
                <w:sz w:val="22"/>
                <w:szCs w:val="22"/>
              </w:rPr>
              <w:t>INFRAÇÃO</w:t>
            </w:r>
          </w:p>
        </w:tc>
        <w:tc>
          <w:tcPr>
            <w:tcW w:w="850" w:type="dxa"/>
            <w:vAlign w:val="center"/>
          </w:tcPr>
          <w:p w:rsidR="00796801" w:rsidRPr="000508F7" w:rsidRDefault="00796801" w:rsidP="00190D5B">
            <w:pPr>
              <w:jc w:val="center"/>
              <w:rPr>
                <w:rFonts w:ascii="Calibri" w:hAnsi="Calibri" w:cs="Calibri"/>
                <w:sz w:val="22"/>
                <w:szCs w:val="22"/>
              </w:rPr>
            </w:pPr>
          </w:p>
        </w:tc>
      </w:tr>
      <w:tr w:rsidR="00796801" w:rsidRPr="000508F7" w:rsidTr="00190D5B">
        <w:tc>
          <w:tcPr>
            <w:tcW w:w="851" w:type="dxa"/>
            <w:vAlign w:val="center"/>
          </w:tcPr>
          <w:p w:rsidR="00796801" w:rsidRPr="003B4D12" w:rsidRDefault="00796801" w:rsidP="00190D5B">
            <w:pPr>
              <w:jc w:val="center"/>
              <w:rPr>
                <w:rFonts w:ascii="Calibri" w:hAnsi="Calibri" w:cs="Calibri"/>
                <w:b/>
                <w:sz w:val="22"/>
                <w:szCs w:val="22"/>
              </w:rPr>
            </w:pPr>
            <w:r w:rsidRPr="003B4D12">
              <w:rPr>
                <w:rFonts w:ascii="Calibri" w:hAnsi="Calibri" w:cs="Calibri"/>
                <w:b/>
                <w:sz w:val="22"/>
                <w:szCs w:val="22"/>
              </w:rPr>
              <w:t>ITEM</w:t>
            </w:r>
          </w:p>
        </w:tc>
        <w:tc>
          <w:tcPr>
            <w:tcW w:w="8080" w:type="dxa"/>
            <w:vAlign w:val="center"/>
          </w:tcPr>
          <w:p w:rsidR="00796801" w:rsidRPr="003B4D12" w:rsidRDefault="00796801" w:rsidP="00190D5B">
            <w:pPr>
              <w:jc w:val="center"/>
              <w:rPr>
                <w:rFonts w:ascii="Calibri" w:hAnsi="Calibri" w:cs="Calibri"/>
                <w:b/>
                <w:sz w:val="22"/>
                <w:szCs w:val="22"/>
              </w:rPr>
            </w:pPr>
            <w:r w:rsidRPr="003B4D12">
              <w:rPr>
                <w:rFonts w:ascii="Calibri" w:hAnsi="Calibri" w:cs="Calibri"/>
                <w:b/>
                <w:sz w:val="22"/>
                <w:szCs w:val="22"/>
              </w:rPr>
              <w:t>DESCRIÇÃO</w:t>
            </w:r>
          </w:p>
        </w:tc>
        <w:tc>
          <w:tcPr>
            <w:tcW w:w="850" w:type="dxa"/>
            <w:vAlign w:val="center"/>
          </w:tcPr>
          <w:p w:rsidR="00796801" w:rsidRPr="000508F7" w:rsidRDefault="00796801" w:rsidP="00190D5B">
            <w:pPr>
              <w:jc w:val="center"/>
              <w:rPr>
                <w:rFonts w:ascii="Calibri" w:hAnsi="Calibri" w:cs="Calibri"/>
                <w:b/>
                <w:sz w:val="22"/>
                <w:szCs w:val="22"/>
              </w:rPr>
            </w:pPr>
            <w:r w:rsidRPr="000508F7">
              <w:rPr>
                <w:rFonts w:ascii="Calibri" w:hAnsi="Calibri" w:cs="Calibri"/>
                <w:b/>
                <w:sz w:val="22"/>
                <w:szCs w:val="22"/>
              </w:rPr>
              <w:t>GRAU</w:t>
            </w:r>
          </w:p>
        </w:tc>
      </w:tr>
      <w:tr w:rsidR="00796801" w:rsidRPr="000508F7" w:rsidTr="00190D5B">
        <w:trPr>
          <w:trHeight w:val="20"/>
        </w:trPr>
        <w:tc>
          <w:tcPr>
            <w:tcW w:w="851" w:type="dxa"/>
            <w:vAlign w:val="center"/>
          </w:tcPr>
          <w:p w:rsidR="00796801" w:rsidRPr="003B4D12" w:rsidRDefault="00796801" w:rsidP="00190D5B">
            <w:pPr>
              <w:spacing w:before="40" w:after="40"/>
              <w:jc w:val="center"/>
              <w:rPr>
                <w:rFonts w:ascii="Calibri" w:hAnsi="Calibri" w:cs="Calibri"/>
                <w:sz w:val="22"/>
                <w:szCs w:val="22"/>
              </w:rPr>
            </w:pPr>
            <w:r w:rsidRPr="003B4D12">
              <w:rPr>
                <w:rFonts w:ascii="Calibri" w:hAnsi="Calibri" w:cs="Calibri"/>
                <w:sz w:val="22"/>
                <w:szCs w:val="22"/>
              </w:rPr>
              <w:t>01</w:t>
            </w:r>
          </w:p>
        </w:tc>
        <w:tc>
          <w:tcPr>
            <w:tcW w:w="8080" w:type="dxa"/>
            <w:vAlign w:val="center"/>
          </w:tcPr>
          <w:p w:rsidR="00796801" w:rsidRPr="003B4D12" w:rsidRDefault="00796801" w:rsidP="00190D5B">
            <w:pPr>
              <w:rPr>
                <w:rFonts w:ascii="Calibri" w:hAnsi="Calibri" w:cs="Calibri"/>
                <w:sz w:val="22"/>
                <w:szCs w:val="22"/>
              </w:rPr>
            </w:pPr>
            <w:r w:rsidRPr="003B4D12">
              <w:rPr>
                <w:rFonts w:ascii="Calibri" w:hAnsi="Calibri" w:cs="Calibri"/>
                <w:sz w:val="22"/>
                <w:szCs w:val="22"/>
              </w:rPr>
              <w:t xml:space="preserve">Permitir situação que crie a possibilidade de causar dano físico, lesão corporal ou consequências </w:t>
            </w:r>
            <w:proofErr w:type="gramStart"/>
            <w:r w:rsidRPr="003B4D12">
              <w:rPr>
                <w:rFonts w:ascii="Calibri" w:hAnsi="Calibri" w:cs="Calibri"/>
                <w:sz w:val="22"/>
                <w:szCs w:val="22"/>
              </w:rPr>
              <w:t>letais</w:t>
            </w:r>
            <w:proofErr w:type="gramEnd"/>
          </w:p>
        </w:tc>
        <w:tc>
          <w:tcPr>
            <w:tcW w:w="850" w:type="dxa"/>
            <w:vAlign w:val="center"/>
          </w:tcPr>
          <w:p w:rsidR="00796801" w:rsidRPr="000508F7" w:rsidRDefault="00796801" w:rsidP="00190D5B">
            <w:pPr>
              <w:spacing w:before="40" w:after="40"/>
              <w:jc w:val="center"/>
              <w:rPr>
                <w:rFonts w:ascii="Calibri" w:hAnsi="Calibri" w:cs="Calibri"/>
                <w:sz w:val="22"/>
                <w:szCs w:val="22"/>
              </w:rPr>
            </w:pPr>
            <w:r w:rsidRPr="000508F7">
              <w:rPr>
                <w:rFonts w:ascii="Calibri" w:hAnsi="Calibri" w:cs="Calibri"/>
                <w:sz w:val="22"/>
                <w:szCs w:val="22"/>
              </w:rPr>
              <w:t>06</w:t>
            </w:r>
          </w:p>
        </w:tc>
      </w:tr>
      <w:tr w:rsidR="00796801" w:rsidRPr="000508F7" w:rsidTr="00190D5B">
        <w:trPr>
          <w:trHeight w:val="20"/>
        </w:trPr>
        <w:tc>
          <w:tcPr>
            <w:tcW w:w="851" w:type="dxa"/>
            <w:vAlign w:val="center"/>
          </w:tcPr>
          <w:p w:rsidR="00796801" w:rsidRPr="003B4D12" w:rsidRDefault="00796801" w:rsidP="00190D5B">
            <w:pPr>
              <w:spacing w:before="40" w:after="40"/>
              <w:jc w:val="center"/>
              <w:rPr>
                <w:rFonts w:ascii="Calibri" w:hAnsi="Calibri" w:cs="Calibri"/>
                <w:sz w:val="22"/>
                <w:szCs w:val="22"/>
              </w:rPr>
            </w:pPr>
            <w:r w:rsidRPr="003B4D12">
              <w:rPr>
                <w:rFonts w:ascii="Calibri" w:hAnsi="Calibri" w:cs="Calibri"/>
                <w:sz w:val="22"/>
                <w:szCs w:val="22"/>
              </w:rPr>
              <w:t>02</w:t>
            </w:r>
          </w:p>
        </w:tc>
        <w:tc>
          <w:tcPr>
            <w:tcW w:w="8080" w:type="dxa"/>
            <w:vAlign w:val="center"/>
          </w:tcPr>
          <w:p w:rsidR="00796801" w:rsidRPr="003B4D12" w:rsidRDefault="00796801" w:rsidP="00190D5B">
            <w:pPr>
              <w:rPr>
                <w:rFonts w:ascii="Calibri" w:hAnsi="Calibri" w:cs="Calibri"/>
                <w:sz w:val="22"/>
                <w:szCs w:val="22"/>
              </w:rPr>
            </w:pPr>
            <w:r w:rsidRPr="003B4D12">
              <w:rPr>
                <w:rFonts w:ascii="Calibri" w:hAnsi="Calibri" w:cs="Calibri"/>
                <w:sz w:val="22"/>
                <w:szCs w:val="22"/>
              </w:rPr>
              <w:t xml:space="preserve">Suspender ou interromper, salvo motivo de força maior ou caso fortuito, os serviços contratuais </w:t>
            </w:r>
            <w:r w:rsidRPr="003B4D12">
              <w:rPr>
                <w:rFonts w:ascii="Calibri" w:hAnsi="Calibri" w:cs="Calibri"/>
                <w:b/>
                <w:sz w:val="22"/>
                <w:szCs w:val="22"/>
              </w:rPr>
              <w:t>por dia</w:t>
            </w:r>
            <w:r w:rsidRPr="003B4D12">
              <w:rPr>
                <w:rFonts w:ascii="Calibri" w:hAnsi="Calibri" w:cs="Calibri"/>
                <w:sz w:val="22"/>
                <w:szCs w:val="22"/>
              </w:rPr>
              <w:t xml:space="preserve"> e por </w:t>
            </w:r>
            <w:r w:rsidRPr="003B4D12">
              <w:rPr>
                <w:rFonts w:ascii="Calibri" w:hAnsi="Calibri" w:cs="Calibri"/>
                <w:b/>
                <w:sz w:val="22"/>
                <w:szCs w:val="22"/>
              </w:rPr>
              <w:t>unidade de atendimento</w:t>
            </w:r>
            <w:ins w:id="9" w:author="Usuário" w:date="2012-06-11T15:04:00Z">
              <w:r w:rsidRPr="003B4D12">
                <w:rPr>
                  <w:rFonts w:ascii="Calibri" w:hAnsi="Calibri" w:cs="Calibri"/>
                  <w:b/>
                  <w:sz w:val="22"/>
                  <w:szCs w:val="22"/>
                </w:rPr>
                <w:t>.</w:t>
              </w:r>
            </w:ins>
          </w:p>
        </w:tc>
        <w:tc>
          <w:tcPr>
            <w:tcW w:w="850" w:type="dxa"/>
            <w:vAlign w:val="center"/>
          </w:tcPr>
          <w:p w:rsidR="00796801" w:rsidRPr="000508F7" w:rsidRDefault="00796801" w:rsidP="00190D5B">
            <w:pPr>
              <w:spacing w:before="40" w:after="40"/>
              <w:jc w:val="center"/>
              <w:rPr>
                <w:rFonts w:ascii="Calibri" w:hAnsi="Calibri" w:cs="Calibri"/>
                <w:sz w:val="22"/>
                <w:szCs w:val="22"/>
              </w:rPr>
            </w:pPr>
            <w:r w:rsidRPr="000508F7">
              <w:rPr>
                <w:rFonts w:ascii="Calibri" w:hAnsi="Calibri" w:cs="Calibri"/>
                <w:sz w:val="22"/>
                <w:szCs w:val="22"/>
              </w:rPr>
              <w:t>0</w:t>
            </w:r>
            <w:r>
              <w:rPr>
                <w:rFonts w:ascii="Calibri" w:hAnsi="Calibri" w:cs="Calibri"/>
                <w:sz w:val="22"/>
                <w:szCs w:val="22"/>
              </w:rPr>
              <w:t>4</w:t>
            </w:r>
          </w:p>
        </w:tc>
      </w:tr>
      <w:tr w:rsidR="00796801" w:rsidRPr="000508F7" w:rsidTr="00190D5B">
        <w:trPr>
          <w:trHeight w:val="20"/>
        </w:trPr>
        <w:tc>
          <w:tcPr>
            <w:tcW w:w="851" w:type="dxa"/>
            <w:vAlign w:val="center"/>
          </w:tcPr>
          <w:p w:rsidR="00796801" w:rsidRPr="003B4D12" w:rsidRDefault="00796801" w:rsidP="00190D5B">
            <w:pPr>
              <w:spacing w:before="40" w:after="40"/>
              <w:jc w:val="center"/>
              <w:rPr>
                <w:rFonts w:ascii="Calibri" w:hAnsi="Calibri" w:cs="Calibri"/>
                <w:sz w:val="22"/>
                <w:szCs w:val="22"/>
              </w:rPr>
            </w:pPr>
            <w:r w:rsidRPr="003B4D12">
              <w:rPr>
                <w:rFonts w:ascii="Calibri" w:hAnsi="Calibri" w:cs="Calibri"/>
                <w:sz w:val="22"/>
                <w:szCs w:val="22"/>
              </w:rPr>
              <w:t>03</w:t>
            </w:r>
          </w:p>
        </w:tc>
        <w:tc>
          <w:tcPr>
            <w:tcW w:w="8080" w:type="dxa"/>
            <w:vAlign w:val="center"/>
          </w:tcPr>
          <w:p w:rsidR="00796801" w:rsidRPr="003B4D12" w:rsidRDefault="00796801" w:rsidP="00190D5B">
            <w:pPr>
              <w:rPr>
                <w:rFonts w:ascii="Calibri" w:hAnsi="Calibri" w:cs="Calibri"/>
                <w:sz w:val="22"/>
                <w:szCs w:val="22"/>
              </w:rPr>
            </w:pPr>
            <w:r w:rsidRPr="003B4D12">
              <w:rPr>
                <w:rFonts w:ascii="Calibri" w:hAnsi="Calibri" w:cs="Calibri"/>
                <w:sz w:val="22"/>
                <w:szCs w:val="22"/>
              </w:rPr>
              <w:t>Manter empregado sem a qualificação exigida para executar os serviços contratados, por empregado e por dia;</w:t>
            </w:r>
          </w:p>
        </w:tc>
        <w:tc>
          <w:tcPr>
            <w:tcW w:w="850" w:type="dxa"/>
            <w:vAlign w:val="center"/>
          </w:tcPr>
          <w:p w:rsidR="00796801" w:rsidRPr="000508F7" w:rsidRDefault="00796801" w:rsidP="00190D5B">
            <w:pPr>
              <w:spacing w:before="40" w:after="40"/>
              <w:jc w:val="center"/>
              <w:rPr>
                <w:rFonts w:ascii="Calibri" w:hAnsi="Calibri" w:cs="Calibri"/>
                <w:sz w:val="22"/>
                <w:szCs w:val="22"/>
              </w:rPr>
            </w:pPr>
            <w:r w:rsidRPr="000508F7">
              <w:rPr>
                <w:rFonts w:ascii="Calibri" w:hAnsi="Calibri" w:cs="Calibri"/>
                <w:sz w:val="22"/>
                <w:szCs w:val="22"/>
              </w:rPr>
              <w:t>03</w:t>
            </w:r>
          </w:p>
        </w:tc>
      </w:tr>
      <w:tr w:rsidR="00796801" w:rsidRPr="000508F7" w:rsidTr="00190D5B">
        <w:trPr>
          <w:trHeight w:val="20"/>
        </w:trPr>
        <w:tc>
          <w:tcPr>
            <w:tcW w:w="851" w:type="dxa"/>
            <w:vAlign w:val="center"/>
          </w:tcPr>
          <w:p w:rsidR="00796801" w:rsidRPr="003B4D12" w:rsidRDefault="00796801" w:rsidP="00190D5B">
            <w:pPr>
              <w:spacing w:before="40" w:after="40"/>
              <w:jc w:val="center"/>
              <w:rPr>
                <w:rFonts w:ascii="Calibri" w:hAnsi="Calibri" w:cs="Calibri"/>
                <w:sz w:val="22"/>
                <w:szCs w:val="22"/>
              </w:rPr>
            </w:pPr>
            <w:r w:rsidRPr="003B4D12">
              <w:rPr>
                <w:rFonts w:ascii="Calibri" w:hAnsi="Calibri" w:cs="Calibri"/>
                <w:sz w:val="22"/>
                <w:szCs w:val="22"/>
              </w:rPr>
              <w:t>04</w:t>
            </w:r>
          </w:p>
        </w:tc>
        <w:tc>
          <w:tcPr>
            <w:tcW w:w="8080" w:type="dxa"/>
            <w:vAlign w:val="center"/>
          </w:tcPr>
          <w:p w:rsidR="00796801" w:rsidRPr="003B4D12" w:rsidRDefault="00796801" w:rsidP="00190D5B">
            <w:pPr>
              <w:rPr>
                <w:rFonts w:ascii="Calibri" w:hAnsi="Calibri" w:cs="Calibri"/>
                <w:sz w:val="22"/>
                <w:szCs w:val="22"/>
              </w:rPr>
            </w:pPr>
            <w:r w:rsidRPr="003B4D12">
              <w:rPr>
                <w:rFonts w:ascii="Calibri" w:hAnsi="Calibri" w:cs="Calibri"/>
                <w:sz w:val="22"/>
                <w:szCs w:val="22"/>
              </w:rPr>
              <w:t>Permitir a presença de empregado sem uniforme, com uniforme sujo, manchado ou mal apresentado, em desacordo com este Edital, por empregado e por ocorrência</w:t>
            </w:r>
            <w:ins w:id="10" w:author="Usuário" w:date="2012-06-11T15:05:00Z">
              <w:r w:rsidRPr="003B4D12">
                <w:rPr>
                  <w:rFonts w:ascii="Calibri" w:hAnsi="Calibri" w:cs="Calibri"/>
                  <w:sz w:val="22"/>
                  <w:szCs w:val="22"/>
                </w:rPr>
                <w:t>.</w:t>
              </w:r>
            </w:ins>
          </w:p>
        </w:tc>
        <w:tc>
          <w:tcPr>
            <w:tcW w:w="850" w:type="dxa"/>
            <w:vAlign w:val="center"/>
          </w:tcPr>
          <w:p w:rsidR="00796801" w:rsidRPr="000508F7" w:rsidRDefault="00796801" w:rsidP="00190D5B">
            <w:pPr>
              <w:spacing w:before="40" w:after="40"/>
              <w:jc w:val="center"/>
              <w:rPr>
                <w:rFonts w:ascii="Calibri" w:hAnsi="Calibri" w:cs="Calibri"/>
                <w:sz w:val="22"/>
                <w:szCs w:val="22"/>
              </w:rPr>
            </w:pPr>
            <w:r w:rsidRPr="000508F7">
              <w:rPr>
                <w:rFonts w:ascii="Calibri" w:hAnsi="Calibri" w:cs="Calibri"/>
                <w:sz w:val="22"/>
                <w:szCs w:val="22"/>
              </w:rPr>
              <w:t>01</w:t>
            </w:r>
          </w:p>
        </w:tc>
      </w:tr>
      <w:tr w:rsidR="00796801" w:rsidRPr="000508F7" w:rsidTr="00190D5B">
        <w:trPr>
          <w:trHeight w:val="20"/>
        </w:trPr>
        <w:tc>
          <w:tcPr>
            <w:tcW w:w="851" w:type="dxa"/>
            <w:vAlign w:val="center"/>
          </w:tcPr>
          <w:p w:rsidR="00796801" w:rsidRPr="003B4D12" w:rsidRDefault="00796801" w:rsidP="00190D5B">
            <w:pPr>
              <w:spacing w:before="40" w:after="40"/>
              <w:jc w:val="center"/>
              <w:rPr>
                <w:rFonts w:ascii="Calibri" w:hAnsi="Calibri" w:cs="Calibri"/>
                <w:sz w:val="22"/>
                <w:szCs w:val="22"/>
              </w:rPr>
            </w:pPr>
            <w:r w:rsidRPr="003B4D12">
              <w:rPr>
                <w:rFonts w:ascii="Calibri" w:hAnsi="Calibri" w:cs="Calibri"/>
                <w:sz w:val="22"/>
                <w:szCs w:val="22"/>
              </w:rPr>
              <w:t>05</w:t>
            </w:r>
          </w:p>
        </w:tc>
        <w:tc>
          <w:tcPr>
            <w:tcW w:w="8080" w:type="dxa"/>
            <w:vAlign w:val="center"/>
          </w:tcPr>
          <w:p w:rsidR="00796801" w:rsidRPr="003B4D12" w:rsidRDefault="00796801" w:rsidP="00190D5B">
            <w:pPr>
              <w:rPr>
                <w:rFonts w:ascii="Calibri" w:hAnsi="Calibri" w:cs="Calibri"/>
                <w:sz w:val="22"/>
                <w:szCs w:val="22"/>
              </w:rPr>
            </w:pPr>
            <w:r w:rsidRPr="003B4D12">
              <w:rPr>
                <w:rFonts w:ascii="Calibri" w:hAnsi="Calibri" w:cs="Calibri"/>
                <w:sz w:val="22"/>
                <w:szCs w:val="22"/>
              </w:rPr>
              <w:t>Recusar-se a executar serviço determinado pela fiscalização, por serviço e por dia;</w:t>
            </w:r>
          </w:p>
        </w:tc>
        <w:tc>
          <w:tcPr>
            <w:tcW w:w="850" w:type="dxa"/>
            <w:vAlign w:val="center"/>
          </w:tcPr>
          <w:p w:rsidR="00796801" w:rsidRPr="000508F7" w:rsidRDefault="00796801" w:rsidP="00190D5B">
            <w:pPr>
              <w:spacing w:before="40" w:after="40"/>
              <w:jc w:val="center"/>
              <w:rPr>
                <w:rFonts w:ascii="Calibri" w:hAnsi="Calibri" w:cs="Calibri"/>
                <w:sz w:val="22"/>
                <w:szCs w:val="22"/>
              </w:rPr>
            </w:pPr>
            <w:r w:rsidRPr="000508F7">
              <w:rPr>
                <w:rFonts w:ascii="Calibri" w:hAnsi="Calibri" w:cs="Calibri"/>
                <w:sz w:val="22"/>
                <w:szCs w:val="22"/>
              </w:rPr>
              <w:t>02</w:t>
            </w:r>
          </w:p>
        </w:tc>
      </w:tr>
      <w:tr w:rsidR="00796801" w:rsidRPr="000508F7" w:rsidTr="00190D5B">
        <w:trPr>
          <w:cantSplit/>
          <w:trHeight w:val="20"/>
        </w:trPr>
        <w:tc>
          <w:tcPr>
            <w:tcW w:w="9781" w:type="dxa"/>
            <w:gridSpan w:val="3"/>
            <w:vAlign w:val="center"/>
          </w:tcPr>
          <w:p w:rsidR="00796801" w:rsidRPr="003B4D12" w:rsidRDefault="00796801" w:rsidP="00190D5B">
            <w:pPr>
              <w:spacing w:before="40" w:after="40"/>
              <w:rPr>
                <w:rFonts w:ascii="Calibri" w:hAnsi="Calibri" w:cs="Calibri"/>
                <w:sz w:val="22"/>
                <w:szCs w:val="22"/>
              </w:rPr>
            </w:pPr>
            <w:r w:rsidRPr="003B4D12">
              <w:rPr>
                <w:rFonts w:ascii="Calibri" w:hAnsi="Calibri" w:cs="Calibri"/>
                <w:b/>
                <w:sz w:val="22"/>
                <w:szCs w:val="22"/>
              </w:rPr>
              <w:t>Para os itens seguintes, deixar de:</w:t>
            </w:r>
          </w:p>
        </w:tc>
      </w:tr>
      <w:tr w:rsidR="00796801" w:rsidRPr="000508F7" w:rsidTr="00190D5B">
        <w:trPr>
          <w:trHeight w:val="20"/>
        </w:trPr>
        <w:tc>
          <w:tcPr>
            <w:tcW w:w="851" w:type="dxa"/>
            <w:vAlign w:val="center"/>
          </w:tcPr>
          <w:p w:rsidR="00796801" w:rsidRPr="003B4D12" w:rsidRDefault="00796801" w:rsidP="00190D5B">
            <w:pPr>
              <w:spacing w:before="40" w:after="40"/>
              <w:jc w:val="center"/>
              <w:rPr>
                <w:rFonts w:ascii="Calibri" w:hAnsi="Calibri" w:cs="Calibri"/>
                <w:sz w:val="22"/>
                <w:szCs w:val="22"/>
              </w:rPr>
            </w:pPr>
            <w:r w:rsidRPr="003B4D12">
              <w:rPr>
                <w:rFonts w:ascii="Calibri" w:hAnsi="Calibri" w:cs="Calibri"/>
                <w:sz w:val="22"/>
                <w:szCs w:val="22"/>
              </w:rPr>
              <w:t>06</w:t>
            </w:r>
          </w:p>
        </w:tc>
        <w:tc>
          <w:tcPr>
            <w:tcW w:w="8080" w:type="dxa"/>
            <w:vAlign w:val="center"/>
          </w:tcPr>
          <w:p w:rsidR="00796801" w:rsidRPr="003B4D12" w:rsidRDefault="00796801" w:rsidP="00190D5B">
            <w:pPr>
              <w:rPr>
                <w:rFonts w:ascii="Calibri" w:hAnsi="Calibri" w:cs="Calibri"/>
                <w:sz w:val="22"/>
                <w:szCs w:val="22"/>
              </w:rPr>
            </w:pPr>
            <w:r w:rsidRPr="003B4D12">
              <w:rPr>
                <w:rFonts w:ascii="Calibri" w:hAnsi="Calibri" w:cs="Calibri"/>
                <w:sz w:val="22"/>
                <w:szCs w:val="22"/>
              </w:rPr>
              <w:t xml:space="preserve">Zelar pelas instalações do IFPR utilizadas, por item e por </w:t>
            </w:r>
            <w:proofErr w:type="gramStart"/>
            <w:r w:rsidRPr="003B4D12">
              <w:rPr>
                <w:rFonts w:ascii="Calibri" w:hAnsi="Calibri" w:cs="Calibri"/>
                <w:sz w:val="22"/>
                <w:szCs w:val="22"/>
              </w:rPr>
              <w:t>dia</w:t>
            </w:r>
            <w:proofErr w:type="gramEnd"/>
          </w:p>
        </w:tc>
        <w:tc>
          <w:tcPr>
            <w:tcW w:w="850" w:type="dxa"/>
            <w:vAlign w:val="center"/>
          </w:tcPr>
          <w:p w:rsidR="00796801" w:rsidRPr="000508F7" w:rsidRDefault="00796801" w:rsidP="00190D5B">
            <w:pPr>
              <w:spacing w:before="40" w:after="40"/>
              <w:jc w:val="center"/>
              <w:rPr>
                <w:rFonts w:ascii="Calibri" w:hAnsi="Calibri" w:cs="Calibri"/>
                <w:sz w:val="22"/>
                <w:szCs w:val="22"/>
              </w:rPr>
            </w:pPr>
            <w:r w:rsidRPr="000508F7">
              <w:rPr>
                <w:rFonts w:ascii="Calibri" w:hAnsi="Calibri" w:cs="Calibri"/>
                <w:sz w:val="22"/>
                <w:szCs w:val="22"/>
              </w:rPr>
              <w:t>0</w:t>
            </w:r>
            <w:r>
              <w:rPr>
                <w:rFonts w:ascii="Calibri" w:hAnsi="Calibri" w:cs="Calibri"/>
                <w:sz w:val="22"/>
                <w:szCs w:val="22"/>
              </w:rPr>
              <w:t>2</w:t>
            </w:r>
          </w:p>
        </w:tc>
      </w:tr>
      <w:tr w:rsidR="00796801" w:rsidRPr="000508F7" w:rsidTr="00190D5B">
        <w:trPr>
          <w:trHeight w:val="20"/>
        </w:trPr>
        <w:tc>
          <w:tcPr>
            <w:tcW w:w="851" w:type="dxa"/>
            <w:vAlign w:val="center"/>
          </w:tcPr>
          <w:p w:rsidR="00796801" w:rsidRPr="003B4D12" w:rsidRDefault="00796801" w:rsidP="00190D5B">
            <w:pPr>
              <w:spacing w:before="40" w:after="40"/>
              <w:jc w:val="center"/>
              <w:rPr>
                <w:rFonts w:ascii="Calibri" w:hAnsi="Calibri" w:cs="Calibri"/>
                <w:sz w:val="22"/>
                <w:szCs w:val="22"/>
              </w:rPr>
            </w:pPr>
            <w:r w:rsidRPr="003B4D12">
              <w:rPr>
                <w:rFonts w:ascii="Calibri" w:hAnsi="Calibri" w:cs="Calibri"/>
                <w:sz w:val="22"/>
                <w:szCs w:val="22"/>
              </w:rPr>
              <w:t>07</w:t>
            </w:r>
          </w:p>
        </w:tc>
        <w:tc>
          <w:tcPr>
            <w:tcW w:w="8080" w:type="dxa"/>
            <w:vAlign w:val="center"/>
          </w:tcPr>
          <w:p w:rsidR="00796801" w:rsidRPr="003B4D12" w:rsidRDefault="00796801" w:rsidP="00190D5B">
            <w:pPr>
              <w:rPr>
                <w:rFonts w:ascii="Calibri" w:hAnsi="Calibri" w:cs="Calibri"/>
                <w:sz w:val="22"/>
                <w:szCs w:val="22"/>
              </w:rPr>
            </w:pPr>
            <w:r w:rsidRPr="003B4D12">
              <w:rPr>
                <w:rFonts w:ascii="Calibri" w:hAnsi="Calibri" w:cs="Calibri"/>
                <w:sz w:val="22"/>
                <w:szCs w:val="22"/>
              </w:rPr>
              <w:t xml:space="preserve">Cumprir determinação formal ou instrução do fiscalizador, por </w:t>
            </w:r>
            <w:proofErr w:type="gramStart"/>
            <w:r w:rsidRPr="003B4D12">
              <w:rPr>
                <w:rFonts w:ascii="Calibri" w:hAnsi="Calibri" w:cs="Calibri"/>
                <w:sz w:val="22"/>
                <w:szCs w:val="22"/>
              </w:rPr>
              <w:t>ocorrência</w:t>
            </w:r>
            <w:proofErr w:type="gramEnd"/>
          </w:p>
        </w:tc>
        <w:tc>
          <w:tcPr>
            <w:tcW w:w="850" w:type="dxa"/>
            <w:vAlign w:val="center"/>
          </w:tcPr>
          <w:p w:rsidR="00796801" w:rsidRPr="000508F7" w:rsidRDefault="00796801" w:rsidP="00190D5B">
            <w:pPr>
              <w:spacing w:before="40" w:after="40"/>
              <w:jc w:val="center"/>
              <w:rPr>
                <w:rFonts w:ascii="Calibri" w:hAnsi="Calibri" w:cs="Calibri"/>
                <w:sz w:val="22"/>
                <w:szCs w:val="22"/>
              </w:rPr>
            </w:pPr>
            <w:r w:rsidRPr="000508F7">
              <w:rPr>
                <w:rFonts w:ascii="Calibri" w:hAnsi="Calibri" w:cs="Calibri"/>
                <w:sz w:val="22"/>
                <w:szCs w:val="22"/>
              </w:rPr>
              <w:t>02</w:t>
            </w:r>
          </w:p>
        </w:tc>
      </w:tr>
      <w:tr w:rsidR="00796801" w:rsidRPr="000508F7" w:rsidTr="00190D5B">
        <w:trPr>
          <w:trHeight w:val="20"/>
        </w:trPr>
        <w:tc>
          <w:tcPr>
            <w:tcW w:w="851" w:type="dxa"/>
            <w:vAlign w:val="center"/>
          </w:tcPr>
          <w:p w:rsidR="00796801" w:rsidRPr="003B4D12" w:rsidRDefault="00796801" w:rsidP="00190D5B">
            <w:pPr>
              <w:spacing w:before="40" w:after="40"/>
              <w:jc w:val="center"/>
              <w:rPr>
                <w:rFonts w:ascii="Calibri" w:hAnsi="Calibri" w:cs="Calibri"/>
                <w:sz w:val="22"/>
                <w:szCs w:val="22"/>
              </w:rPr>
            </w:pPr>
            <w:r w:rsidRPr="003B4D12">
              <w:rPr>
                <w:rFonts w:ascii="Calibri" w:hAnsi="Calibri" w:cs="Calibri"/>
                <w:sz w:val="22"/>
                <w:szCs w:val="22"/>
              </w:rPr>
              <w:t>08</w:t>
            </w:r>
          </w:p>
        </w:tc>
        <w:tc>
          <w:tcPr>
            <w:tcW w:w="8080" w:type="dxa"/>
            <w:vAlign w:val="center"/>
          </w:tcPr>
          <w:p w:rsidR="00796801" w:rsidRPr="003B4D12" w:rsidRDefault="00796801" w:rsidP="00190D5B">
            <w:pPr>
              <w:rPr>
                <w:rFonts w:ascii="Calibri" w:hAnsi="Calibri" w:cs="Calibri"/>
                <w:sz w:val="22"/>
                <w:szCs w:val="22"/>
              </w:rPr>
            </w:pPr>
            <w:r w:rsidRPr="003B4D12">
              <w:rPr>
                <w:rFonts w:ascii="Calibri" w:hAnsi="Calibri" w:cs="Calibri"/>
                <w:sz w:val="22"/>
                <w:szCs w:val="22"/>
              </w:rPr>
              <w:t>Substituir empregado que se conduza de modo inconveniente ou não atenda às necessidades, por funcionário e por dia;</w:t>
            </w:r>
          </w:p>
        </w:tc>
        <w:tc>
          <w:tcPr>
            <w:tcW w:w="850" w:type="dxa"/>
            <w:vAlign w:val="center"/>
          </w:tcPr>
          <w:p w:rsidR="00796801" w:rsidRPr="000508F7" w:rsidRDefault="00796801" w:rsidP="00190D5B">
            <w:pPr>
              <w:spacing w:before="40" w:after="40"/>
              <w:jc w:val="center"/>
              <w:rPr>
                <w:rFonts w:ascii="Calibri" w:hAnsi="Calibri" w:cs="Calibri"/>
                <w:sz w:val="22"/>
                <w:szCs w:val="22"/>
              </w:rPr>
            </w:pPr>
            <w:r w:rsidRPr="000508F7">
              <w:rPr>
                <w:rFonts w:ascii="Calibri" w:hAnsi="Calibri" w:cs="Calibri"/>
                <w:sz w:val="22"/>
                <w:szCs w:val="22"/>
              </w:rPr>
              <w:t>01</w:t>
            </w:r>
          </w:p>
        </w:tc>
      </w:tr>
      <w:tr w:rsidR="00796801" w:rsidRPr="000508F7" w:rsidTr="00190D5B">
        <w:trPr>
          <w:trHeight w:val="20"/>
        </w:trPr>
        <w:tc>
          <w:tcPr>
            <w:tcW w:w="851" w:type="dxa"/>
            <w:vAlign w:val="center"/>
          </w:tcPr>
          <w:p w:rsidR="00796801" w:rsidRPr="003B4D12" w:rsidRDefault="00796801" w:rsidP="00190D5B">
            <w:pPr>
              <w:spacing w:before="40" w:after="40"/>
              <w:jc w:val="center"/>
              <w:rPr>
                <w:rFonts w:ascii="Calibri" w:hAnsi="Calibri" w:cs="Calibri"/>
                <w:sz w:val="22"/>
                <w:szCs w:val="22"/>
              </w:rPr>
            </w:pPr>
            <w:r w:rsidRPr="003B4D12">
              <w:rPr>
                <w:rFonts w:ascii="Calibri" w:hAnsi="Calibri" w:cs="Calibri"/>
                <w:sz w:val="22"/>
                <w:szCs w:val="22"/>
              </w:rPr>
              <w:t>09</w:t>
            </w:r>
          </w:p>
        </w:tc>
        <w:tc>
          <w:tcPr>
            <w:tcW w:w="8080" w:type="dxa"/>
            <w:vAlign w:val="center"/>
          </w:tcPr>
          <w:p w:rsidR="00796801" w:rsidRPr="003B4D12" w:rsidRDefault="00796801" w:rsidP="00190D5B">
            <w:pPr>
              <w:rPr>
                <w:rFonts w:ascii="Calibri" w:hAnsi="Calibri" w:cs="Calibri"/>
                <w:sz w:val="22"/>
                <w:szCs w:val="22"/>
              </w:rPr>
            </w:pPr>
            <w:r w:rsidRPr="003B4D12">
              <w:rPr>
                <w:rFonts w:ascii="Calibri" w:hAnsi="Calibri" w:cs="Calibri"/>
                <w:sz w:val="22"/>
                <w:szCs w:val="22"/>
              </w:rPr>
              <w:t>Entregar os salários, vale-transporte e/ou tíquete-refeição nas datas avençadas, por ocorrência e por dia;</w:t>
            </w:r>
          </w:p>
        </w:tc>
        <w:tc>
          <w:tcPr>
            <w:tcW w:w="850" w:type="dxa"/>
            <w:vAlign w:val="center"/>
          </w:tcPr>
          <w:p w:rsidR="00796801" w:rsidRPr="000508F7" w:rsidRDefault="00796801" w:rsidP="00190D5B">
            <w:pPr>
              <w:spacing w:before="40" w:after="40"/>
              <w:jc w:val="center"/>
              <w:rPr>
                <w:rFonts w:ascii="Calibri" w:hAnsi="Calibri" w:cs="Calibri"/>
                <w:sz w:val="22"/>
                <w:szCs w:val="22"/>
              </w:rPr>
            </w:pPr>
            <w:r w:rsidRPr="000508F7">
              <w:rPr>
                <w:rFonts w:ascii="Calibri" w:hAnsi="Calibri" w:cs="Calibri"/>
                <w:sz w:val="22"/>
                <w:szCs w:val="22"/>
              </w:rPr>
              <w:t>02</w:t>
            </w:r>
          </w:p>
        </w:tc>
      </w:tr>
      <w:tr w:rsidR="00796801" w:rsidRPr="000508F7" w:rsidTr="00190D5B">
        <w:trPr>
          <w:trHeight w:val="20"/>
        </w:trPr>
        <w:tc>
          <w:tcPr>
            <w:tcW w:w="851" w:type="dxa"/>
            <w:vAlign w:val="center"/>
          </w:tcPr>
          <w:p w:rsidR="00796801" w:rsidRPr="003B4D12" w:rsidRDefault="00796801" w:rsidP="00190D5B">
            <w:pPr>
              <w:spacing w:before="40" w:after="40"/>
              <w:jc w:val="center"/>
              <w:rPr>
                <w:rFonts w:ascii="Calibri" w:hAnsi="Calibri" w:cs="Calibri"/>
                <w:sz w:val="22"/>
                <w:szCs w:val="22"/>
              </w:rPr>
            </w:pPr>
            <w:r w:rsidRPr="003B4D12">
              <w:rPr>
                <w:rFonts w:ascii="Calibri" w:hAnsi="Calibri" w:cs="Calibri"/>
                <w:sz w:val="22"/>
                <w:szCs w:val="22"/>
              </w:rPr>
              <w:t>10</w:t>
            </w:r>
          </w:p>
        </w:tc>
        <w:tc>
          <w:tcPr>
            <w:tcW w:w="8080" w:type="dxa"/>
            <w:vAlign w:val="center"/>
          </w:tcPr>
          <w:p w:rsidR="00796801" w:rsidRPr="003B4D12" w:rsidRDefault="00796801" w:rsidP="00190D5B">
            <w:pPr>
              <w:rPr>
                <w:rFonts w:ascii="Calibri" w:hAnsi="Calibri" w:cs="Calibri"/>
                <w:sz w:val="22"/>
                <w:szCs w:val="22"/>
              </w:rPr>
            </w:pPr>
            <w:r w:rsidRPr="003B4D12">
              <w:rPr>
                <w:rFonts w:ascii="Calibri" w:hAnsi="Calibri" w:cs="Calibri"/>
                <w:sz w:val="22"/>
                <w:szCs w:val="22"/>
              </w:rPr>
              <w:t>Fornecer os uniformes por funcionário e por ocorrência;</w:t>
            </w:r>
          </w:p>
        </w:tc>
        <w:tc>
          <w:tcPr>
            <w:tcW w:w="850" w:type="dxa"/>
            <w:vAlign w:val="center"/>
          </w:tcPr>
          <w:p w:rsidR="00796801" w:rsidRPr="000508F7" w:rsidRDefault="00796801" w:rsidP="00190D5B">
            <w:pPr>
              <w:spacing w:before="40" w:after="40"/>
              <w:jc w:val="center"/>
              <w:rPr>
                <w:rFonts w:ascii="Calibri" w:hAnsi="Calibri" w:cs="Calibri"/>
                <w:sz w:val="22"/>
                <w:szCs w:val="22"/>
              </w:rPr>
            </w:pPr>
            <w:r w:rsidRPr="000508F7">
              <w:rPr>
                <w:rFonts w:ascii="Calibri" w:hAnsi="Calibri" w:cs="Calibri"/>
                <w:sz w:val="22"/>
                <w:szCs w:val="22"/>
              </w:rPr>
              <w:t>02</w:t>
            </w:r>
          </w:p>
        </w:tc>
      </w:tr>
      <w:tr w:rsidR="00796801" w:rsidRPr="000508F7" w:rsidTr="00190D5B">
        <w:trPr>
          <w:trHeight w:val="20"/>
        </w:trPr>
        <w:tc>
          <w:tcPr>
            <w:tcW w:w="851" w:type="dxa"/>
            <w:vAlign w:val="center"/>
          </w:tcPr>
          <w:p w:rsidR="00796801" w:rsidRPr="003B4D12" w:rsidRDefault="00796801" w:rsidP="00190D5B">
            <w:pPr>
              <w:spacing w:before="40" w:after="40"/>
              <w:jc w:val="center"/>
              <w:rPr>
                <w:rFonts w:ascii="Calibri" w:hAnsi="Calibri" w:cs="Calibri"/>
                <w:sz w:val="22"/>
                <w:szCs w:val="22"/>
              </w:rPr>
            </w:pPr>
            <w:r w:rsidRPr="003B4D12">
              <w:rPr>
                <w:rFonts w:ascii="Calibri" w:hAnsi="Calibri" w:cs="Calibri"/>
                <w:sz w:val="22"/>
                <w:szCs w:val="22"/>
              </w:rPr>
              <w:t>11</w:t>
            </w:r>
          </w:p>
        </w:tc>
        <w:tc>
          <w:tcPr>
            <w:tcW w:w="8080" w:type="dxa"/>
            <w:vAlign w:val="center"/>
          </w:tcPr>
          <w:p w:rsidR="00796801" w:rsidRPr="003B4D12" w:rsidRDefault="00796801" w:rsidP="00190D5B">
            <w:pPr>
              <w:rPr>
                <w:rFonts w:ascii="Calibri" w:hAnsi="Calibri" w:cs="Calibri"/>
                <w:sz w:val="22"/>
                <w:szCs w:val="22"/>
              </w:rPr>
            </w:pPr>
            <w:r w:rsidRPr="003B4D12">
              <w:rPr>
                <w:rFonts w:ascii="Calibri" w:hAnsi="Calibri" w:cs="Calibri"/>
                <w:sz w:val="22"/>
                <w:szCs w:val="22"/>
              </w:rPr>
              <w:t>Efetuar o pagamento de salários, seguros, encargos fiscais e sociais, bem como arcar com quaisquer despesas diretas e/ou indiretas relacionadas à execução do contrato, por dia e por ocorrência;</w:t>
            </w:r>
          </w:p>
        </w:tc>
        <w:tc>
          <w:tcPr>
            <w:tcW w:w="850" w:type="dxa"/>
            <w:vAlign w:val="center"/>
          </w:tcPr>
          <w:p w:rsidR="00796801" w:rsidRPr="000508F7" w:rsidRDefault="00796801" w:rsidP="00190D5B">
            <w:pPr>
              <w:spacing w:before="40" w:after="40"/>
              <w:jc w:val="center"/>
              <w:rPr>
                <w:rFonts w:ascii="Calibri" w:hAnsi="Calibri" w:cs="Calibri"/>
                <w:sz w:val="22"/>
                <w:szCs w:val="22"/>
              </w:rPr>
            </w:pPr>
            <w:r w:rsidRPr="000508F7">
              <w:rPr>
                <w:rFonts w:ascii="Calibri" w:hAnsi="Calibri" w:cs="Calibri"/>
                <w:sz w:val="22"/>
                <w:szCs w:val="22"/>
              </w:rPr>
              <w:t>0</w:t>
            </w:r>
            <w:r>
              <w:rPr>
                <w:rFonts w:ascii="Calibri" w:hAnsi="Calibri" w:cs="Calibri"/>
                <w:sz w:val="22"/>
                <w:szCs w:val="22"/>
              </w:rPr>
              <w:t>5</w:t>
            </w:r>
          </w:p>
        </w:tc>
      </w:tr>
      <w:tr w:rsidR="00796801" w:rsidRPr="000508F7" w:rsidTr="00190D5B">
        <w:trPr>
          <w:trHeight w:val="20"/>
        </w:trPr>
        <w:tc>
          <w:tcPr>
            <w:tcW w:w="851" w:type="dxa"/>
            <w:vAlign w:val="center"/>
          </w:tcPr>
          <w:p w:rsidR="00796801" w:rsidRPr="003B4D12" w:rsidRDefault="00796801" w:rsidP="00190D5B">
            <w:pPr>
              <w:spacing w:before="40" w:after="40"/>
              <w:jc w:val="center"/>
              <w:rPr>
                <w:rFonts w:ascii="Calibri" w:hAnsi="Calibri" w:cs="Calibri"/>
                <w:sz w:val="22"/>
                <w:szCs w:val="22"/>
              </w:rPr>
            </w:pPr>
            <w:r w:rsidRPr="003B4D12">
              <w:rPr>
                <w:rFonts w:ascii="Calibri" w:hAnsi="Calibri" w:cs="Calibri"/>
                <w:sz w:val="22"/>
                <w:szCs w:val="22"/>
              </w:rPr>
              <w:t>12</w:t>
            </w:r>
          </w:p>
        </w:tc>
        <w:tc>
          <w:tcPr>
            <w:tcW w:w="8080" w:type="dxa"/>
            <w:vAlign w:val="center"/>
          </w:tcPr>
          <w:p w:rsidR="00796801" w:rsidRPr="003B4D12" w:rsidRDefault="00796801" w:rsidP="00190D5B">
            <w:pPr>
              <w:rPr>
                <w:rFonts w:ascii="Calibri" w:hAnsi="Calibri" w:cs="Calibri"/>
                <w:sz w:val="22"/>
                <w:szCs w:val="22"/>
              </w:rPr>
            </w:pPr>
            <w:r w:rsidRPr="003B4D12">
              <w:rPr>
                <w:rFonts w:ascii="Calibri" w:hAnsi="Calibri" w:cs="Calibri"/>
                <w:sz w:val="22"/>
                <w:szCs w:val="22"/>
              </w:rPr>
              <w:t>Indicar e manter durante a execução do contrato os prepostos, nas quantidades previstas no edital;</w:t>
            </w:r>
          </w:p>
        </w:tc>
        <w:tc>
          <w:tcPr>
            <w:tcW w:w="850" w:type="dxa"/>
            <w:vAlign w:val="center"/>
          </w:tcPr>
          <w:p w:rsidR="00796801" w:rsidRPr="000508F7" w:rsidRDefault="00796801" w:rsidP="00190D5B">
            <w:pPr>
              <w:spacing w:before="40" w:after="40"/>
              <w:jc w:val="center"/>
              <w:rPr>
                <w:rFonts w:ascii="Calibri" w:hAnsi="Calibri" w:cs="Calibri"/>
                <w:sz w:val="22"/>
                <w:szCs w:val="22"/>
              </w:rPr>
            </w:pPr>
            <w:r w:rsidRPr="000508F7">
              <w:rPr>
                <w:rFonts w:ascii="Calibri" w:hAnsi="Calibri" w:cs="Calibri"/>
                <w:sz w:val="22"/>
                <w:szCs w:val="22"/>
              </w:rPr>
              <w:t>02</w:t>
            </w:r>
          </w:p>
        </w:tc>
      </w:tr>
      <w:tr w:rsidR="00796801" w:rsidRPr="000508F7" w:rsidTr="00190D5B">
        <w:trPr>
          <w:trHeight w:val="20"/>
        </w:trPr>
        <w:tc>
          <w:tcPr>
            <w:tcW w:w="851" w:type="dxa"/>
            <w:vAlign w:val="center"/>
          </w:tcPr>
          <w:p w:rsidR="00796801" w:rsidRPr="003B4D12" w:rsidRDefault="00796801" w:rsidP="00190D5B">
            <w:pPr>
              <w:spacing w:before="40" w:after="40"/>
              <w:jc w:val="center"/>
              <w:rPr>
                <w:rFonts w:ascii="Calibri" w:hAnsi="Calibri" w:cs="Calibri"/>
                <w:sz w:val="22"/>
                <w:szCs w:val="22"/>
              </w:rPr>
            </w:pPr>
            <w:r w:rsidRPr="003B4D12">
              <w:rPr>
                <w:rFonts w:ascii="Calibri" w:hAnsi="Calibri" w:cs="Calibri"/>
                <w:sz w:val="22"/>
                <w:szCs w:val="22"/>
              </w:rPr>
              <w:t>13</w:t>
            </w:r>
          </w:p>
        </w:tc>
        <w:tc>
          <w:tcPr>
            <w:tcW w:w="8080" w:type="dxa"/>
            <w:vAlign w:val="center"/>
          </w:tcPr>
          <w:p w:rsidR="00796801" w:rsidRPr="003B4D12" w:rsidRDefault="00796801" w:rsidP="00190D5B">
            <w:pPr>
              <w:rPr>
                <w:rFonts w:ascii="Calibri" w:hAnsi="Calibri" w:cs="Calibri"/>
                <w:sz w:val="22"/>
                <w:szCs w:val="22"/>
              </w:rPr>
            </w:pPr>
            <w:r w:rsidRPr="003B4D12">
              <w:rPr>
                <w:rFonts w:ascii="Calibri" w:hAnsi="Calibri" w:cs="Calibri"/>
                <w:sz w:val="22"/>
                <w:szCs w:val="22"/>
              </w:rPr>
              <w:t>Cumprir quaisquer dos itens do edital e de seus anexos não previstos nesta tabela de multas, por item e por ocorrência;</w:t>
            </w:r>
          </w:p>
        </w:tc>
        <w:tc>
          <w:tcPr>
            <w:tcW w:w="850" w:type="dxa"/>
            <w:vAlign w:val="center"/>
          </w:tcPr>
          <w:p w:rsidR="00796801" w:rsidRPr="000508F7" w:rsidRDefault="00796801" w:rsidP="00190D5B">
            <w:pPr>
              <w:spacing w:before="40" w:after="40"/>
              <w:jc w:val="center"/>
              <w:rPr>
                <w:rFonts w:ascii="Calibri" w:hAnsi="Calibri" w:cs="Calibri"/>
                <w:sz w:val="22"/>
                <w:szCs w:val="22"/>
              </w:rPr>
            </w:pPr>
            <w:r w:rsidRPr="000508F7">
              <w:rPr>
                <w:rFonts w:ascii="Calibri" w:hAnsi="Calibri" w:cs="Calibri"/>
                <w:sz w:val="22"/>
                <w:szCs w:val="22"/>
              </w:rPr>
              <w:t>01</w:t>
            </w:r>
          </w:p>
        </w:tc>
      </w:tr>
      <w:tr w:rsidR="00796801" w:rsidRPr="000508F7" w:rsidTr="00190D5B">
        <w:trPr>
          <w:trHeight w:val="20"/>
        </w:trPr>
        <w:tc>
          <w:tcPr>
            <w:tcW w:w="851" w:type="dxa"/>
            <w:vAlign w:val="center"/>
          </w:tcPr>
          <w:p w:rsidR="00796801" w:rsidRPr="003B4D12" w:rsidRDefault="00796801" w:rsidP="00190D5B">
            <w:pPr>
              <w:spacing w:before="40" w:after="40"/>
              <w:jc w:val="center"/>
              <w:rPr>
                <w:rFonts w:ascii="Calibri" w:hAnsi="Calibri" w:cs="Calibri"/>
                <w:sz w:val="22"/>
                <w:szCs w:val="22"/>
              </w:rPr>
            </w:pPr>
            <w:r w:rsidRPr="003B4D12">
              <w:rPr>
                <w:rFonts w:ascii="Calibri" w:hAnsi="Calibri" w:cs="Calibri"/>
                <w:sz w:val="22"/>
                <w:szCs w:val="22"/>
              </w:rPr>
              <w:t>14</w:t>
            </w:r>
          </w:p>
        </w:tc>
        <w:tc>
          <w:tcPr>
            <w:tcW w:w="8080" w:type="dxa"/>
            <w:vAlign w:val="center"/>
          </w:tcPr>
          <w:p w:rsidR="00796801" w:rsidRPr="003B4D12" w:rsidRDefault="00796801" w:rsidP="00190D5B">
            <w:pPr>
              <w:spacing w:before="40" w:after="40"/>
              <w:rPr>
                <w:rFonts w:ascii="Calibri" w:hAnsi="Calibri" w:cs="Calibri"/>
                <w:sz w:val="22"/>
                <w:szCs w:val="22"/>
              </w:rPr>
            </w:pPr>
            <w:r w:rsidRPr="003B4D12">
              <w:rPr>
                <w:rFonts w:ascii="Calibri" w:hAnsi="Calibri" w:cs="Calibri"/>
                <w:sz w:val="22"/>
                <w:szCs w:val="22"/>
              </w:rPr>
              <w:t>Cumprir quaisquer dos itens do edital e seus anexos não previstos nesta tabela de multas, após reincidência formalmente notificada pelo órgão fiscalizador, por item e por ocorrência.</w:t>
            </w:r>
          </w:p>
        </w:tc>
        <w:tc>
          <w:tcPr>
            <w:tcW w:w="850" w:type="dxa"/>
            <w:vAlign w:val="center"/>
          </w:tcPr>
          <w:p w:rsidR="00796801" w:rsidRPr="000508F7" w:rsidRDefault="00796801" w:rsidP="00190D5B">
            <w:pPr>
              <w:spacing w:before="40" w:after="40"/>
              <w:jc w:val="center"/>
              <w:rPr>
                <w:rFonts w:ascii="Calibri" w:hAnsi="Calibri" w:cs="Calibri"/>
                <w:sz w:val="22"/>
                <w:szCs w:val="22"/>
              </w:rPr>
            </w:pPr>
            <w:r w:rsidRPr="000508F7">
              <w:rPr>
                <w:rFonts w:ascii="Calibri" w:hAnsi="Calibri" w:cs="Calibri"/>
                <w:sz w:val="22"/>
                <w:szCs w:val="22"/>
              </w:rPr>
              <w:t>02</w:t>
            </w:r>
          </w:p>
        </w:tc>
      </w:tr>
    </w:tbl>
    <w:p w:rsidR="00796801" w:rsidRDefault="00796801" w:rsidP="00796801">
      <w:pPr>
        <w:pStyle w:val="Cabealho"/>
        <w:rPr>
          <w:rFonts w:ascii="Calibri" w:hAnsi="Calibri" w:cs="Calibri"/>
          <w:b/>
          <w:sz w:val="22"/>
          <w:szCs w:val="22"/>
        </w:rPr>
      </w:pPr>
    </w:p>
    <w:p w:rsidR="00796801" w:rsidRPr="000508F7" w:rsidRDefault="00796801" w:rsidP="00796801">
      <w:pPr>
        <w:pStyle w:val="Cabealho"/>
        <w:rPr>
          <w:rFonts w:ascii="Calibri" w:hAnsi="Calibri" w:cs="Calibri"/>
          <w:b/>
          <w:sz w:val="22"/>
          <w:szCs w:val="22"/>
        </w:rPr>
      </w:pPr>
    </w:p>
    <w:p w:rsidR="00796801" w:rsidRPr="000508F7" w:rsidRDefault="00796801" w:rsidP="00CA742B">
      <w:pPr>
        <w:numPr>
          <w:ilvl w:val="0"/>
          <w:numId w:val="7"/>
        </w:numPr>
        <w:tabs>
          <w:tab w:val="num" w:pos="0"/>
        </w:tabs>
        <w:spacing w:line="276" w:lineRule="auto"/>
        <w:ind w:left="0" w:right="-15" w:firstLine="0"/>
        <w:rPr>
          <w:rFonts w:ascii="Calibri" w:hAnsi="Calibri"/>
          <w:sz w:val="24"/>
          <w:szCs w:val="22"/>
        </w:rPr>
      </w:pPr>
      <w:r w:rsidRPr="000508F7">
        <w:rPr>
          <w:rFonts w:ascii="Calibri" w:hAnsi="Calibri"/>
          <w:sz w:val="24"/>
          <w:szCs w:val="22"/>
        </w:rPr>
        <w:t xml:space="preserve">Também será considerada a inexecução parcial se a empresa enquadrar em pelo menos </w:t>
      </w:r>
      <w:proofErr w:type="gramStart"/>
      <w:r w:rsidRPr="000508F7">
        <w:rPr>
          <w:rFonts w:ascii="Calibri" w:hAnsi="Calibri"/>
          <w:sz w:val="24"/>
          <w:szCs w:val="22"/>
        </w:rPr>
        <w:t>1</w:t>
      </w:r>
      <w:proofErr w:type="gramEnd"/>
      <w:r w:rsidRPr="000508F7">
        <w:rPr>
          <w:rFonts w:ascii="Calibri" w:hAnsi="Calibri"/>
          <w:sz w:val="24"/>
          <w:szCs w:val="22"/>
        </w:rPr>
        <w:t xml:space="preserve"> (uma) das situações abaixo:</w:t>
      </w:r>
    </w:p>
    <w:p w:rsidR="00796801" w:rsidRPr="000508F7" w:rsidRDefault="00796801" w:rsidP="00796801">
      <w:pPr>
        <w:spacing w:before="120"/>
        <w:jc w:val="center"/>
        <w:rPr>
          <w:rFonts w:ascii="Calibri" w:hAnsi="Calibri"/>
          <w:b/>
          <w:sz w:val="22"/>
          <w:szCs w:val="22"/>
        </w:rPr>
      </w:pPr>
      <w:r w:rsidRPr="000508F7">
        <w:rPr>
          <w:rFonts w:ascii="Calibri" w:hAnsi="Calibri"/>
          <w:b/>
          <w:sz w:val="22"/>
          <w:szCs w:val="22"/>
        </w:rPr>
        <w:t>Tabela 3</w:t>
      </w:r>
    </w:p>
    <w:p w:rsidR="00796801" w:rsidRPr="000508F7" w:rsidRDefault="00796801" w:rsidP="00796801">
      <w:pPr>
        <w:spacing w:before="120"/>
        <w:jc w:val="center"/>
        <w:rPr>
          <w:rFonts w:ascii="Calibri" w:hAnsi="Calibri"/>
          <w:b/>
          <w:sz w:val="22"/>
          <w:szCs w:val="22"/>
        </w:rPr>
      </w:pPr>
    </w:p>
    <w:tbl>
      <w:tblPr>
        <w:tblW w:w="8845" w:type="dxa"/>
        <w:jc w:val="center"/>
        <w:tblInd w:w="3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013"/>
        <w:gridCol w:w="4847"/>
      </w:tblGrid>
      <w:tr w:rsidR="00796801" w:rsidRPr="000508F7" w:rsidTr="00190D5B">
        <w:trPr>
          <w:trHeight w:val="345"/>
          <w:jc w:val="center"/>
        </w:trPr>
        <w:tc>
          <w:tcPr>
            <w:tcW w:w="1985" w:type="dxa"/>
            <w:tcBorders>
              <w:top w:val="single" w:sz="4" w:space="0" w:color="auto"/>
            </w:tcBorders>
            <w:shd w:val="pct15" w:color="auto" w:fill="auto"/>
          </w:tcPr>
          <w:p w:rsidR="00796801" w:rsidRPr="000508F7" w:rsidRDefault="00796801" w:rsidP="00190D5B">
            <w:pPr>
              <w:jc w:val="center"/>
              <w:rPr>
                <w:rFonts w:ascii="Calibri" w:hAnsi="Calibri"/>
                <w:b/>
                <w:sz w:val="22"/>
                <w:szCs w:val="22"/>
              </w:rPr>
            </w:pPr>
            <w:r w:rsidRPr="000508F7">
              <w:rPr>
                <w:rFonts w:ascii="Calibri" w:hAnsi="Calibri"/>
                <w:b/>
                <w:sz w:val="22"/>
                <w:szCs w:val="22"/>
              </w:rPr>
              <w:t>Situação</w:t>
            </w:r>
          </w:p>
        </w:tc>
        <w:tc>
          <w:tcPr>
            <w:tcW w:w="2013" w:type="dxa"/>
            <w:tcBorders>
              <w:top w:val="single" w:sz="4" w:space="0" w:color="auto"/>
            </w:tcBorders>
            <w:shd w:val="pct15" w:color="auto" w:fill="auto"/>
            <w:vAlign w:val="center"/>
          </w:tcPr>
          <w:p w:rsidR="00796801" w:rsidRPr="000508F7" w:rsidRDefault="00796801" w:rsidP="00190D5B">
            <w:pPr>
              <w:jc w:val="center"/>
              <w:rPr>
                <w:rFonts w:ascii="Calibri" w:hAnsi="Calibri"/>
                <w:b/>
                <w:sz w:val="22"/>
                <w:szCs w:val="22"/>
              </w:rPr>
            </w:pPr>
            <w:r w:rsidRPr="000508F7">
              <w:rPr>
                <w:rFonts w:ascii="Calibri" w:hAnsi="Calibri"/>
                <w:b/>
                <w:sz w:val="22"/>
                <w:szCs w:val="22"/>
              </w:rPr>
              <w:t xml:space="preserve">Grau da infração </w:t>
            </w:r>
          </w:p>
        </w:tc>
        <w:tc>
          <w:tcPr>
            <w:tcW w:w="4847" w:type="dxa"/>
            <w:tcBorders>
              <w:top w:val="single" w:sz="4" w:space="0" w:color="auto"/>
            </w:tcBorders>
            <w:shd w:val="pct15" w:color="auto" w:fill="auto"/>
          </w:tcPr>
          <w:p w:rsidR="00796801" w:rsidRPr="000508F7" w:rsidRDefault="00796801" w:rsidP="00190D5B">
            <w:pPr>
              <w:jc w:val="center"/>
              <w:rPr>
                <w:rFonts w:ascii="Calibri" w:hAnsi="Calibri"/>
                <w:b/>
                <w:sz w:val="22"/>
                <w:szCs w:val="22"/>
              </w:rPr>
            </w:pPr>
            <w:r w:rsidRPr="000508F7">
              <w:rPr>
                <w:rFonts w:ascii="Calibri" w:hAnsi="Calibri"/>
                <w:b/>
                <w:sz w:val="22"/>
                <w:szCs w:val="22"/>
              </w:rPr>
              <w:t>Quantidade de Infrações</w:t>
            </w:r>
          </w:p>
        </w:tc>
      </w:tr>
      <w:tr w:rsidR="00796801" w:rsidRPr="000508F7" w:rsidTr="00190D5B">
        <w:trPr>
          <w:jc w:val="center"/>
        </w:trPr>
        <w:tc>
          <w:tcPr>
            <w:tcW w:w="1985"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1</w:t>
            </w:r>
            <w:proofErr w:type="gramEnd"/>
          </w:p>
        </w:tc>
        <w:tc>
          <w:tcPr>
            <w:tcW w:w="2013"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1</w:t>
            </w:r>
            <w:proofErr w:type="gramEnd"/>
          </w:p>
        </w:tc>
        <w:tc>
          <w:tcPr>
            <w:tcW w:w="4847"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7</w:t>
            </w:r>
            <w:proofErr w:type="gramEnd"/>
            <w:r w:rsidRPr="000508F7">
              <w:rPr>
                <w:rFonts w:ascii="Calibri" w:hAnsi="Calibri"/>
                <w:sz w:val="22"/>
                <w:szCs w:val="22"/>
              </w:rPr>
              <w:t xml:space="preserve"> ou mais</w:t>
            </w:r>
          </w:p>
        </w:tc>
      </w:tr>
      <w:tr w:rsidR="00796801" w:rsidRPr="000508F7" w:rsidTr="00190D5B">
        <w:trPr>
          <w:jc w:val="center"/>
        </w:trPr>
        <w:tc>
          <w:tcPr>
            <w:tcW w:w="1985"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2</w:t>
            </w:r>
            <w:proofErr w:type="gramEnd"/>
          </w:p>
        </w:tc>
        <w:tc>
          <w:tcPr>
            <w:tcW w:w="2013"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2</w:t>
            </w:r>
            <w:proofErr w:type="gramEnd"/>
          </w:p>
        </w:tc>
        <w:tc>
          <w:tcPr>
            <w:tcW w:w="4847"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6</w:t>
            </w:r>
            <w:proofErr w:type="gramEnd"/>
            <w:r w:rsidRPr="000508F7">
              <w:rPr>
                <w:rFonts w:ascii="Calibri" w:hAnsi="Calibri"/>
                <w:sz w:val="22"/>
                <w:szCs w:val="22"/>
              </w:rPr>
              <w:t xml:space="preserve"> ou mais</w:t>
            </w:r>
          </w:p>
        </w:tc>
      </w:tr>
      <w:tr w:rsidR="00796801" w:rsidRPr="000508F7" w:rsidTr="00190D5B">
        <w:trPr>
          <w:jc w:val="center"/>
        </w:trPr>
        <w:tc>
          <w:tcPr>
            <w:tcW w:w="1985"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3</w:t>
            </w:r>
            <w:proofErr w:type="gramEnd"/>
          </w:p>
        </w:tc>
        <w:tc>
          <w:tcPr>
            <w:tcW w:w="2013"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3</w:t>
            </w:r>
            <w:proofErr w:type="gramEnd"/>
          </w:p>
        </w:tc>
        <w:tc>
          <w:tcPr>
            <w:tcW w:w="4847"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5</w:t>
            </w:r>
            <w:proofErr w:type="gramEnd"/>
            <w:r w:rsidRPr="000508F7">
              <w:rPr>
                <w:rFonts w:ascii="Calibri" w:hAnsi="Calibri"/>
                <w:sz w:val="22"/>
                <w:szCs w:val="22"/>
              </w:rPr>
              <w:t xml:space="preserve"> ou mais</w:t>
            </w:r>
          </w:p>
        </w:tc>
      </w:tr>
      <w:tr w:rsidR="00796801" w:rsidRPr="000508F7" w:rsidTr="00190D5B">
        <w:trPr>
          <w:jc w:val="center"/>
        </w:trPr>
        <w:tc>
          <w:tcPr>
            <w:tcW w:w="1985"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4</w:t>
            </w:r>
            <w:proofErr w:type="gramEnd"/>
          </w:p>
        </w:tc>
        <w:tc>
          <w:tcPr>
            <w:tcW w:w="2013"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4</w:t>
            </w:r>
            <w:proofErr w:type="gramEnd"/>
          </w:p>
        </w:tc>
        <w:tc>
          <w:tcPr>
            <w:tcW w:w="4847"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4</w:t>
            </w:r>
            <w:proofErr w:type="gramEnd"/>
            <w:r w:rsidRPr="000508F7">
              <w:rPr>
                <w:rFonts w:ascii="Calibri" w:hAnsi="Calibri"/>
                <w:sz w:val="22"/>
                <w:szCs w:val="22"/>
              </w:rPr>
              <w:t xml:space="preserve"> ou mais</w:t>
            </w:r>
          </w:p>
        </w:tc>
      </w:tr>
      <w:tr w:rsidR="00796801" w:rsidRPr="000508F7" w:rsidTr="00190D5B">
        <w:trPr>
          <w:jc w:val="center"/>
        </w:trPr>
        <w:tc>
          <w:tcPr>
            <w:tcW w:w="1985"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5</w:t>
            </w:r>
            <w:proofErr w:type="gramEnd"/>
          </w:p>
        </w:tc>
        <w:tc>
          <w:tcPr>
            <w:tcW w:w="2013"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5</w:t>
            </w:r>
            <w:proofErr w:type="gramEnd"/>
          </w:p>
        </w:tc>
        <w:tc>
          <w:tcPr>
            <w:tcW w:w="4847"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3</w:t>
            </w:r>
            <w:proofErr w:type="gramEnd"/>
            <w:r w:rsidRPr="000508F7">
              <w:rPr>
                <w:rFonts w:ascii="Calibri" w:hAnsi="Calibri"/>
                <w:sz w:val="22"/>
                <w:szCs w:val="22"/>
              </w:rPr>
              <w:t xml:space="preserve"> ou mais</w:t>
            </w:r>
          </w:p>
        </w:tc>
      </w:tr>
      <w:tr w:rsidR="00796801" w:rsidRPr="000508F7" w:rsidTr="00190D5B">
        <w:trPr>
          <w:jc w:val="center"/>
        </w:trPr>
        <w:tc>
          <w:tcPr>
            <w:tcW w:w="1985"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lastRenderedPageBreak/>
              <w:t>6</w:t>
            </w:r>
            <w:proofErr w:type="gramEnd"/>
          </w:p>
        </w:tc>
        <w:tc>
          <w:tcPr>
            <w:tcW w:w="2013"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6</w:t>
            </w:r>
            <w:proofErr w:type="gramEnd"/>
          </w:p>
        </w:tc>
        <w:tc>
          <w:tcPr>
            <w:tcW w:w="4847" w:type="dxa"/>
          </w:tcPr>
          <w:p w:rsidR="00796801" w:rsidRPr="000508F7" w:rsidRDefault="00796801" w:rsidP="00190D5B">
            <w:pPr>
              <w:jc w:val="center"/>
              <w:rPr>
                <w:rFonts w:ascii="Calibri" w:hAnsi="Calibri"/>
                <w:sz w:val="22"/>
                <w:szCs w:val="22"/>
              </w:rPr>
            </w:pPr>
            <w:proofErr w:type="gramStart"/>
            <w:r w:rsidRPr="000508F7">
              <w:rPr>
                <w:rFonts w:ascii="Calibri" w:hAnsi="Calibri"/>
                <w:sz w:val="22"/>
                <w:szCs w:val="22"/>
              </w:rPr>
              <w:t>2</w:t>
            </w:r>
            <w:proofErr w:type="gramEnd"/>
            <w:r w:rsidRPr="000508F7">
              <w:rPr>
                <w:rFonts w:ascii="Calibri" w:hAnsi="Calibri"/>
                <w:sz w:val="22"/>
                <w:szCs w:val="22"/>
              </w:rPr>
              <w:t xml:space="preserve"> ou mais</w:t>
            </w:r>
          </w:p>
        </w:tc>
      </w:tr>
    </w:tbl>
    <w:p w:rsidR="00796801" w:rsidRPr="000508F7" w:rsidRDefault="00796801" w:rsidP="00796801">
      <w:pPr>
        <w:ind w:left="927"/>
        <w:rPr>
          <w:rFonts w:ascii="Calibri" w:hAnsi="Calibri"/>
          <w:sz w:val="22"/>
          <w:szCs w:val="22"/>
        </w:rPr>
      </w:pPr>
    </w:p>
    <w:p w:rsidR="00796801" w:rsidRPr="007F0A02" w:rsidRDefault="00796801" w:rsidP="00CA742B">
      <w:pPr>
        <w:numPr>
          <w:ilvl w:val="0"/>
          <w:numId w:val="7"/>
        </w:numPr>
        <w:tabs>
          <w:tab w:val="num" w:pos="0"/>
        </w:tabs>
        <w:spacing w:line="276" w:lineRule="auto"/>
        <w:ind w:left="0" w:right="-15" w:firstLine="0"/>
        <w:rPr>
          <w:rFonts w:ascii="Calibri" w:hAnsi="Calibri"/>
          <w:b/>
          <w:sz w:val="24"/>
          <w:szCs w:val="24"/>
        </w:rPr>
      </w:pPr>
      <w:r w:rsidRPr="00D61AA2">
        <w:rPr>
          <w:rFonts w:ascii="Calibri" w:hAnsi="Calibri"/>
          <w:sz w:val="24"/>
          <w:szCs w:val="24"/>
        </w:rPr>
        <w:t xml:space="preserve">A sanção de multa poderá ser aplicada à contratada juntamente à de impedimento de licitar e contratar estabelecida </w:t>
      </w:r>
      <w:r>
        <w:rPr>
          <w:rFonts w:ascii="Calibri" w:hAnsi="Calibri"/>
          <w:sz w:val="24"/>
          <w:szCs w:val="24"/>
        </w:rPr>
        <w:t>em Lei e poderá ser descontada da fatura ou da garantia.</w:t>
      </w:r>
    </w:p>
    <w:p w:rsidR="00796801" w:rsidRDefault="00796801" w:rsidP="00796801">
      <w:pPr>
        <w:tabs>
          <w:tab w:val="num" w:pos="360"/>
          <w:tab w:val="num" w:pos="1100"/>
        </w:tabs>
        <w:ind w:left="360" w:right="-64" w:hanging="360"/>
        <w:rPr>
          <w:rFonts w:ascii="Calibri" w:eastAsia="Arial Unicode MS" w:hAnsi="Calibri" w:cs="Calibri"/>
          <w:b/>
          <w:sz w:val="24"/>
          <w:szCs w:val="24"/>
          <w:lang w:val="pt-PT"/>
        </w:rPr>
      </w:pPr>
    </w:p>
    <w:p w:rsidR="00796801" w:rsidRPr="00402332" w:rsidRDefault="00796801" w:rsidP="00796801">
      <w:pPr>
        <w:tabs>
          <w:tab w:val="num" w:pos="360"/>
          <w:tab w:val="num" w:pos="1100"/>
        </w:tabs>
        <w:ind w:left="360" w:right="-64" w:hanging="360"/>
        <w:rPr>
          <w:rFonts w:ascii="Calibri" w:eastAsia="Arial Unicode MS" w:hAnsi="Calibri" w:cs="Calibri"/>
          <w:b/>
          <w:sz w:val="24"/>
          <w:szCs w:val="24"/>
          <w:lang w:val="pt-PT"/>
        </w:rPr>
      </w:pPr>
      <w:r w:rsidRPr="00402332">
        <w:rPr>
          <w:rFonts w:ascii="Calibri" w:eastAsia="Arial Unicode MS" w:hAnsi="Calibri" w:cs="Calibri"/>
          <w:b/>
          <w:sz w:val="24"/>
          <w:szCs w:val="24"/>
          <w:lang w:val="pt-PT"/>
        </w:rPr>
        <w:t>DISPOSIÇÕES FINAIS</w:t>
      </w:r>
    </w:p>
    <w:p w:rsidR="00796801" w:rsidRPr="00402332" w:rsidRDefault="00796801" w:rsidP="00796801">
      <w:pPr>
        <w:numPr>
          <w:ilvl w:val="1"/>
          <w:numId w:val="0"/>
        </w:numPr>
        <w:tabs>
          <w:tab w:val="num" w:pos="-2127"/>
        </w:tabs>
        <w:ind w:right="34"/>
        <w:rPr>
          <w:rFonts w:ascii="Calibri" w:eastAsia="Arial Unicode MS" w:hAnsi="Calibri" w:cs="Calibri"/>
          <w:b/>
          <w:sz w:val="24"/>
          <w:szCs w:val="24"/>
          <w:lang w:val="pt-PT"/>
        </w:rPr>
      </w:pPr>
    </w:p>
    <w:p w:rsidR="00796801" w:rsidRPr="000508F7" w:rsidRDefault="00796801" w:rsidP="00CA742B">
      <w:pPr>
        <w:numPr>
          <w:ilvl w:val="0"/>
          <w:numId w:val="7"/>
        </w:numPr>
        <w:tabs>
          <w:tab w:val="num" w:pos="0"/>
        </w:tabs>
        <w:spacing w:line="276" w:lineRule="auto"/>
        <w:ind w:left="0" w:right="-15" w:firstLine="0"/>
        <w:rPr>
          <w:rFonts w:ascii="Calibri" w:hAnsi="Calibri"/>
          <w:sz w:val="24"/>
          <w:szCs w:val="24"/>
        </w:rPr>
      </w:pPr>
      <w:r w:rsidRPr="000508F7">
        <w:rPr>
          <w:rFonts w:ascii="Calibri" w:hAnsi="Calibri"/>
          <w:sz w:val="24"/>
          <w:szCs w:val="24"/>
        </w:rPr>
        <w:t xml:space="preserve">Quaisquer dúvidas das especificações e suas quantidades deverão ser esclarecidas na </w:t>
      </w:r>
      <w:r>
        <w:rPr>
          <w:rFonts w:ascii="Calibri" w:hAnsi="Calibri"/>
          <w:sz w:val="24"/>
          <w:szCs w:val="24"/>
        </w:rPr>
        <w:t>Diretoria de Administração</w:t>
      </w:r>
      <w:r w:rsidRPr="000508F7">
        <w:rPr>
          <w:rFonts w:ascii="Calibri" w:hAnsi="Calibri"/>
          <w:sz w:val="24"/>
          <w:szCs w:val="24"/>
        </w:rPr>
        <w:t xml:space="preserve"> – IFPR, nos Telefones (41) </w:t>
      </w:r>
      <w:r>
        <w:rPr>
          <w:rFonts w:ascii="Calibri" w:hAnsi="Calibri"/>
          <w:sz w:val="24"/>
          <w:szCs w:val="24"/>
        </w:rPr>
        <w:t xml:space="preserve">3535-1605 e (41) </w:t>
      </w:r>
      <w:r w:rsidRPr="000508F7">
        <w:rPr>
          <w:rFonts w:ascii="Calibri" w:hAnsi="Calibri"/>
          <w:sz w:val="24"/>
          <w:szCs w:val="24"/>
        </w:rPr>
        <w:t>3</w:t>
      </w:r>
      <w:r>
        <w:rPr>
          <w:rFonts w:ascii="Calibri" w:hAnsi="Calibri"/>
          <w:sz w:val="24"/>
          <w:szCs w:val="24"/>
        </w:rPr>
        <w:t>595</w:t>
      </w:r>
      <w:r w:rsidRPr="000508F7">
        <w:rPr>
          <w:rFonts w:ascii="Calibri" w:hAnsi="Calibri"/>
          <w:sz w:val="24"/>
          <w:szCs w:val="24"/>
        </w:rPr>
        <w:t>-</w:t>
      </w:r>
      <w:r>
        <w:rPr>
          <w:rFonts w:ascii="Calibri" w:hAnsi="Calibri"/>
          <w:sz w:val="24"/>
          <w:szCs w:val="24"/>
        </w:rPr>
        <w:t>7672</w:t>
      </w:r>
      <w:r w:rsidRPr="000508F7">
        <w:rPr>
          <w:rFonts w:ascii="Calibri" w:hAnsi="Calibri"/>
          <w:sz w:val="24"/>
          <w:szCs w:val="24"/>
        </w:rPr>
        <w:t>.</w:t>
      </w:r>
    </w:p>
    <w:p w:rsidR="00796801" w:rsidRPr="006A34B0" w:rsidRDefault="00796801" w:rsidP="00CA742B">
      <w:pPr>
        <w:numPr>
          <w:ilvl w:val="0"/>
          <w:numId w:val="7"/>
        </w:numPr>
        <w:tabs>
          <w:tab w:val="num" w:pos="0"/>
        </w:tabs>
        <w:spacing w:after="200" w:line="276" w:lineRule="auto"/>
        <w:ind w:left="0" w:right="-284" w:firstLine="0"/>
        <w:jc w:val="left"/>
        <w:rPr>
          <w:rFonts w:ascii="Calibri" w:hAnsi="Calibri" w:cs="Calibri"/>
          <w:b/>
          <w:sz w:val="24"/>
        </w:rPr>
      </w:pPr>
      <w:r w:rsidRPr="006A34B0">
        <w:rPr>
          <w:rFonts w:ascii="Calibri" w:hAnsi="Calibri"/>
          <w:sz w:val="24"/>
          <w:szCs w:val="24"/>
        </w:rPr>
        <w:t xml:space="preserve">Não poderão participar da presente licitação as sociedades cooperativas, devido ao objeto desta licitação enquadrar-se naqueles indicados na Cláusula Primeira do Termo de Conciliação Judicial celebrado entre o Ministério Público e a União (processo 01082-2002-020-10-00-0), em 06/06/2003, homologado judicialmente na 20.ª Vara do Trabalho, no Distrito Federal. </w:t>
      </w:r>
    </w:p>
    <w:p w:rsidR="00796801" w:rsidRDefault="00796801" w:rsidP="00796801">
      <w:pPr>
        <w:spacing w:after="200" w:line="276" w:lineRule="auto"/>
        <w:jc w:val="left"/>
        <w:rPr>
          <w:rFonts w:ascii="Calibri" w:hAnsi="Calibri" w:cs="Calibri"/>
          <w:b/>
          <w:sz w:val="24"/>
        </w:rPr>
      </w:pPr>
    </w:p>
    <w:p w:rsidR="00796801" w:rsidRDefault="00796801" w:rsidP="00796801">
      <w:pPr>
        <w:spacing w:after="200" w:line="276" w:lineRule="auto"/>
        <w:jc w:val="left"/>
        <w:rPr>
          <w:rFonts w:ascii="Calibri" w:hAnsi="Calibri" w:cs="Calibri"/>
          <w:b/>
          <w:sz w:val="24"/>
          <w:highlight w:val="yellow"/>
        </w:rPr>
      </w:pPr>
      <w:r>
        <w:rPr>
          <w:rFonts w:ascii="Calibri" w:hAnsi="Calibri" w:cs="Calibri"/>
          <w:b/>
          <w:sz w:val="24"/>
          <w:highlight w:val="yellow"/>
        </w:rPr>
        <w:br w:type="page"/>
      </w:r>
    </w:p>
    <w:p w:rsidR="00796801" w:rsidRPr="00C86E75" w:rsidRDefault="00796801" w:rsidP="00796801">
      <w:pPr>
        <w:spacing w:after="240"/>
        <w:jc w:val="center"/>
        <w:rPr>
          <w:rFonts w:ascii="Calibri" w:hAnsi="Calibri" w:cs="Calibri"/>
          <w:b/>
          <w:sz w:val="24"/>
        </w:rPr>
      </w:pPr>
      <w:r w:rsidRPr="00E554B2">
        <w:rPr>
          <w:rFonts w:ascii="Calibri" w:hAnsi="Calibri" w:cs="Calibri"/>
          <w:b/>
          <w:sz w:val="24"/>
        </w:rPr>
        <w:lastRenderedPageBreak/>
        <w:t>ANEXO III – ESTIMATIVA DE QUILOMETRAGEM E ORÇAMENTO ESTIMADO</w:t>
      </w:r>
    </w:p>
    <w:tbl>
      <w:tblPr>
        <w:tblW w:w="11519" w:type="dxa"/>
        <w:tblInd w:w="-1206" w:type="dxa"/>
        <w:tblCellMar>
          <w:left w:w="70" w:type="dxa"/>
          <w:right w:w="70" w:type="dxa"/>
        </w:tblCellMar>
        <w:tblLook w:val="04A0" w:firstRow="1" w:lastRow="0" w:firstColumn="1" w:lastColumn="0" w:noHBand="0" w:noVBand="1"/>
      </w:tblPr>
      <w:tblGrid>
        <w:gridCol w:w="722"/>
        <w:gridCol w:w="742"/>
        <w:gridCol w:w="96"/>
        <w:gridCol w:w="1186"/>
        <w:gridCol w:w="231"/>
        <w:gridCol w:w="4338"/>
        <w:gridCol w:w="231"/>
        <w:gridCol w:w="961"/>
        <w:gridCol w:w="231"/>
        <w:gridCol w:w="937"/>
        <w:gridCol w:w="231"/>
        <w:gridCol w:w="1382"/>
        <w:gridCol w:w="231"/>
      </w:tblGrid>
      <w:tr w:rsidR="00B1144B" w:rsidRPr="00B1144B" w:rsidTr="00B1144B">
        <w:trPr>
          <w:gridAfter w:val="1"/>
          <w:wAfter w:w="231" w:type="dxa"/>
          <w:trHeight w:val="315"/>
        </w:trPr>
        <w:tc>
          <w:tcPr>
            <w:tcW w:w="722" w:type="dxa"/>
            <w:tcBorders>
              <w:top w:val="single" w:sz="8" w:space="0" w:color="auto"/>
              <w:left w:val="nil"/>
              <w:bottom w:val="single" w:sz="8" w:space="0" w:color="auto"/>
              <w:right w:val="nil"/>
            </w:tcBorders>
            <w:shd w:val="clear" w:color="000000" w:fill="0D0D0D"/>
            <w:noWrap/>
            <w:vAlign w:val="center"/>
            <w:hideMark/>
          </w:tcPr>
          <w:p w:rsidR="00B1144B" w:rsidRPr="00B1144B" w:rsidRDefault="00B1144B" w:rsidP="00B1144B">
            <w:pPr>
              <w:jc w:val="left"/>
              <w:rPr>
                <w:rFonts w:ascii="Calibri" w:hAnsi="Calibri"/>
                <w:b/>
                <w:bCs/>
                <w:color w:val="FFFFFF"/>
                <w:sz w:val="19"/>
                <w:szCs w:val="19"/>
              </w:rPr>
            </w:pPr>
            <w:r w:rsidRPr="00B1144B">
              <w:rPr>
                <w:rFonts w:ascii="Calibri" w:hAnsi="Calibri"/>
                <w:b/>
                <w:bCs/>
                <w:color w:val="FFFFFF"/>
                <w:sz w:val="19"/>
                <w:szCs w:val="19"/>
              </w:rPr>
              <w:t> </w:t>
            </w:r>
          </w:p>
        </w:tc>
        <w:tc>
          <w:tcPr>
            <w:tcW w:w="742" w:type="dxa"/>
            <w:tcBorders>
              <w:top w:val="single" w:sz="8" w:space="0" w:color="auto"/>
              <w:left w:val="nil"/>
              <w:bottom w:val="single" w:sz="8" w:space="0" w:color="auto"/>
              <w:right w:val="nil"/>
            </w:tcBorders>
            <w:shd w:val="clear" w:color="000000" w:fill="0D0D0D"/>
            <w:noWrap/>
            <w:vAlign w:val="center"/>
            <w:hideMark/>
          </w:tcPr>
          <w:p w:rsidR="00B1144B" w:rsidRPr="00B1144B" w:rsidRDefault="00B1144B" w:rsidP="00B1144B">
            <w:pPr>
              <w:jc w:val="left"/>
              <w:rPr>
                <w:rFonts w:ascii="Calibri" w:hAnsi="Calibri"/>
                <w:b/>
                <w:bCs/>
                <w:color w:val="FFFFFF"/>
                <w:sz w:val="19"/>
                <w:szCs w:val="19"/>
              </w:rPr>
            </w:pPr>
            <w:r w:rsidRPr="00B1144B">
              <w:rPr>
                <w:rFonts w:ascii="Calibri" w:hAnsi="Calibri"/>
                <w:b/>
                <w:bCs/>
                <w:color w:val="FFFFFF"/>
                <w:sz w:val="19"/>
                <w:szCs w:val="19"/>
              </w:rPr>
              <w:t> </w:t>
            </w:r>
          </w:p>
        </w:tc>
        <w:tc>
          <w:tcPr>
            <w:tcW w:w="1282" w:type="dxa"/>
            <w:gridSpan w:val="2"/>
            <w:tcBorders>
              <w:top w:val="single" w:sz="8" w:space="0" w:color="auto"/>
              <w:left w:val="nil"/>
              <w:bottom w:val="single" w:sz="8" w:space="0" w:color="auto"/>
              <w:right w:val="nil"/>
            </w:tcBorders>
            <w:shd w:val="clear" w:color="000000" w:fill="0D0D0D"/>
            <w:noWrap/>
            <w:vAlign w:val="center"/>
            <w:hideMark/>
          </w:tcPr>
          <w:p w:rsidR="00B1144B" w:rsidRPr="00B1144B" w:rsidRDefault="00B1144B" w:rsidP="00B1144B">
            <w:pPr>
              <w:jc w:val="left"/>
              <w:rPr>
                <w:rFonts w:ascii="Calibri" w:hAnsi="Calibri"/>
                <w:b/>
                <w:bCs/>
                <w:color w:val="FFFFFF"/>
                <w:sz w:val="19"/>
                <w:szCs w:val="19"/>
              </w:rPr>
            </w:pPr>
            <w:r w:rsidRPr="00B1144B">
              <w:rPr>
                <w:rFonts w:ascii="Calibri" w:hAnsi="Calibri"/>
                <w:b/>
                <w:bCs/>
                <w:color w:val="FFFFFF"/>
                <w:sz w:val="19"/>
                <w:szCs w:val="19"/>
              </w:rPr>
              <w:t> </w:t>
            </w:r>
          </w:p>
        </w:tc>
        <w:tc>
          <w:tcPr>
            <w:tcW w:w="4569" w:type="dxa"/>
            <w:gridSpan w:val="2"/>
            <w:tcBorders>
              <w:top w:val="single" w:sz="8" w:space="0" w:color="auto"/>
              <w:left w:val="nil"/>
              <w:bottom w:val="single" w:sz="8" w:space="0" w:color="auto"/>
              <w:right w:val="nil"/>
            </w:tcBorders>
            <w:shd w:val="clear" w:color="000000" w:fill="0D0D0D"/>
            <w:noWrap/>
            <w:vAlign w:val="center"/>
            <w:hideMark/>
          </w:tcPr>
          <w:p w:rsidR="00B1144B" w:rsidRPr="00B1144B" w:rsidRDefault="00B1144B" w:rsidP="00B1144B">
            <w:pPr>
              <w:jc w:val="left"/>
              <w:rPr>
                <w:rFonts w:ascii="Calibri" w:hAnsi="Calibri"/>
                <w:b/>
                <w:bCs/>
                <w:color w:val="FFFFFF"/>
                <w:sz w:val="19"/>
                <w:szCs w:val="19"/>
              </w:rPr>
            </w:pPr>
            <w:r w:rsidRPr="00B1144B">
              <w:rPr>
                <w:rFonts w:ascii="Calibri" w:hAnsi="Calibri"/>
                <w:b/>
                <w:bCs/>
                <w:color w:val="FFFFFF"/>
                <w:sz w:val="19"/>
                <w:szCs w:val="19"/>
              </w:rPr>
              <w:t> </w:t>
            </w:r>
          </w:p>
        </w:tc>
        <w:tc>
          <w:tcPr>
            <w:tcW w:w="1192" w:type="dxa"/>
            <w:gridSpan w:val="2"/>
            <w:tcBorders>
              <w:top w:val="single" w:sz="8" w:space="0" w:color="auto"/>
              <w:left w:val="nil"/>
              <w:bottom w:val="single" w:sz="8" w:space="0" w:color="auto"/>
              <w:right w:val="nil"/>
            </w:tcBorders>
            <w:shd w:val="clear" w:color="000000" w:fill="0D0D0D"/>
            <w:noWrap/>
            <w:vAlign w:val="center"/>
            <w:hideMark/>
          </w:tcPr>
          <w:p w:rsidR="00B1144B" w:rsidRPr="00B1144B" w:rsidRDefault="00B1144B" w:rsidP="00B1144B">
            <w:pPr>
              <w:jc w:val="left"/>
              <w:rPr>
                <w:rFonts w:ascii="Calibri" w:hAnsi="Calibri"/>
                <w:b/>
                <w:bCs/>
                <w:color w:val="FFFFFF"/>
                <w:sz w:val="19"/>
                <w:szCs w:val="19"/>
              </w:rPr>
            </w:pPr>
            <w:r w:rsidRPr="00B1144B">
              <w:rPr>
                <w:rFonts w:ascii="Calibri" w:hAnsi="Calibri"/>
                <w:b/>
                <w:bCs/>
                <w:color w:val="FFFFFF"/>
                <w:sz w:val="19"/>
                <w:szCs w:val="19"/>
              </w:rPr>
              <w:t> </w:t>
            </w:r>
          </w:p>
        </w:tc>
        <w:tc>
          <w:tcPr>
            <w:tcW w:w="1168" w:type="dxa"/>
            <w:gridSpan w:val="2"/>
            <w:tcBorders>
              <w:top w:val="single" w:sz="8" w:space="0" w:color="auto"/>
              <w:left w:val="nil"/>
              <w:bottom w:val="single" w:sz="8" w:space="0" w:color="auto"/>
              <w:right w:val="nil"/>
            </w:tcBorders>
            <w:shd w:val="clear" w:color="000000" w:fill="0D0D0D"/>
            <w:noWrap/>
            <w:vAlign w:val="center"/>
            <w:hideMark/>
          </w:tcPr>
          <w:p w:rsidR="00B1144B" w:rsidRPr="00B1144B" w:rsidRDefault="00B1144B" w:rsidP="00B1144B">
            <w:pPr>
              <w:jc w:val="left"/>
              <w:rPr>
                <w:rFonts w:ascii="Calibri" w:hAnsi="Calibri"/>
                <w:b/>
                <w:bCs/>
                <w:color w:val="FFFFFF"/>
                <w:sz w:val="19"/>
                <w:szCs w:val="19"/>
              </w:rPr>
            </w:pPr>
            <w:r w:rsidRPr="00B1144B">
              <w:rPr>
                <w:rFonts w:ascii="Calibri" w:hAnsi="Calibri"/>
                <w:b/>
                <w:bCs/>
                <w:color w:val="FFFFFF"/>
                <w:sz w:val="19"/>
                <w:szCs w:val="19"/>
              </w:rPr>
              <w:t> </w:t>
            </w:r>
          </w:p>
        </w:tc>
        <w:tc>
          <w:tcPr>
            <w:tcW w:w="1613" w:type="dxa"/>
            <w:gridSpan w:val="2"/>
            <w:tcBorders>
              <w:top w:val="single" w:sz="8" w:space="0" w:color="auto"/>
              <w:left w:val="nil"/>
              <w:bottom w:val="single" w:sz="8" w:space="0" w:color="auto"/>
              <w:right w:val="single" w:sz="8" w:space="0" w:color="000000"/>
            </w:tcBorders>
            <w:shd w:val="clear" w:color="000000" w:fill="0D0D0D"/>
            <w:noWrap/>
            <w:vAlign w:val="center"/>
            <w:hideMark/>
          </w:tcPr>
          <w:p w:rsidR="00B1144B" w:rsidRPr="00B1144B" w:rsidRDefault="00B1144B" w:rsidP="00B1144B">
            <w:pPr>
              <w:jc w:val="left"/>
              <w:rPr>
                <w:rFonts w:ascii="Calibri" w:hAnsi="Calibri"/>
                <w:b/>
                <w:bCs/>
                <w:color w:val="FFFFFF"/>
                <w:sz w:val="19"/>
                <w:szCs w:val="19"/>
              </w:rPr>
            </w:pPr>
            <w:r w:rsidRPr="00B1144B">
              <w:rPr>
                <w:rFonts w:ascii="Calibri" w:hAnsi="Calibri"/>
                <w:b/>
                <w:bCs/>
                <w:color w:val="FFFFFF"/>
                <w:sz w:val="19"/>
                <w:szCs w:val="19"/>
              </w:rPr>
              <w:t> </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GRUPO</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ITEM</w:t>
            </w:r>
          </w:p>
        </w:tc>
        <w:tc>
          <w:tcPr>
            <w:tcW w:w="128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Cidade</w:t>
            </w:r>
          </w:p>
        </w:tc>
        <w:tc>
          <w:tcPr>
            <w:tcW w:w="4569"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Objeto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proofErr w:type="spellStart"/>
            <w:r w:rsidRPr="00B1144B">
              <w:rPr>
                <w:rFonts w:ascii="Calibri" w:hAnsi="Calibri"/>
                <w:b/>
                <w:bCs/>
                <w:color w:val="000000"/>
                <w:sz w:val="19"/>
                <w:szCs w:val="19"/>
              </w:rPr>
              <w:t>Qtde</w:t>
            </w:r>
            <w:proofErr w:type="spellEnd"/>
            <w:r w:rsidRPr="00B1144B">
              <w:rPr>
                <w:rFonts w:ascii="Calibri" w:hAnsi="Calibri"/>
                <w:b/>
                <w:bCs/>
                <w:color w:val="000000"/>
                <w:sz w:val="19"/>
                <w:szCs w:val="19"/>
              </w:rPr>
              <w:t xml:space="preserve"> Estimada</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Preço Unitário</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Preço Total</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1</w:t>
            </w:r>
            <w:proofErr w:type="gramEnd"/>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1</w:t>
            </w:r>
            <w:proofErr w:type="gramEnd"/>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Paranaguá</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2</w:t>
            </w:r>
            <w:proofErr w:type="gramEnd"/>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Paranaguá</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3</w:t>
            </w:r>
            <w:proofErr w:type="gramEnd"/>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Paranaguá</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4</w:t>
            </w:r>
            <w:proofErr w:type="gramEnd"/>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Paranaguá</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2</w:t>
            </w:r>
            <w:proofErr w:type="gramEnd"/>
          </w:p>
        </w:tc>
        <w:tc>
          <w:tcPr>
            <w:tcW w:w="742" w:type="dxa"/>
            <w:tcBorders>
              <w:top w:val="single" w:sz="8"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5</w:t>
            </w:r>
            <w:proofErr w:type="gramEnd"/>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Paranaguá</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6</w:t>
            </w:r>
            <w:proofErr w:type="gramEnd"/>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Paranaguá</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7</w:t>
            </w:r>
            <w:proofErr w:type="gramEnd"/>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Paranaguá</w:t>
            </w:r>
          </w:p>
        </w:tc>
        <w:tc>
          <w:tcPr>
            <w:tcW w:w="4569" w:type="dxa"/>
            <w:gridSpan w:val="2"/>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8</w:t>
            </w:r>
            <w:proofErr w:type="gramEnd"/>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Paranaguá</w:t>
            </w:r>
          </w:p>
        </w:tc>
        <w:tc>
          <w:tcPr>
            <w:tcW w:w="4569" w:type="dxa"/>
            <w:gridSpan w:val="2"/>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3</w:t>
            </w:r>
            <w:proofErr w:type="gramEnd"/>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9</w:t>
            </w:r>
            <w:proofErr w:type="gramEnd"/>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Paranaguá</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Paranaguá</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11</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Paranaguá</w:t>
            </w:r>
          </w:p>
        </w:tc>
        <w:tc>
          <w:tcPr>
            <w:tcW w:w="4569" w:type="dxa"/>
            <w:gridSpan w:val="2"/>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Paranaguá</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4</w:t>
            </w:r>
            <w:proofErr w:type="gramEnd"/>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Lapa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Lapa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Lapa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16</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Lapa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5</w:t>
            </w:r>
            <w:proofErr w:type="gramEnd"/>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Lapa</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Lapa</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19</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Lapa</w:t>
            </w:r>
          </w:p>
        </w:tc>
        <w:tc>
          <w:tcPr>
            <w:tcW w:w="4569" w:type="dxa"/>
            <w:gridSpan w:val="2"/>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Lapa</w:t>
            </w:r>
          </w:p>
        </w:tc>
        <w:tc>
          <w:tcPr>
            <w:tcW w:w="4569" w:type="dxa"/>
            <w:gridSpan w:val="2"/>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6</w:t>
            </w:r>
            <w:proofErr w:type="gramEnd"/>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21</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Lapa</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Lapa</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Lapa</w:t>
            </w:r>
          </w:p>
        </w:tc>
        <w:tc>
          <w:tcPr>
            <w:tcW w:w="4569" w:type="dxa"/>
            <w:gridSpan w:val="2"/>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Lapa</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4"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4"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4"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4"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4"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4"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lastRenderedPageBreak/>
              <w:t>7</w:t>
            </w:r>
            <w:proofErr w:type="gramEnd"/>
          </w:p>
        </w:tc>
        <w:tc>
          <w:tcPr>
            <w:tcW w:w="742" w:type="dxa"/>
            <w:tcBorders>
              <w:top w:val="single" w:sz="4" w:space="0" w:color="auto"/>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282" w:type="dxa"/>
            <w:gridSpan w:val="2"/>
            <w:tcBorders>
              <w:top w:val="single" w:sz="4" w:space="0" w:color="auto"/>
              <w:left w:val="nil"/>
              <w:bottom w:val="single" w:sz="4"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Irati</w:t>
            </w:r>
          </w:p>
        </w:tc>
        <w:tc>
          <w:tcPr>
            <w:tcW w:w="4569" w:type="dxa"/>
            <w:gridSpan w:val="2"/>
            <w:tcBorders>
              <w:top w:val="single" w:sz="4" w:space="0" w:color="auto"/>
              <w:left w:val="nil"/>
              <w:bottom w:val="single" w:sz="4"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single" w:sz="4" w:space="0" w:color="auto"/>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single" w:sz="4" w:space="0" w:color="auto"/>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single" w:sz="4" w:space="0" w:color="auto"/>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26</w:t>
            </w:r>
          </w:p>
        </w:tc>
        <w:tc>
          <w:tcPr>
            <w:tcW w:w="1282" w:type="dxa"/>
            <w:gridSpan w:val="2"/>
            <w:tcBorders>
              <w:top w:val="single" w:sz="4" w:space="0" w:color="auto"/>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Irati</w:t>
            </w:r>
          </w:p>
        </w:tc>
        <w:tc>
          <w:tcPr>
            <w:tcW w:w="4569" w:type="dxa"/>
            <w:gridSpan w:val="2"/>
            <w:tcBorders>
              <w:top w:val="single" w:sz="4" w:space="0" w:color="auto"/>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Irati</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Irati</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8</w:t>
            </w:r>
            <w:proofErr w:type="gramEnd"/>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29</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Irati</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Irati</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31</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Irati</w:t>
            </w:r>
          </w:p>
        </w:tc>
        <w:tc>
          <w:tcPr>
            <w:tcW w:w="4569" w:type="dxa"/>
            <w:gridSpan w:val="2"/>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Irati</w:t>
            </w:r>
          </w:p>
        </w:tc>
        <w:tc>
          <w:tcPr>
            <w:tcW w:w="4569" w:type="dxa"/>
            <w:gridSpan w:val="2"/>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9</w:t>
            </w:r>
            <w:proofErr w:type="gramEnd"/>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Irati</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Irati</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35</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Irati</w:t>
            </w:r>
          </w:p>
        </w:tc>
        <w:tc>
          <w:tcPr>
            <w:tcW w:w="4569" w:type="dxa"/>
            <w:gridSpan w:val="2"/>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36</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Irati</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10</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União da Vitória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União da Vitória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39</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União da Vitória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União da Vitória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11</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41</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União da Vitória</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União da Vitória</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União da Vitória</w:t>
            </w:r>
          </w:p>
        </w:tc>
        <w:tc>
          <w:tcPr>
            <w:tcW w:w="4569" w:type="dxa"/>
            <w:gridSpan w:val="2"/>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União da Vitória</w:t>
            </w:r>
          </w:p>
        </w:tc>
        <w:tc>
          <w:tcPr>
            <w:tcW w:w="4569" w:type="dxa"/>
            <w:gridSpan w:val="2"/>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45</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União da Vitória</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46</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União da Vitória</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União da Vitória</w:t>
            </w:r>
          </w:p>
        </w:tc>
        <w:tc>
          <w:tcPr>
            <w:tcW w:w="4569" w:type="dxa"/>
            <w:gridSpan w:val="2"/>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União da Vitória</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13</w:t>
            </w:r>
          </w:p>
        </w:tc>
        <w:tc>
          <w:tcPr>
            <w:tcW w:w="742" w:type="dxa"/>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49</w:t>
            </w:r>
          </w:p>
        </w:tc>
        <w:tc>
          <w:tcPr>
            <w:tcW w:w="1282" w:type="dxa"/>
            <w:gridSpan w:val="2"/>
            <w:tcBorders>
              <w:top w:val="nil"/>
              <w:left w:val="nil"/>
              <w:bottom w:val="single" w:sz="4"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Coronel Vivida</w:t>
            </w:r>
            <w:proofErr w:type="gramEnd"/>
          </w:p>
        </w:tc>
        <w:tc>
          <w:tcPr>
            <w:tcW w:w="4569" w:type="dxa"/>
            <w:gridSpan w:val="2"/>
            <w:tcBorders>
              <w:top w:val="nil"/>
              <w:left w:val="nil"/>
              <w:bottom w:val="single" w:sz="4"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4"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w:t>
            </w:r>
          </w:p>
        </w:tc>
        <w:tc>
          <w:tcPr>
            <w:tcW w:w="1282" w:type="dxa"/>
            <w:gridSpan w:val="2"/>
            <w:tcBorders>
              <w:top w:val="single" w:sz="4" w:space="0" w:color="auto"/>
              <w:left w:val="nil"/>
              <w:bottom w:val="single" w:sz="4"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Coronel Vivida</w:t>
            </w:r>
            <w:proofErr w:type="gramEnd"/>
          </w:p>
        </w:tc>
        <w:tc>
          <w:tcPr>
            <w:tcW w:w="4569" w:type="dxa"/>
            <w:gridSpan w:val="2"/>
            <w:tcBorders>
              <w:top w:val="single" w:sz="4" w:space="0" w:color="auto"/>
              <w:left w:val="nil"/>
              <w:bottom w:val="single" w:sz="4"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single" w:sz="4" w:space="0" w:color="auto"/>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single" w:sz="4" w:space="0" w:color="auto"/>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51</w:t>
            </w:r>
          </w:p>
        </w:tc>
        <w:tc>
          <w:tcPr>
            <w:tcW w:w="1282" w:type="dxa"/>
            <w:gridSpan w:val="2"/>
            <w:tcBorders>
              <w:top w:val="single" w:sz="4" w:space="0" w:color="auto"/>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Coronel Vivida</w:t>
            </w:r>
            <w:proofErr w:type="gramEnd"/>
          </w:p>
        </w:tc>
        <w:tc>
          <w:tcPr>
            <w:tcW w:w="4569" w:type="dxa"/>
            <w:gridSpan w:val="2"/>
            <w:tcBorders>
              <w:top w:val="single" w:sz="4" w:space="0" w:color="auto"/>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Coronel Vivida</w:t>
            </w:r>
            <w:proofErr w:type="gramEnd"/>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14</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Coronel Vivida</w:t>
            </w:r>
            <w:proofErr w:type="gramEnd"/>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Coronel Vivida</w:t>
            </w:r>
            <w:proofErr w:type="gramEnd"/>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55</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Coronel Vivida</w:t>
            </w:r>
            <w:proofErr w:type="gramEnd"/>
          </w:p>
        </w:tc>
        <w:tc>
          <w:tcPr>
            <w:tcW w:w="4569" w:type="dxa"/>
            <w:gridSpan w:val="2"/>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56</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Coronel Vivida</w:t>
            </w:r>
            <w:proofErr w:type="gramEnd"/>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Coronel Vivida</w:t>
            </w:r>
            <w:proofErr w:type="gramEnd"/>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Coronel Vivida</w:t>
            </w:r>
            <w:proofErr w:type="gramEnd"/>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59</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Coronel Vivida</w:t>
            </w:r>
            <w:proofErr w:type="gramEnd"/>
          </w:p>
        </w:tc>
        <w:tc>
          <w:tcPr>
            <w:tcW w:w="4569" w:type="dxa"/>
            <w:gridSpan w:val="2"/>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60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proofErr w:type="gramStart"/>
            <w:r w:rsidRPr="00B1144B">
              <w:rPr>
                <w:rFonts w:ascii="Calibri" w:hAnsi="Calibri"/>
                <w:color w:val="000000"/>
                <w:sz w:val="19"/>
                <w:szCs w:val="19"/>
              </w:rPr>
              <w:t>Coronel Vivida</w:t>
            </w:r>
            <w:proofErr w:type="gramEnd"/>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16</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61</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Quedas do Iguaçu</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62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Quedas do Iguaçu</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63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Quedas do Iguaçu</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64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Quedas do Iguaçu</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17</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65</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Quedas do Iguaçu</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66</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Quedas do Iguaçu</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67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Quedas do Iguaçu</w:t>
            </w:r>
          </w:p>
        </w:tc>
        <w:tc>
          <w:tcPr>
            <w:tcW w:w="4569" w:type="dxa"/>
            <w:gridSpan w:val="2"/>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68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Quedas do Iguaçu</w:t>
            </w:r>
          </w:p>
        </w:tc>
        <w:tc>
          <w:tcPr>
            <w:tcW w:w="4569" w:type="dxa"/>
            <w:gridSpan w:val="2"/>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18</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69</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Quedas do Iguaçu</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Quedas do Iguaçu</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71</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Quedas do Iguaçu</w:t>
            </w:r>
          </w:p>
        </w:tc>
        <w:tc>
          <w:tcPr>
            <w:tcW w:w="4569" w:type="dxa"/>
            <w:gridSpan w:val="2"/>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Quedas do Iguaçu</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19</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Barracão</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74</w:t>
            </w:r>
          </w:p>
        </w:tc>
        <w:tc>
          <w:tcPr>
            <w:tcW w:w="1282" w:type="dxa"/>
            <w:gridSpan w:val="2"/>
            <w:tcBorders>
              <w:top w:val="nil"/>
              <w:left w:val="nil"/>
              <w:bottom w:val="single" w:sz="4"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Barracão</w:t>
            </w:r>
          </w:p>
        </w:tc>
        <w:tc>
          <w:tcPr>
            <w:tcW w:w="4569" w:type="dxa"/>
            <w:gridSpan w:val="2"/>
            <w:tcBorders>
              <w:top w:val="nil"/>
              <w:left w:val="nil"/>
              <w:bottom w:val="single" w:sz="4"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4"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w:t>
            </w:r>
          </w:p>
        </w:tc>
        <w:tc>
          <w:tcPr>
            <w:tcW w:w="1282" w:type="dxa"/>
            <w:gridSpan w:val="2"/>
            <w:tcBorders>
              <w:top w:val="single" w:sz="4" w:space="0" w:color="auto"/>
              <w:left w:val="nil"/>
              <w:bottom w:val="single" w:sz="4"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Barracão</w:t>
            </w:r>
          </w:p>
        </w:tc>
        <w:tc>
          <w:tcPr>
            <w:tcW w:w="4569" w:type="dxa"/>
            <w:gridSpan w:val="2"/>
            <w:tcBorders>
              <w:top w:val="single" w:sz="4" w:space="0" w:color="auto"/>
              <w:left w:val="nil"/>
              <w:bottom w:val="single" w:sz="4"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single" w:sz="4" w:space="0" w:color="auto"/>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single" w:sz="4" w:space="0" w:color="auto"/>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76</w:t>
            </w:r>
          </w:p>
        </w:tc>
        <w:tc>
          <w:tcPr>
            <w:tcW w:w="1282" w:type="dxa"/>
            <w:gridSpan w:val="2"/>
            <w:tcBorders>
              <w:top w:val="single" w:sz="4" w:space="0" w:color="auto"/>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Barracão</w:t>
            </w:r>
          </w:p>
        </w:tc>
        <w:tc>
          <w:tcPr>
            <w:tcW w:w="4569" w:type="dxa"/>
            <w:gridSpan w:val="2"/>
            <w:tcBorders>
              <w:top w:val="single" w:sz="4" w:space="0" w:color="auto"/>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single" w:sz="4" w:space="0" w:color="auto"/>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single" w:sz="4" w:space="0" w:color="auto"/>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Barracão</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Barracão</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79</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Barracão</w:t>
            </w:r>
          </w:p>
        </w:tc>
        <w:tc>
          <w:tcPr>
            <w:tcW w:w="4569" w:type="dxa"/>
            <w:gridSpan w:val="2"/>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80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Barracão</w:t>
            </w:r>
          </w:p>
        </w:tc>
        <w:tc>
          <w:tcPr>
            <w:tcW w:w="4569" w:type="dxa"/>
            <w:gridSpan w:val="2"/>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21</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81</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Barracão</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82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Barracão</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83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Barracão</w:t>
            </w:r>
          </w:p>
        </w:tc>
        <w:tc>
          <w:tcPr>
            <w:tcW w:w="4569" w:type="dxa"/>
            <w:gridSpan w:val="2"/>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84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Barracão</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single" w:sz="8" w:space="0" w:color="auto"/>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22</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85</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Capanema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86</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Capanema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87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Capanema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88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Capanema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23</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89</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Capanema</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90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Capanema</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91</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Capanema</w:t>
            </w:r>
          </w:p>
        </w:tc>
        <w:tc>
          <w:tcPr>
            <w:tcW w:w="4569" w:type="dxa"/>
            <w:gridSpan w:val="2"/>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92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Capanema</w:t>
            </w:r>
          </w:p>
        </w:tc>
        <w:tc>
          <w:tcPr>
            <w:tcW w:w="4569" w:type="dxa"/>
            <w:gridSpan w:val="2"/>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24</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93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Capanema</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94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Capanema</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95</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Capanema</w:t>
            </w:r>
          </w:p>
        </w:tc>
        <w:tc>
          <w:tcPr>
            <w:tcW w:w="4569" w:type="dxa"/>
            <w:gridSpan w:val="2"/>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96</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Capanema</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97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Cascavel</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98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Cascavel</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99</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Cascavel</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100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Cascavel</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26</w:t>
            </w:r>
          </w:p>
        </w:tc>
        <w:tc>
          <w:tcPr>
            <w:tcW w:w="742" w:type="dxa"/>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101</w:t>
            </w:r>
          </w:p>
        </w:tc>
        <w:tc>
          <w:tcPr>
            <w:tcW w:w="1282" w:type="dxa"/>
            <w:gridSpan w:val="2"/>
            <w:tcBorders>
              <w:top w:val="nil"/>
              <w:left w:val="nil"/>
              <w:bottom w:val="single" w:sz="4"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Cascavel</w:t>
            </w:r>
          </w:p>
        </w:tc>
        <w:tc>
          <w:tcPr>
            <w:tcW w:w="4569" w:type="dxa"/>
            <w:gridSpan w:val="2"/>
            <w:tcBorders>
              <w:top w:val="nil"/>
              <w:left w:val="nil"/>
              <w:bottom w:val="single" w:sz="4"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4"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102</w:t>
            </w:r>
          </w:p>
        </w:tc>
        <w:tc>
          <w:tcPr>
            <w:tcW w:w="1282" w:type="dxa"/>
            <w:gridSpan w:val="2"/>
            <w:tcBorders>
              <w:top w:val="single" w:sz="4" w:space="0" w:color="auto"/>
              <w:left w:val="nil"/>
              <w:bottom w:val="single" w:sz="4"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Cascavel</w:t>
            </w:r>
          </w:p>
        </w:tc>
        <w:tc>
          <w:tcPr>
            <w:tcW w:w="4569" w:type="dxa"/>
            <w:gridSpan w:val="2"/>
            <w:tcBorders>
              <w:top w:val="single" w:sz="4" w:space="0" w:color="auto"/>
              <w:left w:val="nil"/>
              <w:bottom w:val="single" w:sz="4"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single" w:sz="4" w:space="0" w:color="auto"/>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single" w:sz="4" w:space="0" w:color="auto"/>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103</w:t>
            </w:r>
          </w:p>
        </w:tc>
        <w:tc>
          <w:tcPr>
            <w:tcW w:w="1282" w:type="dxa"/>
            <w:gridSpan w:val="2"/>
            <w:tcBorders>
              <w:top w:val="single" w:sz="4" w:space="0" w:color="auto"/>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Cascavel</w:t>
            </w:r>
          </w:p>
        </w:tc>
        <w:tc>
          <w:tcPr>
            <w:tcW w:w="4569" w:type="dxa"/>
            <w:gridSpan w:val="2"/>
            <w:tcBorders>
              <w:top w:val="single" w:sz="4" w:space="0" w:color="auto"/>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104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Cascavel</w:t>
            </w:r>
          </w:p>
        </w:tc>
        <w:tc>
          <w:tcPr>
            <w:tcW w:w="4569" w:type="dxa"/>
            <w:gridSpan w:val="2"/>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27</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105</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Cascavel</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106</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Cascavel</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107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Cascavel</w:t>
            </w:r>
          </w:p>
        </w:tc>
        <w:tc>
          <w:tcPr>
            <w:tcW w:w="4569" w:type="dxa"/>
            <w:gridSpan w:val="2"/>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108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Cascavel</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28</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109</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Foz do Iguaçu</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110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Foz do Iguaçu</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111</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Foz do Iguaçu</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112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Foz do Iguaçu</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29</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113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Foz do Iguaçu</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114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Foz do Iguaçu</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115</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Foz do Iguaçu</w:t>
            </w:r>
          </w:p>
        </w:tc>
        <w:tc>
          <w:tcPr>
            <w:tcW w:w="4569" w:type="dxa"/>
            <w:gridSpan w:val="2"/>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116</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Foz do Iguaçu</w:t>
            </w:r>
          </w:p>
        </w:tc>
        <w:tc>
          <w:tcPr>
            <w:tcW w:w="4569" w:type="dxa"/>
            <w:gridSpan w:val="2"/>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117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Foz do Iguaçu</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118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Foz do Iguaçu</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119</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Foz do Iguaçu</w:t>
            </w:r>
          </w:p>
        </w:tc>
        <w:tc>
          <w:tcPr>
            <w:tcW w:w="4569" w:type="dxa"/>
            <w:gridSpan w:val="2"/>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Foz do Iguaçu</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31</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121</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Assis Chateaubriand</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Assis Chateaubriand</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Assis Chateaubriand</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Assis Chateaubriand</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32</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Assis Chateaubriand</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126</w:t>
            </w:r>
          </w:p>
        </w:tc>
        <w:tc>
          <w:tcPr>
            <w:tcW w:w="1282" w:type="dxa"/>
            <w:gridSpan w:val="2"/>
            <w:tcBorders>
              <w:top w:val="nil"/>
              <w:left w:val="nil"/>
              <w:bottom w:val="single" w:sz="4"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Assis Chateaubriand</w:t>
            </w:r>
          </w:p>
        </w:tc>
        <w:tc>
          <w:tcPr>
            <w:tcW w:w="4569" w:type="dxa"/>
            <w:gridSpan w:val="2"/>
            <w:tcBorders>
              <w:top w:val="nil"/>
              <w:left w:val="nil"/>
              <w:bottom w:val="single" w:sz="4"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4"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127</w:t>
            </w:r>
          </w:p>
        </w:tc>
        <w:tc>
          <w:tcPr>
            <w:tcW w:w="1282" w:type="dxa"/>
            <w:gridSpan w:val="2"/>
            <w:tcBorders>
              <w:top w:val="single" w:sz="4" w:space="0" w:color="auto"/>
              <w:left w:val="nil"/>
              <w:bottom w:val="single" w:sz="4"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Assis Chateaubriand</w:t>
            </w:r>
          </w:p>
        </w:tc>
        <w:tc>
          <w:tcPr>
            <w:tcW w:w="4569" w:type="dxa"/>
            <w:gridSpan w:val="2"/>
            <w:tcBorders>
              <w:top w:val="single" w:sz="4" w:space="0" w:color="auto"/>
              <w:left w:val="nil"/>
              <w:bottom w:val="single" w:sz="4"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single" w:sz="4" w:space="0" w:color="auto"/>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single" w:sz="4" w:space="0" w:color="auto"/>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128</w:t>
            </w:r>
          </w:p>
        </w:tc>
        <w:tc>
          <w:tcPr>
            <w:tcW w:w="1282" w:type="dxa"/>
            <w:gridSpan w:val="2"/>
            <w:tcBorders>
              <w:top w:val="single" w:sz="4" w:space="0" w:color="auto"/>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Assis Chateaubriand</w:t>
            </w:r>
          </w:p>
        </w:tc>
        <w:tc>
          <w:tcPr>
            <w:tcW w:w="4569" w:type="dxa"/>
            <w:gridSpan w:val="2"/>
            <w:tcBorders>
              <w:top w:val="single" w:sz="4" w:space="0" w:color="auto"/>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single" w:sz="4" w:space="0" w:color="auto"/>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single" w:sz="4" w:space="0" w:color="auto"/>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33</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129</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Assis Chateaubriand</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130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Assis Chateaubriand</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131</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Assis Chateaubriand</w:t>
            </w:r>
          </w:p>
        </w:tc>
        <w:tc>
          <w:tcPr>
            <w:tcW w:w="4569" w:type="dxa"/>
            <w:gridSpan w:val="2"/>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132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Assis Chateaubriand</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34</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133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Goioerê</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134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Goioerê</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135</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Goioerê</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136</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Goioerê</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35</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137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Goioerê</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138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Goioerê</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139</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Goioerê</w:t>
            </w:r>
          </w:p>
        </w:tc>
        <w:tc>
          <w:tcPr>
            <w:tcW w:w="4569" w:type="dxa"/>
            <w:gridSpan w:val="2"/>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140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Goioerê</w:t>
            </w:r>
          </w:p>
        </w:tc>
        <w:tc>
          <w:tcPr>
            <w:tcW w:w="4569" w:type="dxa"/>
            <w:gridSpan w:val="2"/>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36</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141</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Goioerê</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142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Goioerê</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143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Goioerê</w:t>
            </w:r>
          </w:p>
        </w:tc>
        <w:tc>
          <w:tcPr>
            <w:tcW w:w="4569" w:type="dxa"/>
            <w:gridSpan w:val="2"/>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144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Goioerê</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37</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145</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Umuarama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146</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Umuarama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147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Umuarama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148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Umuarama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38</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149</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Umuarama</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Umuarama</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151</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Umuarama</w:t>
            </w:r>
          </w:p>
        </w:tc>
        <w:tc>
          <w:tcPr>
            <w:tcW w:w="4569" w:type="dxa"/>
            <w:gridSpan w:val="2"/>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Umuarama</w:t>
            </w:r>
          </w:p>
        </w:tc>
        <w:tc>
          <w:tcPr>
            <w:tcW w:w="4569" w:type="dxa"/>
            <w:gridSpan w:val="2"/>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lastRenderedPageBreak/>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39</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Umuarama</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Umuarama</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155</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Umuarama</w:t>
            </w:r>
          </w:p>
        </w:tc>
        <w:tc>
          <w:tcPr>
            <w:tcW w:w="4569" w:type="dxa"/>
            <w:gridSpan w:val="2"/>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156</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Umuarama</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40</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Paranavaí</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Paranavaí</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159</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Paranavaí</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160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Paranavaí</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41</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161</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Paranavaí</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162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Paranavaí</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163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Paranavaí</w:t>
            </w:r>
          </w:p>
        </w:tc>
        <w:tc>
          <w:tcPr>
            <w:tcW w:w="4569" w:type="dxa"/>
            <w:gridSpan w:val="2"/>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164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Paranavaí</w:t>
            </w:r>
          </w:p>
        </w:tc>
        <w:tc>
          <w:tcPr>
            <w:tcW w:w="4569" w:type="dxa"/>
            <w:gridSpan w:val="2"/>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42</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165</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Paranavaí</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166</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Paranavaí</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167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Paranavaí</w:t>
            </w:r>
          </w:p>
        </w:tc>
        <w:tc>
          <w:tcPr>
            <w:tcW w:w="4569" w:type="dxa"/>
            <w:gridSpan w:val="2"/>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168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Paranavaí</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43</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169</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Astorga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170</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Astorga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171</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Astorga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172</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Astorga</w:t>
            </w:r>
          </w:p>
        </w:tc>
        <w:tc>
          <w:tcPr>
            <w:tcW w:w="4569" w:type="dxa"/>
            <w:gridSpan w:val="2"/>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44</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173</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Astorga</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174</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Astorga</w:t>
            </w:r>
          </w:p>
        </w:tc>
        <w:tc>
          <w:tcPr>
            <w:tcW w:w="4569" w:type="dxa"/>
            <w:gridSpan w:val="2"/>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175</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Astorga</w:t>
            </w:r>
          </w:p>
        </w:tc>
        <w:tc>
          <w:tcPr>
            <w:tcW w:w="4569" w:type="dxa"/>
            <w:gridSpan w:val="2"/>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176</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Astorga</w:t>
            </w:r>
          </w:p>
        </w:tc>
        <w:tc>
          <w:tcPr>
            <w:tcW w:w="4569" w:type="dxa"/>
            <w:gridSpan w:val="2"/>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28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569"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45</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177</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Astorga</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178</w:t>
            </w:r>
          </w:p>
        </w:tc>
        <w:tc>
          <w:tcPr>
            <w:tcW w:w="1282" w:type="dxa"/>
            <w:gridSpan w:val="2"/>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Astorga</w:t>
            </w:r>
          </w:p>
        </w:tc>
        <w:tc>
          <w:tcPr>
            <w:tcW w:w="4569" w:type="dxa"/>
            <w:gridSpan w:val="2"/>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179</w:t>
            </w:r>
          </w:p>
        </w:tc>
        <w:tc>
          <w:tcPr>
            <w:tcW w:w="1282" w:type="dxa"/>
            <w:gridSpan w:val="2"/>
            <w:tcBorders>
              <w:top w:val="nil"/>
              <w:left w:val="nil"/>
              <w:bottom w:val="single" w:sz="4"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Astorga</w:t>
            </w:r>
          </w:p>
        </w:tc>
        <w:tc>
          <w:tcPr>
            <w:tcW w:w="4569" w:type="dxa"/>
            <w:gridSpan w:val="2"/>
            <w:tcBorders>
              <w:top w:val="nil"/>
              <w:left w:val="nil"/>
              <w:bottom w:val="single" w:sz="4"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trHeight w:val="315"/>
        </w:trPr>
        <w:tc>
          <w:tcPr>
            <w:tcW w:w="722" w:type="dxa"/>
            <w:vMerge/>
            <w:tcBorders>
              <w:top w:val="nil"/>
              <w:left w:val="single" w:sz="8" w:space="0" w:color="auto"/>
              <w:bottom w:val="single" w:sz="8" w:space="0" w:color="000000"/>
              <w:right w:val="single" w:sz="4" w:space="0" w:color="auto"/>
            </w:tcBorders>
            <w:vAlign w:val="center"/>
            <w:hideMark/>
          </w:tcPr>
          <w:p w:rsidR="00B1144B" w:rsidRPr="00B1144B" w:rsidRDefault="00B1144B" w:rsidP="00B1144B">
            <w:pPr>
              <w:jc w:val="left"/>
              <w:rPr>
                <w:rFonts w:ascii="Calibri" w:hAnsi="Calibri"/>
                <w:color w:val="000000"/>
                <w:sz w:val="19"/>
                <w:szCs w:val="19"/>
              </w:rPr>
            </w:pPr>
          </w:p>
        </w:tc>
        <w:tc>
          <w:tcPr>
            <w:tcW w:w="838"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180</w:t>
            </w:r>
          </w:p>
        </w:tc>
        <w:tc>
          <w:tcPr>
            <w:tcW w:w="1417" w:type="dxa"/>
            <w:gridSpan w:val="2"/>
            <w:tcBorders>
              <w:top w:val="single" w:sz="4" w:space="0" w:color="auto"/>
              <w:left w:val="nil"/>
              <w:bottom w:val="single" w:sz="4"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Astorga</w:t>
            </w:r>
          </w:p>
        </w:tc>
        <w:tc>
          <w:tcPr>
            <w:tcW w:w="4569" w:type="dxa"/>
            <w:gridSpan w:val="2"/>
            <w:tcBorders>
              <w:top w:val="single" w:sz="4" w:space="0" w:color="auto"/>
              <w:left w:val="nil"/>
              <w:bottom w:val="single" w:sz="4"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single" w:sz="4" w:space="0" w:color="auto"/>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single" w:sz="4" w:space="0" w:color="auto"/>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single" w:sz="4" w:space="0" w:color="auto"/>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single" w:sz="4"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single" w:sz="4"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4"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single" w:sz="4"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46</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181</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Ivaiporã</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182</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Ivaiporã</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183</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Ivaiporã</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184</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Ivaiporã</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47</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185</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Ivaiporã</w:t>
            </w:r>
          </w:p>
        </w:tc>
        <w:tc>
          <w:tcPr>
            <w:tcW w:w="4338" w:type="dxa"/>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186</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Ivaiporã</w:t>
            </w:r>
          </w:p>
        </w:tc>
        <w:tc>
          <w:tcPr>
            <w:tcW w:w="4338" w:type="dxa"/>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187</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Ivaiporã</w:t>
            </w:r>
          </w:p>
        </w:tc>
        <w:tc>
          <w:tcPr>
            <w:tcW w:w="4338" w:type="dxa"/>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188</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Ivaiporã</w:t>
            </w:r>
          </w:p>
        </w:tc>
        <w:tc>
          <w:tcPr>
            <w:tcW w:w="4338" w:type="dxa"/>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48</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189</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Ivaiporã</w:t>
            </w:r>
          </w:p>
        </w:tc>
        <w:tc>
          <w:tcPr>
            <w:tcW w:w="4338" w:type="dxa"/>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190</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Ivaiporã</w:t>
            </w:r>
          </w:p>
        </w:tc>
        <w:tc>
          <w:tcPr>
            <w:tcW w:w="4338" w:type="dxa"/>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191</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Ivaiporã</w:t>
            </w:r>
          </w:p>
        </w:tc>
        <w:tc>
          <w:tcPr>
            <w:tcW w:w="4338" w:type="dxa"/>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192</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Ivaiporã</w:t>
            </w:r>
          </w:p>
        </w:tc>
        <w:tc>
          <w:tcPr>
            <w:tcW w:w="4338" w:type="dxa"/>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49</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193</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Pitanga</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194</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Pitanga</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195</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Pitanga</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196</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Pitanga</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197</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Pitanga</w:t>
            </w:r>
          </w:p>
        </w:tc>
        <w:tc>
          <w:tcPr>
            <w:tcW w:w="4338" w:type="dxa"/>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198</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Pitanga</w:t>
            </w:r>
          </w:p>
        </w:tc>
        <w:tc>
          <w:tcPr>
            <w:tcW w:w="4338" w:type="dxa"/>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199</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Pitanga</w:t>
            </w:r>
          </w:p>
        </w:tc>
        <w:tc>
          <w:tcPr>
            <w:tcW w:w="4338" w:type="dxa"/>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200</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Pitanga</w:t>
            </w:r>
          </w:p>
        </w:tc>
        <w:tc>
          <w:tcPr>
            <w:tcW w:w="4338" w:type="dxa"/>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single" w:sz="8" w:space="0" w:color="auto"/>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51</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201</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Pitanga</w:t>
            </w:r>
          </w:p>
        </w:tc>
        <w:tc>
          <w:tcPr>
            <w:tcW w:w="4338" w:type="dxa"/>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202</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Pitanga</w:t>
            </w:r>
          </w:p>
        </w:tc>
        <w:tc>
          <w:tcPr>
            <w:tcW w:w="4338" w:type="dxa"/>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203</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Pitanga</w:t>
            </w:r>
          </w:p>
        </w:tc>
        <w:tc>
          <w:tcPr>
            <w:tcW w:w="4338" w:type="dxa"/>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204</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Pitanga</w:t>
            </w:r>
          </w:p>
        </w:tc>
        <w:tc>
          <w:tcPr>
            <w:tcW w:w="4338" w:type="dxa"/>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52</w:t>
            </w:r>
          </w:p>
        </w:tc>
        <w:tc>
          <w:tcPr>
            <w:tcW w:w="742" w:type="dxa"/>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205</w:t>
            </w:r>
          </w:p>
        </w:tc>
        <w:tc>
          <w:tcPr>
            <w:tcW w:w="1513" w:type="dxa"/>
            <w:gridSpan w:val="3"/>
            <w:tcBorders>
              <w:top w:val="nil"/>
              <w:left w:val="nil"/>
              <w:bottom w:val="single" w:sz="4"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Telêmaco Borba</w:t>
            </w:r>
          </w:p>
        </w:tc>
        <w:tc>
          <w:tcPr>
            <w:tcW w:w="4338" w:type="dxa"/>
            <w:tcBorders>
              <w:top w:val="nil"/>
              <w:left w:val="nil"/>
              <w:bottom w:val="single" w:sz="4"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4"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206</w:t>
            </w:r>
          </w:p>
        </w:tc>
        <w:tc>
          <w:tcPr>
            <w:tcW w:w="1513" w:type="dxa"/>
            <w:gridSpan w:val="3"/>
            <w:tcBorders>
              <w:top w:val="single" w:sz="4" w:space="0" w:color="auto"/>
              <w:left w:val="nil"/>
              <w:bottom w:val="single" w:sz="4"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Telêmaco Borba</w:t>
            </w:r>
          </w:p>
        </w:tc>
        <w:tc>
          <w:tcPr>
            <w:tcW w:w="4338" w:type="dxa"/>
            <w:tcBorders>
              <w:top w:val="single" w:sz="4" w:space="0" w:color="auto"/>
              <w:left w:val="nil"/>
              <w:bottom w:val="single" w:sz="4"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single" w:sz="4" w:space="0" w:color="auto"/>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single" w:sz="4" w:space="0" w:color="auto"/>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207</w:t>
            </w:r>
          </w:p>
        </w:tc>
        <w:tc>
          <w:tcPr>
            <w:tcW w:w="1513" w:type="dxa"/>
            <w:gridSpan w:val="3"/>
            <w:tcBorders>
              <w:top w:val="single" w:sz="4" w:space="0" w:color="auto"/>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Telêmaco Borba</w:t>
            </w:r>
          </w:p>
        </w:tc>
        <w:tc>
          <w:tcPr>
            <w:tcW w:w="4338" w:type="dxa"/>
            <w:tcBorders>
              <w:top w:val="single" w:sz="4" w:space="0" w:color="auto"/>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single" w:sz="4"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208</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Telêmaco Borba</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53</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209</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Telêmaco Borba</w:t>
            </w:r>
          </w:p>
        </w:tc>
        <w:tc>
          <w:tcPr>
            <w:tcW w:w="4338" w:type="dxa"/>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210</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Telêmaco Borba</w:t>
            </w:r>
          </w:p>
        </w:tc>
        <w:tc>
          <w:tcPr>
            <w:tcW w:w="4338" w:type="dxa"/>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211</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Telêmaco Borba</w:t>
            </w:r>
          </w:p>
        </w:tc>
        <w:tc>
          <w:tcPr>
            <w:tcW w:w="4338" w:type="dxa"/>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212</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Telêmaco Borba</w:t>
            </w:r>
          </w:p>
        </w:tc>
        <w:tc>
          <w:tcPr>
            <w:tcW w:w="4338" w:type="dxa"/>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54</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213</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Telêmaco Borba</w:t>
            </w:r>
          </w:p>
        </w:tc>
        <w:tc>
          <w:tcPr>
            <w:tcW w:w="4338" w:type="dxa"/>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214</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Telêmaco Borba</w:t>
            </w:r>
          </w:p>
        </w:tc>
        <w:tc>
          <w:tcPr>
            <w:tcW w:w="4338" w:type="dxa"/>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215</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Telêmaco Borba</w:t>
            </w:r>
          </w:p>
        </w:tc>
        <w:tc>
          <w:tcPr>
            <w:tcW w:w="4338" w:type="dxa"/>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216</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Telêmaco Borba</w:t>
            </w:r>
          </w:p>
        </w:tc>
        <w:tc>
          <w:tcPr>
            <w:tcW w:w="4338" w:type="dxa"/>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55</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217</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Jacarezinho</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218</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Jacarezinho</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219</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Jacarezinho</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220</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Jacarezinho</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56</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221</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Jacarezinho</w:t>
            </w:r>
          </w:p>
        </w:tc>
        <w:tc>
          <w:tcPr>
            <w:tcW w:w="4338" w:type="dxa"/>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222</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Jacarezinho</w:t>
            </w:r>
          </w:p>
        </w:tc>
        <w:tc>
          <w:tcPr>
            <w:tcW w:w="4338" w:type="dxa"/>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223</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Jacarezinho</w:t>
            </w:r>
          </w:p>
        </w:tc>
        <w:tc>
          <w:tcPr>
            <w:tcW w:w="4338" w:type="dxa"/>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224</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Jacarezinho</w:t>
            </w:r>
          </w:p>
        </w:tc>
        <w:tc>
          <w:tcPr>
            <w:tcW w:w="4338" w:type="dxa"/>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57</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225</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Jacarezinho</w:t>
            </w:r>
          </w:p>
        </w:tc>
        <w:tc>
          <w:tcPr>
            <w:tcW w:w="4338" w:type="dxa"/>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226</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Jacarezinho</w:t>
            </w:r>
          </w:p>
        </w:tc>
        <w:tc>
          <w:tcPr>
            <w:tcW w:w="4338" w:type="dxa"/>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227</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Jacarezinho</w:t>
            </w:r>
          </w:p>
        </w:tc>
        <w:tc>
          <w:tcPr>
            <w:tcW w:w="4338" w:type="dxa"/>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228</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Jacarezinho</w:t>
            </w:r>
          </w:p>
        </w:tc>
        <w:tc>
          <w:tcPr>
            <w:tcW w:w="4338" w:type="dxa"/>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58</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229</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Jaguariaíva</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R$ 580,00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R$ 14.500,00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230</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Jaguariaíva</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R$ 17.000,00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231</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Jaguariaíva</w:t>
            </w:r>
          </w:p>
        </w:tc>
        <w:tc>
          <w:tcPr>
            <w:tcW w:w="4338" w:type="dxa"/>
            <w:tcBorders>
              <w:top w:val="nil"/>
              <w:left w:val="nil"/>
              <w:bottom w:val="single" w:sz="8" w:space="0" w:color="auto"/>
              <w:right w:val="single" w:sz="8"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MICRO ONIBUS</w:t>
            </w:r>
          </w:p>
        </w:tc>
        <w:tc>
          <w:tcPr>
            <w:tcW w:w="1192" w:type="dxa"/>
            <w:gridSpan w:val="2"/>
            <w:tcBorders>
              <w:top w:val="nil"/>
              <w:left w:val="nil"/>
              <w:bottom w:val="single" w:sz="4"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5.000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R$ 2,36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R$ 11.800,00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232</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Jaguariaíva</w:t>
            </w:r>
          </w:p>
        </w:tc>
        <w:tc>
          <w:tcPr>
            <w:tcW w:w="4338" w:type="dxa"/>
            <w:tcBorders>
              <w:top w:val="nil"/>
              <w:left w:val="nil"/>
              <w:bottom w:val="single" w:sz="8" w:space="0" w:color="auto"/>
              <w:right w:val="single" w:sz="4" w:space="0" w:color="auto"/>
            </w:tcBorders>
            <w:shd w:val="clear" w:color="000000" w:fill="D8E4B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MICRO ONIBUS</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single" w:sz="4" w:space="0" w:color="auto"/>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R$ 74,15</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R$ 2.224,50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lastRenderedPageBreak/>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4"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R$ 45.524,50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59</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233</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Jaguariaíva</w:t>
            </w:r>
          </w:p>
        </w:tc>
        <w:tc>
          <w:tcPr>
            <w:tcW w:w="4338" w:type="dxa"/>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w:t>
            </w:r>
            <w:proofErr w:type="gramStart"/>
            <w:r w:rsidRPr="00B1144B">
              <w:rPr>
                <w:rFonts w:ascii="Calibri" w:hAnsi="Calibri"/>
                <w:color w:val="000000"/>
                <w:sz w:val="19"/>
                <w:szCs w:val="19"/>
              </w:rPr>
              <w:t>veiculo</w:t>
            </w:r>
            <w:proofErr w:type="gramEnd"/>
            <w:r w:rsidRPr="00B1144B">
              <w:rPr>
                <w:rFonts w:ascii="Calibri" w:hAnsi="Calibri"/>
                <w:color w:val="000000"/>
                <w:sz w:val="19"/>
                <w:szCs w:val="19"/>
              </w:rPr>
              <w:t xml:space="preserve">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15</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R$ 732,00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R$ 10.980,00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234</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Jaguariaíva</w:t>
            </w:r>
          </w:p>
        </w:tc>
        <w:tc>
          <w:tcPr>
            <w:tcW w:w="4338" w:type="dxa"/>
            <w:tcBorders>
              <w:top w:val="nil"/>
              <w:left w:val="nil"/>
              <w:bottom w:val="single" w:sz="8" w:space="0" w:color="auto"/>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R$ 4,34</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R$ 10.850,00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235</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Jaguariaíva</w:t>
            </w:r>
          </w:p>
        </w:tc>
        <w:tc>
          <w:tcPr>
            <w:tcW w:w="4338" w:type="dxa"/>
            <w:tcBorders>
              <w:top w:val="nil"/>
              <w:left w:val="nil"/>
              <w:bottom w:val="single" w:sz="8" w:space="0" w:color="auto"/>
              <w:right w:val="single" w:sz="8" w:space="0" w:color="auto"/>
            </w:tcBorders>
            <w:shd w:val="clear" w:color="000000" w:fill="C4D79B"/>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CONVENCIONAL</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7.500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R$ 3,03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R$ 22.725,00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236</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Jaguariaíva</w:t>
            </w:r>
          </w:p>
        </w:tc>
        <w:tc>
          <w:tcPr>
            <w:tcW w:w="4338" w:type="dxa"/>
            <w:tcBorders>
              <w:top w:val="nil"/>
              <w:left w:val="nil"/>
              <w:bottom w:val="nil"/>
              <w:right w:val="single" w:sz="8" w:space="0" w:color="auto"/>
            </w:tcBorders>
            <w:shd w:val="clear" w:color="000000" w:fill="C4D79B"/>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Hora Adicional - veículo tipo ONIBUS CONVENCIONAL</w:t>
            </w:r>
          </w:p>
        </w:tc>
        <w:tc>
          <w:tcPr>
            <w:tcW w:w="1192"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R$ 91,00</w:t>
            </w:r>
          </w:p>
        </w:tc>
        <w:tc>
          <w:tcPr>
            <w:tcW w:w="1613" w:type="dxa"/>
            <w:gridSpan w:val="2"/>
            <w:tcBorders>
              <w:top w:val="nil"/>
              <w:left w:val="nil"/>
              <w:bottom w:val="double" w:sz="6"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R$ 2.730,00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single" w:sz="8" w:space="0" w:color="auto"/>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R$ 47.285,00</w:t>
            </w:r>
          </w:p>
        </w:tc>
      </w:tr>
      <w:tr w:rsidR="00B1144B" w:rsidRPr="00B1144B" w:rsidTr="00B1144B">
        <w:trPr>
          <w:gridAfter w:val="1"/>
          <w:wAfter w:w="231" w:type="dxa"/>
          <w:trHeight w:val="315"/>
        </w:trPr>
        <w:tc>
          <w:tcPr>
            <w:tcW w:w="72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60</w:t>
            </w: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237</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Jaguariaíva</w:t>
            </w:r>
          </w:p>
        </w:tc>
        <w:tc>
          <w:tcPr>
            <w:tcW w:w="4338" w:type="dxa"/>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Diária - veiculo tipo ONIBUS </w:t>
            </w:r>
            <w:proofErr w:type="gramStart"/>
            <w:r w:rsidRPr="00B1144B">
              <w:rPr>
                <w:rFonts w:ascii="Calibri" w:hAnsi="Calibri"/>
                <w:color w:val="000000"/>
                <w:sz w:val="19"/>
                <w:szCs w:val="19"/>
              </w:rPr>
              <w:t>SEMI LEITO</w:t>
            </w:r>
            <w:proofErr w:type="gramEnd"/>
            <w:r w:rsidRPr="00B1144B">
              <w:rPr>
                <w:rFonts w:ascii="Calibri" w:hAnsi="Calibri"/>
                <w:color w:val="000000"/>
                <w:sz w:val="19"/>
                <w:szCs w:val="19"/>
              </w:rPr>
              <w:t xml:space="preserve"> </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R$ 956,50</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R$ 19.130,00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238</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Jaguariaíva</w:t>
            </w:r>
          </w:p>
        </w:tc>
        <w:tc>
          <w:tcPr>
            <w:tcW w:w="4338" w:type="dxa"/>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KM rodado até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R$ 4,92</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R$ 12.300,00</w:t>
            </w:r>
          </w:p>
        </w:tc>
      </w:tr>
      <w:tr w:rsidR="00B1144B" w:rsidRPr="00B1144B" w:rsidTr="00B1144B">
        <w:trPr>
          <w:gridAfter w:val="1"/>
          <w:wAfter w:w="231" w:type="dxa"/>
          <w:trHeight w:val="52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239</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Jaguariaíva</w:t>
            </w:r>
          </w:p>
        </w:tc>
        <w:tc>
          <w:tcPr>
            <w:tcW w:w="4338" w:type="dxa"/>
            <w:tcBorders>
              <w:top w:val="nil"/>
              <w:left w:val="nil"/>
              <w:bottom w:val="single" w:sz="8" w:space="0" w:color="auto"/>
              <w:right w:val="single" w:sz="8" w:space="0" w:color="auto"/>
            </w:tcBorders>
            <w:shd w:val="clear" w:color="000000" w:fill="76933C"/>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xml:space="preserve">KM rodado acima de </w:t>
            </w:r>
            <w:proofErr w:type="gramStart"/>
            <w:r w:rsidRPr="00B1144B">
              <w:rPr>
                <w:rFonts w:ascii="Calibri" w:hAnsi="Calibri"/>
                <w:color w:val="000000"/>
                <w:sz w:val="19"/>
                <w:szCs w:val="19"/>
              </w:rPr>
              <w:t>500 Km</w:t>
            </w:r>
            <w:proofErr w:type="gramEnd"/>
            <w:r w:rsidRPr="00B1144B">
              <w:rPr>
                <w:rFonts w:ascii="Calibri" w:hAnsi="Calibri"/>
                <w:color w:val="000000"/>
                <w:sz w:val="19"/>
                <w:szCs w:val="19"/>
              </w:rPr>
              <w:t xml:space="preserve"> - veículo tipo ONIBUS SEMI LEITO</w:t>
            </w:r>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12.500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R$ 3,46</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R$ 43.250,00</w:t>
            </w:r>
          </w:p>
        </w:tc>
      </w:tr>
      <w:tr w:rsidR="00B1144B" w:rsidRPr="00B1144B" w:rsidTr="00B1144B">
        <w:trPr>
          <w:gridAfter w:val="1"/>
          <w:wAfter w:w="231" w:type="dxa"/>
          <w:trHeight w:val="315"/>
        </w:trPr>
        <w:tc>
          <w:tcPr>
            <w:tcW w:w="722" w:type="dxa"/>
            <w:vMerge/>
            <w:tcBorders>
              <w:top w:val="nil"/>
              <w:left w:val="single" w:sz="8" w:space="0" w:color="auto"/>
              <w:bottom w:val="single" w:sz="8" w:space="0" w:color="000000"/>
              <w:right w:val="single" w:sz="8" w:space="0" w:color="auto"/>
            </w:tcBorders>
            <w:vAlign w:val="center"/>
            <w:hideMark/>
          </w:tcPr>
          <w:p w:rsidR="00B1144B" w:rsidRPr="00B1144B" w:rsidRDefault="00B1144B" w:rsidP="00B1144B">
            <w:pPr>
              <w:jc w:val="left"/>
              <w:rPr>
                <w:rFonts w:ascii="Calibri" w:hAnsi="Calibri"/>
                <w:color w:val="000000"/>
                <w:sz w:val="19"/>
                <w:szCs w:val="19"/>
              </w:rPr>
            </w:pPr>
          </w:p>
        </w:tc>
        <w:tc>
          <w:tcPr>
            <w:tcW w:w="742" w:type="dxa"/>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240</w:t>
            </w:r>
          </w:p>
        </w:tc>
        <w:tc>
          <w:tcPr>
            <w:tcW w:w="1513" w:type="dxa"/>
            <w:gridSpan w:val="3"/>
            <w:tcBorders>
              <w:top w:val="nil"/>
              <w:left w:val="nil"/>
              <w:bottom w:val="single" w:sz="8" w:space="0" w:color="auto"/>
              <w:right w:val="single" w:sz="8" w:space="0" w:color="auto"/>
            </w:tcBorders>
            <w:shd w:val="clear" w:color="000000" w:fill="BFBFBF"/>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Jaguariaíva</w:t>
            </w:r>
          </w:p>
        </w:tc>
        <w:tc>
          <w:tcPr>
            <w:tcW w:w="4338" w:type="dxa"/>
            <w:tcBorders>
              <w:top w:val="nil"/>
              <w:left w:val="nil"/>
              <w:bottom w:val="single" w:sz="8" w:space="0" w:color="auto"/>
              <w:right w:val="single" w:sz="8" w:space="0" w:color="auto"/>
            </w:tcBorders>
            <w:shd w:val="clear" w:color="000000" w:fill="76933C"/>
            <w:noWrap/>
            <w:vAlign w:val="center"/>
            <w:hideMark/>
          </w:tcPr>
          <w:p w:rsidR="00B1144B" w:rsidRPr="00B1144B" w:rsidRDefault="00B1144B" w:rsidP="00B1144B">
            <w:pPr>
              <w:rPr>
                <w:rFonts w:ascii="Calibri" w:hAnsi="Calibri"/>
                <w:color w:val="000000"/>
                <w:sz w:val="19"/>
                <w:szCs w:val="19"/>
              </w:rPr>
            </w:pPr>
            <w:r w:rsidRPr="00B1144B">
              <w:rPr>
                <w:rFonts w:ascii="Calibri" w:hAnsi="Calibri"/>
                <w:color w:val="000000"/>
                <w:sz w:val="19"/>
                <w:szCs w:val="19"/>
              </w:rPr>
              <w:t xml:space="preserve">Hora Adicional - veículo tipo ONIBUS </w:t>
            </w:r>
            <w:proofErr w:type="gramStart"/>
            <w:r w:rsidRPr="00B1144B">
              <w:rPr>
                <w:rFonts w:ascii="Calibri" w:hAnsi="Calibri"/>
                <w:color w:val="000000"/>
                <w:sz w:val="19"/>
                <w:szCs w:val="19"/>
              </w:rPr>
              <w:t>SEMI LEITO</w:t>
            </w:r>
            <w:proofErr w:type="gramEnd"/>
          </w:p>
        </w:tc>
        <w:tc>
          <w:tcPr>
            <w:tcW w:w="1192"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30</w:t>
            </w:r>
          </w:p>
        </w:tc>
        <w:tc>
          <w:tcPr>
            <w:tcW w:w="1168"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R$ 118,33</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R$ 3.549,90</w:t>
            </w:r>
          </w:p>
        </w:tc>
      </w:tr>
      <w:tr w:rsidR="00B1144B" w:rsidRPr="00B1144B" w:rsidTr="00B1144B">
        <w:trPr>
          <w:gridAfter w:val="1"/>
          <w:wAfter w:w="231" w:type="dxa"/>
          <w:trHeight w:val="315"/>
        </w:trPr>
        <w:tc>
          <w:tcPr>
            <w:tcW w:w="722" w:type="dxa"/>
            <w:tcBorders>
              <w:top w:val="nil"/>
              <w:left w:val="single" w:sz="8" w:space="0" w:color="auto"/>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742" w:type="dxa"/>
            <w:tcBorders>
              <w:top w:val="nil"/>
              <w:left w:val="nil"/>
              <w:bottom w:val="single" w:sz="8" w:space="0" w:color="auto"/>
              <w:right w:val="nil"/>
            </w:tcBorders>
            <w:shd w:val="clear" w:color="auto" w:fill="auto"/>
            <w:noWrap/>
            <w:vAlign w:val="center"/>
            <w:hideMark/>
          </w:tcPr>
          <w:p w:rsidR="00B1144B" w:rsidRPr="00B1144B" w:rsidRDefault="00B1144B" w:rsidP="00B1144B">
            <w:pPr>
              <w:jc w:val="left"/>
              <w:rPr>
                <w:rFonts w:ascii="Calibri" w:hAnsi="Calibri"/>
                <w:color w:val="000000"/>
                <w:sz w:val="19"/>
                <w:szCs w:val="19"/>
              </w:rPr>
            </w:pPr>
            <w:r w:rsidRPr="00B1144B">
              <w:rPr>
                <w:rFonts w:ascii="Calibri" w:hAnsi="Calibri"/>
                <w:color w:val="000000"/>
                <w:sz w:val="19"/>
                <w:szCs w:val="19"/>
              </w:rPr>
              <w:t> </w:t>
            </w:r>
          </w:p>
        </w:tc>
        <w:tc>
          <w:tcPr>
            <w:tcW w:w="1513" w:type="dxa"/>
            <w:gridSpan w:val="3"/>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4338" w:type="dxa"/>
            <w:tcBorders>
              <w:top w:val="nil"/>
              <w:left w:val="nil"/>
              <w:bottom w:val="single" w:sz="8" w:space="0" w:color="auto"/>
              <w:right w:val="nil"/>
            </w:tcBorders>
            <w:shd w:val="clear" w:color="auto" w:fill="auto"/>
            <w:noWrap/>
            <w:vAlign w:val="center"/>
            <w:hideMark/>
          </w:tcPr>
          <w:p w:rsidR="00B1144B" w:rsidRPr="00B1144B" w:rsidRDefault="00B1144B" w:rsidP="00B1144B">
            <w:pPr>
              <w:rPr>
                <w:rFonts w:ascii="Calibri" w:hAnsi="Calibri"/>
                <w:b/>
                <w:bCs/>
                <w:color w:val="000000"/>
                <w:sz w:val="19"/>
                <w:szCs w:val="19"/>
              </w:rPr>
            </w:pPr>
            <w:r w:rsidRPr="00B1144B">
              <w:rPr>
                <w:rFonts w:ascii="Calibri" w:hAnsi="Calibri"/>
                <w:b/>
                <w:bCs/>
                <w:color w:val="000000"/>
                <w:sz w:val="19"/>
                <w:szCs w:val="19"/>
              </w:rPr>
              <w:t>SUBTOTAL</w:t>
            </w:r>
          </w:p>
        </w:tc>
        <w:tc>
          <w:tcPr>
            <w:tcW w:w="1192"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168" w:type="dxa"/>
            <w:gridSpan w:val="2"/>
            <w:tcBorders>
              <w:top w:val="nil"/>
              <w:left w:val="nil"/>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color w:val="000000"/>
                <w:sz w:val="19"/>
                <w:szCs w:val="19"/>
              </w:rPr>
            </w:pPr>
            <w:r w:rsidRPr="00B1144B">
              <w:rPr>
                <w:rFonts w:ascii="Calibri" w:hAnsi="Calibri"/>
                <w:color w:val="000000"/>
                <w:sz w:val="19"/>
                <w:szCs w:val="19"/>
              </w:rPr>
              <w:t> </w:t>
            </w:r>
          </w:p>
        </w:tc>
        <w:tc>
          <w:tcPr>
            <w:tcW w:w="1613" w:type="dxa"/>
            <w:gridSpan w:val="2"/>
            <w:tcBorders>
              <w:top w:val="nil"/>
              <w:left w:val="nil"/>
              <w:bottom w:val="single" w:sz="8" w:space="0" w:color="auto"/>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R$ 78.229,90</w:t>
            </w:r>
          </w:p>
        </w:tc>
      </w:tr>
      <w:tr w:rsidR="00B1144B" w:rsidRPr="00B1144B" w:rsidTr="00B1144B">
        <w:trPr>
          <w:gridAfter w:val="1"/>
          <w:wAfter w:w="231" w:type="dxa"/>
          <w:trHeight w:val="315"/>
        </w:trPr>
        <w:tc>
          <w:tcPr>
            <w:tcW w:w="722" w:type="dxa"/>
            <w:tcBorders>
              <w:top w:val="nil"/>
              <w:left w:val="nil"/>
              <w:bottom w:val="nil"/>
              <w:right w:val="nil"/>
            </w:tcBorders>
            <w:shd w:val="clear" w:color="auto" w:fill="auto"/>
            <w:noWrap/>
            <w:vAlign w:val="center"/>
            <w:hideMark/>
          </w:tcPr>
          <w:p w:rsidR="00B1144B" w:rsidRPr="00B1144B" w:rsidRDefault="00B1144B" w:rsidP="00B1144B">
            <w:pPr>
              <w:jc w:val="left"/>
              <w:rPr>
                <w:rFonts w:ascii="Calibri" w:hAnsi="Calibri"/>
                <w:color w:val="000000"/>
                <w:sz w:val="22"/>
                <w:szCs w:val="22"/>
              </w:rPr>
            </w:pPr>
          </w:p>
        </w:tc>
        <w:tc>
          <w:tcPr>
            <w:tcW w:w="742" w:type="dxa"/>
            <w:tcBorders>
              <w:top w:val="nil"/>
              <w:left w:val="nil"/>
              <w:bottom w:val="nil"/>
              <w:right w:val="nil"/>
            </w:tcBorders>
            <w:shd w:val="clear" w:color="auto" w:fill="auto"/>
            <w:noWrap/>
            <w:vAlign w:val="center"/>
            <w:hideMark/>
          </w:tcPr>
          <w:p w:rsidR="00B1144B" w:rsidRPr="00B1144B" w:rsidRDefault="00B1144B" w:rsidP="00B1144B">
            <w:pPr>
              <w:jc w:val="left"/>
              <w:rPr>
                <w:rFonts w:ascii="Calibri" w:hAnsi="Calibri"/>
                <w:color w:val="000000"/>
                <w:sz w:val="22"/>
                <w:szCs w:val="22"/>
              </w:rPr>
            </w:pPr>
          </w:p>
        </w:tc>
        <w:tc>
          <w:tcPr>
            <w:tcW w:w="1513" w:type="dxa"/>
            <w:gridSpan w:val="3"/>
            <w:tcBorders>
              <w:top w:val="nil"/>
              <w:left w:val="nil"/>
              <w:bottom w:val="nil"/>
              <w:right w:val="nil"/>
            </w:tcBorders>
            <w:shd w:val="clear" w:color="auto" w:fill="auto"/>
            <w:noWrap/>
            <w:vAlign w:val="center"/>
            <w:hideMark/>
          </w:tcPr>
          <w:p w:rsidR="00B1144B" w:rsidRPr="00B1144B" w:rsidRDefault="00B1144B" w:rsidP="00B1144B">
            <w:pPr>
              <w:jc w:val="left"/>
              <w:rPr>
                <w:rFonts w:ascii="Calibri" w:hAnsi="Calibri"/>
                <w:color w:val="000000"/>
                <w:sz w:val="22"/>
                <w:szCs w:val="22"/>
              </w:rPr>
            </w:pPr>
          </w:p>
        </w:tc>
        <w:tc>
          <w:tcPr>
            <w:tcW w:w="4338" w:type="dxa"/>
            <w:tcBorders>
              <w:top w:val="nil"/>
              <w:left w:val="nil"/>
              <w:bottom w:val="nil"/>
              <w:right w:val="nil"/>
            </w:tcBorders>
            <w:shd w:val="clear" w:color="auto" w:fill="auto"/>
            <w:noWrap/>
            <w:vAlign w:val="center"/>
            <w:hideMark/>
          </w:tcPr>
          <w:p w:rsidR="00B1144B" w:rsidRPr="00B1144B" w:rsidRDefault="00B1144B" w:rsidP="00B1144B">
            <w:pPr>
              <w:jc w:val="left"/>
              <w:rPr>
                <w:rFonts w:ascii="Calibri" w:hAnsi="Calibri"/>
                <w:color w:val="000000"/>
                <w:sz w:val="22"/>
                <w:szCs w:val="22"/>
              </w:rPr>
            </w:pPr>
          </w:p>
        </w:tc>
        <w:tc>
          <w:tcPr>
            <w:tcW w:w="1192" w:type="dxa"/>
            <w:gridSpan w:val="2"/>
            <w:tcBorders>
              <w:top w:val="nil"/>
              <w:left w:val="nil"/>
              <w:bottom w:val="nil"/>
              <w:right w:val="nil"/>
            </w:tcBorders>
            <w:shd w:val="clear" w:color="auto" w:fill="auto"/>
            <w:noWrap/>
            <w:vAlign w:val="center"/>
            <w:hideMark/>
          </w:tcPr>
          <w:p w:rsidR="00B1144B" w:rsidRPr="00B1144B" w:rsidRDefault="00B1144B" w:rsidP="00B1144B">
            <w:pPr>
              <w:jc w:val="left"/>
              <w:rPr>
                <w:rFonts w:ascii="Calibri" w:hAnsi="Calibri"/>
                <w:color w:val="000000"/>
                <w:sz w:val="22"/>
                <w:szCs w:val="22"/>
              </w:rPr>
            </w:pPr>
          </w:p>
        </w:tc>
        <w:tc>
          <w:tcPr>
            <w:tcW w:w="1168" w:type="dxa"/>
            <w:gridSpan w:val="2"/>
            <w:tcBorders>
              <w:top w:val="nil"/>
              <w:left w:val="nil"/>
              <w:bottom w:val="nil"/>
              <w:right w:val="nil"/>
            </w:tcBorders>
            <w:shd w:val="clear" w:color="auto" w:fill="auto"/>
            <w:noWrap/>
            <w:vAlign w:val="center"/>
            <w:hideMark/>
          </w:tcPr>
          <w:p w:rsidR="00B1144B" w:rsidRPr="00B1144B" w:rsidRDefault="00B1144B" w:rsidP="00B1144B">
            <w:pPr>
              <w:jc w:val="left"/>
              <w:rPr>
                <w:rFonts w:ascii="Calibri" w:hAnsi="Calibri"/>
                <w:color w:val="000000"/>
                <w:sz w:val="22"/>
                <w:szCs w:val="22"/>
              </w:rPr>
            </w:pPr>
          </w:p>
        </w:tc>
        <w:tc>
          <w:tcPr>
            <w:tcW w:w="1613" w:type="dxa"/>
            <w:gridSpan w:val="2"/>
            <w:tcBorders>
              <w:top w:val="nil"/>
              <w:left w:val="nil"/>
              <w:bottom w:val="nil"/>
              <w:right w:val="single" w:sz="8" w:space="0" w:color="auto"/>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 </w:t>
            </w:r>
          </w:p>
        </w:tc>
      </w:tr>
      <w:tr w:rsidR="00B1144B" w:rsidRPr="00B1144B" w:rsidTr="00B1144B">
        <w:trPr>
          <w:gridAfter w:val="1"/>
          <w:wAfter w:w="231" w:type="dxa"/>
          <w:trHeight w:val="315"/>
        </w:trPr>
        <w:tc>
          <w:tcPr>
            <w:tcW w:w="722" w:type="dxa"/>
            <w:tcBorders>
              <w:top w:val="nil"/>
              <w:left w:val="nil"/>
              <w:bottom w:val="nil"/>
              <w:right w:val="nil"/>
            </w:tcBorders>
            <w:shd w:val="clear" w:color="auto" w:fill="auto"/>
            <w:noWrap/>
            <w:vAlign w:val="bottom"/>
            <w:hideMark/>
          </w:tcPr>
          <w:p w:rsidR="00B1144B" w:rsidRPr="00B1144B" w:rsidRDefault="00B1144B" w:rsidP="00B1144B">
            <w:pPr>
              <w:jc w:val="left"/>
              <w:rPr>
                <w:rFonts w:ascii="Calibri" w:hAnsi="Calibri"/>
                <w:color w:val="000000"/>
                <w:sz w:val="22"/>
                <w:szCs w:val="22"/>
              </w:rPr>
            </w:pPr>
          </w:p>
        </w:tc>
        <w:tc>
          <w:tcPr>
            <w:tcW w:w="742" w:type="dxa"/>
            <w:tcBorders>
              <w:top w:val="nil"/>
              <w:left w:val="nil"/>
              <w:bottom w:val="nil"/>
              <w:right w:val="nil"/>
            </w:tcBorders>
            <w:shd w:val="clear" w:color="auto" w:fill="auto"/>
            <w:noWrap/>
            <w:vAlign w:val="bottom"/>
            <w:hideMark/>
          </w:tcPr>
          <w:p w:rsidR="00B1144B" w:rsidRPr="00B1144B" w:rsidRDefault="00B1144B" w:rsidP="00B1144B">
            <w:pPr>
              <w:jc w:val="left"/>
              <w:rPr>
                <w:rFonts w:ascii="Calibri" w:hAnsi="Calibri"/>
                <w:color w:val="000000"/>
                <w:sz w:val="22"/>
                <w:szCs w:val="22"/>
              </w:rPr>
            </w:pPr>
          </w:p>
        </w:tc>
        <w:tc>
          <w:tcPr>
            <w:tcW w:w="1513" w:type="dxa"/>
            <w:gridSpan w:val="3"/>
            <w:tcBorders>
              <w:top w:val="nil"/>
              <w:left w:val="nil"/>
              <w:bottom w:val="nil"/>
              <w:right w:val="nil"/>
            </w:tcBorders>
            <w:shd w:val="clear" w:color="auto" w:fill="auto"/>
            <w:noWrap/>
            <w:vAlign w:val="bottom"/>
            <w:hideMark/>
          </w:tcPr>
          <w:p w:rsidR="00B1144B" w:rsidRPr="00B1144B" w:rsidRDefault="00B1144B" w:rsidP="00B1144B">
            <w:pPr>
              <w:jc w:val="left"/>
              <w:rPr>
                <w:rFonts w:ascii="Calibri" w:hAnsi="Calibri"/>
                <w:color w:val="000000"/>
                <w:sz w:val="22"/>
                <w:szCs w:val="22"/>
              </w:rPr>
            </w:pPr>
          </w:p>
        </w:tc>
        <w:tc>
          <w:tcPr>
            <w:tcW w:w="4338" w:type="dxa"/>
            <w:tcBorders>
              <w:top w:val="nil"/>
              <w:left w:val="nil"/>
              <w:bottom w:val="nil"/>
              <w:right w:val="nil"/>
            </w:tcBorders>
            <w:shd w:val="clear" w:color="auto" w:fill="auto"/>
            <w:noWrap/>
            <w:vAlign w:val="bottom"/>
            <w:hideMark/>
          </w:tcPr>
          <w:p w:rsidR="00B1144B" w:rsidRPr="00B1144B" w:rsidRDefault="00B1144B" w:rsidP="00B1144B">
            <w:pPr>
              <w:jc w:val="left"/>
              <w:rPr>
                <w:rFonts w:ascii="Calibri" w:hAnsi="Calibri"/>
                <w:color w:val="000000"/>
                <w:sz w:val="22"/>
                <w:szCs w:val="22"/>
              </w:rPr>
            </w:pPr>
          </w:p>
        </w:tc>
        <w:tc>
          <w:tcPr>
            <w:tcW w:w="2360" w:type="dxa"/>
            <w:gridSpan w:val="4"/>
            <w:tcBorders>
              <w:top w:val="single" w:sz="8" w:space="0" w:color="auto"/>
              <w:left w:val="single" w:sz="8" w:space="0" w:color="auto"/>
              <w:bottom w:val="single" w:sz="8" w:space="0" w:color="auto"/>
              <w:right w:val="nil"/>
            </w:tcBorders>
            <w:shd w:val="clear" w:color="auto" w:fill="auto"/>
            <w:noWrap/>
            <w:vAlign w:val="center"/>
            <w:hideMark/>
          </w:tcPr>
          <w:p w:rsidR="00B1144B" w:rsidRPr="00B1144B" w:rsidRDefault="00B1144B" w:rsidP="00B1144B">
            <w:pPr>
              <w:jc w:val="center"/>
              <w:rPr>
                <w:rFonts w:ascii="Calibri" w:hAnsi="Calibri"/>
                <w:b/>
                <w:bCs/>
                <w:color w:val="000000"/>
                <w:sz w:val="19"/>
                <w:szCs w:val="19"/>
              </w:rPr>
            </w:pPr>
            <w:r w:rsidRPr="00B1144B">
              <w:rPr>
                <w:rFonts w:ascii="Calibri" w:hAnsi="Calibri"/>
                <w:b/>
                <w:bCs/>
                <w:color w:val="000000"/>
                <w:sz w:val="19"/>
                <w:szCs w:val="19"/>
              </w:rPr>
              <w:t>VALOR TOTAL</w:t>
            </w:r>
          </w:p>
        </w:tc>
        <w:tc>
          <w:tcPr>
            <w:tcW w:w="1613" w:type="dxa"/>
            <w:gridSpan w:val="2"/>
            <w:tcBorders>
              <w:top w:val="single" w:sz="8" w:space="0" w:color="auto"/>
              <w:left w:val="nil"/>
              <w:bottom w:val="single" w:sz="8" w:space="0" w:color="auto"/>
              <w:right w:val="single" w:sz="8" w:space="0" w:color="auto"/>
            </w:tcBorders>
            <w:shd w:val="clear" w:color="auto" w:fill="auto"/>
            <w:noWrap/>
            <w:vAlign w:val="center"/>
            <w:hideMark/>
          </w:tcPr>
          <w:p w:rsidR="00B1144B" w:rsidRPr="00B1144B" w:rsidRDefault="00B1144B" w:rsidP="00B1144B">
            <w:pPr>
              <w:jc w:val="right"/>
              <w:rPr>
                <w:rFonts w:ascii="Calibri" w:hAnsi="Calibri"/>
                <w:b/>
                <w:bCs/>
                <w:color w:val="000000"/>
                <w:sz w:val="19"/>
                <w:szCs w:val="19"/>
              </w:rPr>
            </w:pPr>
            <w:r w:rsidRPr="00B1144B">
              <w:rPr>
                <w:rFonts w:ascii="Calibri" w:hAnsi="Calibri"/>
                <w:b/>
                <w:bCs/>
                <w:color w:val="000000"/>
                <w:sz w:val="19"/>
                <w:szCs w:val="19"/>
              </w:rPr>
              <w:t>R$ 3.420.788,00</w:t>
            </w:r>
          </w:p>
        </w:tc>
      </w:tr>
    </w:tbl>
    <w:p w:rsidR="00796801" w:rsidRDefault="00796801" w:rsidP="00796801">
      <w:pPr>
        <w:pStyle w:val="Default"/>
        <w:rPr>
          <w:rFonts w:ascii="Calibri" w:hAnsi="Calibri"/>
          <w:b/>
          <w:bCs/>
          <w:sz w:val="22"/>
          <w:szCs w:val="22"/>
        </w:rPr>
      </w:pPr>
    </w:p>
    <w:p w:rsidR="00796801" w:rsidRDefault="00796801" w:rsidP="00796801">
      <w:pPr>
        <w:pStyle w:val="Default"/>
        <w:jc w:val="center"/>
        <w:rPr>
          <w:rFonts w:ascii="Calibri" w:hAnsi="Calibri"/>
          <w:b/>
          <w:bCs/>
          <w:sz w:val="22"/>
          <w:szCs w:val="22"/>
        </w:rPr>
      </w:pPr>
    </w:p>
    <w:p w:rsidR="00796801" w:rsidRDefault="00796801" w:rsidP="00796801">
      <w:pPr>
        <w:pStyle w:val="Default"/>
        <w:jc w:val="center"/>
        <w:rPr>
          <w:rFonts w:ascii="Calibri" w:hAnsi="Calibri"/>
          <w:b/>
          <w:bCs/>
          <w:sz w:val="22"/>
          <w:szCs w:val="22"/>
        </w:rPr>
      </w:pPr>
    </w:p>
    <w:p w:rsidR="00796801" w:rsidRDefault="00796801" w:rsidP="00796801">
      <w:pPr>
        <w:spacing w:after="200" w:line="276" w:lineRule="auto"/>
        <w:jc w:val="left"/>
        <w:rPr>
          <w:rFonts w:ascii="Calibri" w:eastAsiaTheme="minorHAnsi" w:hAnsi="Calibri"/>
          <w:b/>
          <w:bCs/>
          <w:color w:val="000000"/>
          <w:sz w:val="22"/>
          <w:szCs w:val="22"/>
          <w:highlight w:val="yellow"/>
          <w:lang w:eastAsia="en-US"/>
        </w:rPr>
      </w:pPr>
      <w:r>
        <w:rPr>
          <w:rFonts w:ascii="Calibri" w:hAnsi="Calibri"/>
          <w:b/>
          <w:bCs/>
          <w:sz w:val="22"/>
          <w:szCs w:val="22"/>
          <w:highlight w:val="yellow"/>
        </w:rPr>
        <w:br w:type="page"/>
      </w:r>
    </w:p>
    <w:p w:rsidR="00796801" w:rsidRDefault="00796801" w:rsidP="00796801">
      <w:pPr>
        <w:pStyle w:val="Default"/>
        <w:jc w:val="center"/>
        <w:rPr>
          <w:rFonts w:ascii="Calibri" w:hAnsi="Calibri"/>
          <w:b/>
          <w:bCs/>
          <w:sz w:val="22"/>
          <w:szCs w:val="22"/>
        </w:rPr>
      </w:pPr>
      <w:r w:rsidRPr="00E554B2">
        <w:rPr>
          <w:rFonts w:ascii="Calibri" w:hAnsi="Calibri"/>
          <w:b/>
          <w:bCs/>
          <w:sz w:val="22"/>
          <w:szCs w:val="22"/>
        </w:rPr>
        <w:lastRenderedPageBreak/>
        <w:t>PREÇO MÁXIMO ADMISSÍVEL</w:t>
      </w:r>
    </w:p>
    <w:p w:rsidR="00796801" w:rsidRPr="00F44D26" w:rsidRDefault="00796801" w:rsidP="00796801">
      <w:pPr>
        <w:pStyle w:val="Default"/>
        <w:rPr>
          <w:sz w:val="22"/>
          <w:szCs w:val="22"/>
          <w:lang w:eastAsia="ar-SA"/>
        </w:rPr>
      </w:pPr>
    </w:p>
    <w:tbl>
      <w:tblPr>
        <w:tblW w:w="8244" w:type="dxa"/>
        <w:jc w:val="center"/>
        <w:tblInd w:w="-750" w:type="dxa"/>
        <w:tblCellMar>
          <w:left w:w="70" w:type="dxa"/>
          <w:right w:w="70" w:type="dxa"/>
        </w:tblCellMar>
        <w:tblLook w:val="04A0" w:firstRow="1" w:lastRow="0" w:firstColumn="1" w:lastColumn="0" w:noHBand="0" w:noVBand="1"/>
      </w:tblPr>
      <w:tblGrid>
        <w:gridCol w:w="6401"/>
        <w:gridCol w:w="1843"/>
      </w:tblGrid>
      <w:tr w:rsidR="00796801" w:rsidRPr="00850941" w:rsidTr="00190D5B">
        <w:trPr>
          <w:trHeight w:val="480"/>
          <w:jc w:val="center"/>
        </w:trPr>
        <w:tc>
          <w:tcPr>
            <w:tcW w:w="6401"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796801" w:rsidRPr="00850941" w:rsidRDefault="00796801" w:rsidP="00190D5B">
            <w:pPr>
              <w:jc w:val="center"/>
              <w:rPr>
                <w:rFonts w:ascii="Calibri" w:hAnsi="Calibri" w:cs="Calibri"/>
                <w:b/>
                <w:bCs/>
                <w:color w:val="000000"/>
                <w:sz w:val="18"/>
                <w:szCs w:val="18"/>
              </w:rPr>
            </w:pPr>
            <w:r w:rsidRPr="00850941">
              <w:rPr>
                <w:rFonts w:ascii="Calibri" w:hAnsi="Calibri" w:cs="Calibri"/>
                <w:b/>
                <w:bCs/>
                <w:color w:val="000000"/>
                <w:sz w:val="18"/>
                <w:szCs w:val="18"/>
              </w:rPr>
              <w:t>Descrição</w:t>
            </w:r>
          </w:p>
        </w:tc>
        <w:tc>
          <w:tcPr>
            <w:tcW w:w="1843" w:type="dxa"/>
            <w:tcBorders>
              <w:top w:val="single" w:sz="4" w:space="0" w:color="auto"/>
              <w:left w:val="nil"/>
              <w:bottom w:val="single" w:sz="4" w:space="0" w:color="auto"/>
              <w:right w:val="single" w:sz="4" w:space="0" w:color="auto"/>
            </w:tcBorders>
            <w:shd w:val="clear" w:color="000000" w:fill="DCE6F1"/>
            <w:vAlign w:val="center"/>
            <w:hideMark/>
          </w:tcPr>
          <w:p w:rsidR="00796801" w:rsidRPr="00850941" w:rsidRDefault="00796801" w:rsidP="00190D5B">
            <w:pPr>
              <w:jc w:val="center"/>
              <w:rPr>
                <w:rFonts w:ascii="Calibri" w:hAnsi="Calibri" w:cs="Calibri"/>
                <w:b/>
                <w:bCs/>
                <w:color w:val="000000"/>
                <w:sz w:val="18"/>
                <w:szCs w:val="18"/>
              </w:rPr>
            </w:pPr>
            <w:r w:rsidRPr="00850941">
              <w:rPr>
                <w:rFonts w:ascii="Calibri" w:hAnsi="Calibri" w:cs="Calibri"/>
                <w:b/>
                <w:bCs/>
                <w:color w:val="000000"/>
                <w:sz w:val="18"/>
                <w:szCs w:val="18"/>
              </w:rPr>
              <w:t>Valor Máximo</w:t>
            </w:r>
          </w:p>
        </w:tc>
      </w:tr>
      <w:tr w:rsidR="00796801" w:rsidRPr="00850941" w:rsidTr="00190D5B">
        <w:trPr>
          <w:trHeight w:val="300"/>
          <w:jc w:val="center"/>
        </w:trPr>
        <w:tc>
          <w:tcPr>
            <w:tcW w:w="64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96801" w:rsidRPr="00850941" w:rsidRDefault="00796801" w:rsidP="00190D5B">
            <w:pPr>
              <w:rPr>
                <w:rFonts w:ascii="Calibri" w:hAnsi="Calibri" w:cs="Calibri"/>
                <w:color w:val="000000"/>
              </w:rPr>
            </w:pPr>
            <w:r w:rsidRPr="00850941">
              <w:rPr>
                <w:rFonts w:ascii="Calibri" w:hAnsi="Calibri" w:cs="Calibri"/>
                <w:color w:val="000000"/>
              </w:rPr>
              <w:t xml:space="preserve">Diária - </w:t>
            </w:r>
            <w:proofErr w:type="gramStart"/>
            <w:r w:rsidRPr="00850941">
              <w:rPr>
                <w:rFonts w:ascii="Calibri" w:hAnsi="Calibri" w:cs="Calibri"/>
                <w:color w:val="000000"/>
              </w:rPr>
              <w:t>veiculo</w:t>
            </w:r>
            <w:proofErr w:type="gramEnd"/>
            <w:r w:rsidRPr="00850941">
              <w:rPr>
                <w:rFonts w:ascii="Calibri" w:hAnsi="Calibri" w:cs="Calibri"/>
                <w:color w:val="000000"/>
              </w:rPr>
              <w:t xml:space="preserve"> tipo MICRO ONIBUS</w:t>
            </w:r>
          </w:p>
        </w:tc>
        <w:tc>
          <w:tcPr>
            <w:tcW w:w="1843" w:type="dxa"/>
            <w:tcBorders>
              <w:top w:val="nil"/>
              <w:left w:val="nil"/>
              <w:bottom w:val="single" w:sz="4" w:space="0" w:color="auto"/>
              <w:right w:val="single" w:sz="4" w:space="0" w:color="auto"/>
            </w:tcBorders>
            <w:shd w:val="clear" w:color="000000" w:fill="E6B8B7"/>
            <w:vAlign w:val="center"/>
            <w:hideMark/>
          </w:tcPr>
          <w:p w:rsidR="00796801" w:rsidRDefault="00796801" w:rsidP="00190D5B">
            <w:pPr>
              <w:jc w:val="center"/>
              <w:rPr>
                <w:rFonts w:ascii="Calibri" w:hAnsi="Calibri" w:cs="Calibri"/>
                <w:b/>
                <w:bCs/>
                <w:color w:val="000000"/>
                <w:sz w:val="18"/>
                <w:szCs w:val="18"/>
              </w:rPr>
            </w:pPr>
            <w:r>
              <w:rPr>
                <w:rFonts w:ascii="Calibri" w:hAnsi="Calibri" w:cs="Calibri"/>
                <w:b/>
                <w:bCs/>
                <w:color w:val="000000"/>
                <w:sz w:val="18"/>
                <w:szCs w:val="18"/>
              </w:rPr>
              <w:t xml:space="preserve"> R$                      580,00 </w:t>
            </w:r>
          </w:p>
        </w:tc>
      </w:tr>
      <w:tr w:rsidR="00796801" w:rsidRPr="00850941" w:rsidTr="00190D5B">
        <w:trPr>
          <w:trHeight w:val="398"/>
          <w:jc w:val="center"/>
        </w:trPr>
        <w:tc>
          <w:tcPr>
            <w:tcW w:w="64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96801" w:rsidRPr="00850941" w:rsidRDefault="00796801" w:rsidP="00190D5B">
            <w:pPr>
              <w:rPr>
                <w:rFonts w:ascii="Calibri" w:hAnsi="Calibri" w:cs="Calibri"/>
                <w:color w:val="000000"/>
              </w:rPr>
            </w:pPr>
            <w:r w:rsidRPr="00850941">
              <w:rPr>
                <w:rFonts w:ascii="Calibri" w:hAnsi="Calibri" w:cs="Calibri"/>
                <w:color w:val="000000"/>
              </w:rPr>
              <w:t xml:space="preserve">KM rodado até </w:t>
            </w:r>
            <w:proofErr w:type="gramStart"/>
            <w:r w:rsidRPr="00850941">
              <w:rPr>
                <w:rFonts w:ascii="Calibri" w:hAnsi="Calibri" w:cs="Calibri"/>
                <w:color w:val="000000"/>
              </w:rPr>
              <w:t>500 Km</w:t>
            </w:r>
            <w:proofErr w:type="gramEnd"/>
            <w:r w:rsidRPr="00850941">
              <w:rPr>
                <w:rFonts w:ascii="Calibri" w:hAnsi="Calibri" w:cs="Calibri"/>
                <w:color w:val="000000"/>
              </w:rPr>
              <w:t xml:space="preserve"> - veículo tipo MICRO ONIBUS</w:t>
            </w:r>
          </w:p>
        </w:tc>
        <w:tc>
          <w:tcPr>
            <w:tcW w:w="1843" w:type="dxa"/>
            <w:tcBorders>
              <w:top w:val="nil"/>
              <w:left w:val="nil"/>
              <w:bottom w:val="single" w:sz="4" w:space="0" w:color="auto"/>
              <w:right w:val="single" w:sz="4" w:space="0" w:color="auto"/>
            </w:tcBorders>
            <w:shd w:val="clear" w:color="000000" w:fill="E6B8B7"/>
            <w:vAlign w:val="center"/>
            <w:hideMark/>
          </w:tcPr>
          <w:p w:rsidR="00796801" w:rsidRDefault="00796801" w:rsidP="00190D5B">
            <w:pPr>
              <w:jc w:val="center"/>
              <w:rPr>
                <w:rFonts w:ascii="Calibri" w:hAnsi="Calibri" w:cs="Calibri"/>
                <w:b/>
                <w:bCs/>
                <w:color w:val="000000"/>
                <w:sz w:val="18"/>
                <w:szCs w:val="18"/>
              </w:rPr>
            </w:pPr>
            <w:r>
              <w:rPr>
                <w:rFonts w:ascii="Calibri" w:hAnsi="Calibri" w:cs="Calibri"/>
                <w:b/>
                <w:bCs/>
                <w:color w:val="000000"/>
                <w:sz w:val="18"/>
                <w:szCs w:val="18"/>
              </w:rPr>
              <w:t xml:space="preserve"> R$                          3,40 </w:t>
            </w:r>
          </w:p>
        </w:tc>
      </w:tr>
      <w:tr w:rsidR="00796801" w:rsidRPr="00850941" w:rsidTr="00190D5B">
        <w:trPr>
          <w:trHeight w:val="415"/>
          <w:jc w:val="center"/>
        </w:trPr>
        <w:tc>
          <w:tcPr>
            <w:tcW w:w="64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96801" w:rsidRPr="00850941" w:rsidRDefault="00796801" w:rsidP="00190D5B">
            <w:pPr>
              <w:rPr>
                <w:rFonts w:ascii="Calibri" w:hAnsi="Calibri" w:cs="Calibri"/>
                <w:color w:val="000000"/>
              </w:rPr>
            </w:pPr>
            <w:r w:rsidRPr="00850941">
              <w:rPr>
                <w:rFonts w:ascii="Calibri" w:hAnsi="Calibri" w:cs="Calibri"/>
                <w:color w:val="000000"/>
              </w:rPr>
              <w:t xml:space="preserve">KM rodado acima de </w:t>
            </w:r>
            <w:proofErr w:type="gramStart"/>
            <w:r w:rsidRPr="00850941">
              <w:rPr>
                <w:rFonts w:ascii="Calibri" w:hAnsi="Calibri" w:cs="Calibri"/>
                <w:color w:val="000000"/>
              </w:rPr>
              <w:t>500 Km</w:t>
            </w:r>
            <w:proofErr w:type="gramEnd"/>
            <w:r w:rsidRPr="00850941">
              <w:rPr>
                <w:rFonts w:ascii="Calibri" w:hAnsi="Calibri" w:cs="Calibri"/>
                <w:color w:val="000000"/>
              </w:rPr>
              <w:t xml:space="preserve"> - veículo tipo MICRO ONIBUS</w:t>
            </w:r>
          </w:p>
        </w:tc>
        <w:tc>
          <w:tcPr>
            <w:tcW w:w="1843" w:type="dxa"/>
            <w:tcBorders>
              <w:top w:val="nil"/>
              <w:left w:val="nil"/>
              <w:bottom w:val="single" w:sz="4" w:space="0" w:color="auto"/>
              <w:right w:val="single" w:sz="4" w:space="0" w:color="auto"/>
            </w:tcBorders>
            <w:shd w:val="clear" w:color="000000" w:fill="E6B8B7"/>
            <w:vAlign w:val="center"/>
            <w:hideMark/>
          </w:tcPr>
          <w:p w:rsidR="00796801" w:rsidRDefault="00796801" w:rsidP="00190D5B">
            <w:pPr>
              <w:jc w:val="center"/>
              <w:rPr>
                <w:rFonts w:ascii="Calibri" w:hAnsi="Calibri" w:cs="Calibri"/>
                <w:b/>
                <w:bCs/>
                <w:color w:val="000000"/>
                <w:sz w:val="18"/>
                <w:szCs w:val="18"/>
              </w:rPr>
            </w:pPr>
            <w:r>
              <w:rPr>
                <w:rFonts w:ascii="Calibri" w:hAnsi="Calibri" w:cs="Calibri"/>
                <w:b/>
                <w:bCs/>
                <w:color w:val="000000"/>
                <w:sz w:val="18"/>
                <w:szCs w:val="18"/>
              </w:rPr>
              <w:t xml:space="preserve"> R$                          2,36 </w:t>
            </w:r>
          </w:p>
        </w:tc>
      </w:tr>
      <w:tr w:rsidR="00796801" w:rsidRPr="00850941" w:rsidTr="00190D5B">
        <w:trPr>
          <w:trHeight w:val="300"/>
          <w:jc w:val="center"/>
        </w:trPr>
        <w:tc>
          <w:tcPr>
            <w:tcW w:w="6401"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796801" w:rsidRPr="00850941" w:rsidRDefault="00796801" w:rsidP="00190D5B">
            <w:pPr>
              <w:rPr>
                <w:rFonts w:ascii="Calibri" w:hAnsi="Calibri" w:cs="Calibri"/>
                <w:color w:val="000000"/>
              </w:rPr>
            </w:pPr>
            <w:r w:rsidRPr="00850941">
              <w:rPr>
                <w:rFonts w:ascii="Calibri" w:hAnsi="Calibri" w:cs="Calibri"/>
                <w:color w:val="000000"/>
              </w:rPr>
              <w:t xml:space="preserve">Hora </w:t>
            </w:r>
            <w:proofErr w:type="gramStart"/>
            <w:r w:rsidRPr="00850941">
              <w:rPr>
                <w:rFonts w:ascii="Calibri" w:hAnsi="Calibri" w:cs="Calibri"/>
                <w:color w:val="000000"/>
              </w:rPr>
              <w:t>Extra - veículo</w:t>
            </w:r>
            <w:proofErr w:type="gramEnd"/>
            <w:r w:rsidRPr="00850941">
              <w:rPr>
                <w:rFonts w:ascii="Calibri" w:hAnsi="Calibri" w:cs="Calibri"/>
                <w:color w:val="000000"/>
              </w:rPr>
              <w:t xml:space="preserve"> tipo MICRO ONIBUS</w:t>
            </w:r>
          </w:p>
        </w:tc>
        <w:tc>
          <w:tcPr>
            <w:tcW w:w="1843" w:type="dxa"/>
            <w:tcBorders>
              <w:top w:val="nil"/>
              <w:left w:val="nil"/>
              <w:bottom w:val="single" w:sz="4" w:space="0" w:color="auto"/>
              <w:right w:val="single" w:sz="4" w:space="0" w:color="auto"/>
            </w:tcBorders>
            <w:shd w:val="clear" w:color="000000" w:fill="E6B8B7"/>
            <w:vAlign w:val="center"/>
            <w:hideMark/>
          </w:tcPr>
          <w:p w:rsidR="00796801" w:rsidRDefault="00796801" w:rsidP="00190D5B">
            <w:pPr>
              <w:jc w:val="center"/>
              <w:rPr>
                <w:rFonts w:ascii="Calibri" w:hAnsi="Calibri" w:cs="Calibri"/>
                <w:b/>
                <w:bCs/>
                <w:color w:val="000000"/>
                <w:sz w:val="18"/>
                <w:szCs w:val="18"/>
              </w:rPr>
            </w:pPr>
            <w:r>
              <w:rPr>
                <w:rFonts w:ascii="Calibri" w:hAnsi="Calibri" w:cs="Calibri"/>
                <w:b/>
                <w:bCs/>
                <w:color w:val="000000"/>
                <w:sz w:val="18"/>
                <w:szCs w:val="18"/>
              </w:rPr>
              <w:t xml:space="preserve"> R$                        74,15 </w:t>
            </w:r>
          </w:p>
        </w:tc>
      </w:tr>
      <w:tr w:rsidR="00796801" w:rsidRPr="00850941" w:rsidTr="00190D5B">
        <w:trPr>
          <w:trHeight w:val="300"/>
          <w:jc w:val="center"/>
        </w:trPr>
        <w:tc>
          <w:tcPr>
            <w:tcW w:w="640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796801" w:rsidRPr="00850941" w:rsidRDefault="00796801" w:rsidP="00190D5B">
            <w:pPr>
              <w:rPr>
                <w:rFonts w:ascii="Calibri" w:hAnsi="Calibri" w:cs="Calibri"/>
                <w:color w:val="000000"/>
              </w:rPr>
            </w:pPr>
            <w:r w:rsidRPr="00850941">
              <w:rPr>
                <w:rFonts w:ascii="Calibri" w:hAnsi="Calibri" w:cs="Calibri"/>
                <w:color w:val="000000"/>
              </w:rPr>
              <w:t xml:space="preserve">Diária - </w:t>
            </w:r>
            <w:proofErr w:type="gramStart"/>
            <w:r w:rsidRPr="00850941">
              <w:rPr>
                <w:rFonts w:ascii="Calibri" w:hAnsi="Calibri" w:cs="Calibri"/>
                <w:color w:val="000000"/>
              </w:rPr>
              <w:t>veiculo</w:t>
            </w:r>
            <w:proofErr w:type="gramEnd"/>
            <w:r w:rsidRPr="00850941">
              <w:rPr>
                <w:rFonts w:ascii="Calibri" w:hAnsi="Calibri" w:cs="Calibri"/>
                <w:color w:val="000000"/>
              </w:rPr>
              <w:t xml:space="preserve"> tipo ONIBUS CONVENCIONAL</w:t>
            </w:r>
          </w:p>
        </w:tc>
        <w:tc>
          <w:tcPr>
            <w:tcW w:w="1843" w:type="dxa"/>
            <w:tcBorders>
              <w:top w:val="nil"/>
              <w:left w:val="nil"/>
              <w:bottom w:val="single" w:sz="4" w:space="0" w:color="auto"/>
              <w:right w:val="single" w:sz="4" w:space="0" w:color="auto"/>
            </w:tcBorders>
            <w:shd w:val="clear" w:color="000000" w:fill="E6B8B7"/>
            <w:vAlign w:val="center"/>
            <w:hideMark/>
          </w:tcPr>
          <w:p w:rsidR="00796801" w:rsidRDefault="00796801" w:rsidP="00190D5B">
            <w:pPr>
              <w:jc w:val="center"/>
              <w:rPr>
                <w:rFonts w:ascii="Calibri" w:hAnsi="Calibri" w:cs="Calibri"/>
                <w:b/>
                <w:bCs/>
                <w:color w:val="000000"/>
                <w:sz w:val="18"/>
                <w:szCs w:val="18"/>
              </w:rPr>
            </w:pPr>
            <w:r>
              <w:rPr>
                <w:rFonts w:ascii="Calibri" w:hAnsi="Calibri" w:cs="Calibri"/>
                <w:b/>
                <w:bCs/>
                <w:color w:val="000000"/>
                <w:sz w:val="18"/>
                <w:szCs w:val="18"/>
              </w:rPr>
              <w:t xml:space="preserve"> R$                      732,00 </w:t>
            </w:r>
          </w:p>
        </w:tc>
      </w:tr>
      <w:tr w:rsidR="00796801" w:rsidRPr="00850941" w:rsidTr="00190D5B">
        <w:trPr>
          <w:trHeight w:val="375"/>
          <w:jc w:val="center"/>
        </w:trPr>
        <w:tc>
          <w:tcPr>
            <w:tcW w:w="640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796801" w:rsidRPr="00850941" w:rsidRDefault="00796801" w:rsidP="00190D5B">
            <w:pPr>
              <w:rPr>
                <w:rFonts w:ascii="Calibri" w:hAnsi="Calibri" w:cs="Calibri"/>
                <w:color w:val="000000"/>
              </w:rPr>
            </w:pPr>
            <w:r w:rsidRPr="00850941">
              <w:rPr>
                <w:rFonts w:ascii="Calibri" w:hAnsi="Calibri" w:cs="Calibri"/>
                <w:color w:val="000000"/>
              </w:rPr>
              <w:t xml:space="preserve">KM rodado até </w:t>
            </w:r>
            <w:proofErr w:type="gramStart"/>
            <w:r w:rsidRPr="00850941">
              <w:rPr>
                <w:rFonts w:ascii="Calibri" w:hAnsi="Calibri" w:cs="Calibri"/>
                <w:color w:val="000000"/>
              </w:rPr>
              <w:t>500 Km</w:t>
            </w:r>
            <w:proofErr w:type="gramEnd"/>
            <w:r w:rsidRPr="00850941">
              <w:rPr>
                <w:rFonts w:ascii="Calibri" w:hAnsi="Calibri" w:cs="Calibri"/>
                <w:color w:val="000000"/>
              </w:rPr>
              <w:t xml:space="preserve"> - veículo tipo ONIBUS CONVENCIONAL</w:t>
            </w:r>
          </w:p>
        </w:tc>
        <w:tc>
          <w:tcPr>
            <w:tcW w:w="1843" w:type="dxa"/>
            <w:tcBorders>
              <w:top w:val="nil"/>
              <w:left w:val="nil"/>
              <w:bottom w:val="single" w:sz="4" w:space="0" w:color="auto"/>
              <w:right w:val="single" w:sz="4" w:space="0" w:color="auto"/>
            </w:tcBorders>
            <w:shd w:val="clear" w:color="000000" w:fill="E6B8B7"/>
            <w:vAlign w:val="center"/>
            <w:hideMark/>
          </w:tcPr>
          <w:p w:rsidR="00796801" w:rsidRDefault="00796801" w:rsidP="00190D5B">
            <w:pPr>
              <w:jc w:val="center"/>
              <w:rPr>
                <w:rFonts w:ascii="Calibri" w:hAnsi="Calibri" w:cs="Calibri"/>
                <w:b/>
                <w:bCs/>
                <w:color w:val="000000"/>
                <w:sz w:val="18"/>
                <w:szCs w:val="18"/>
              </w:rPr>
            </w:pPr>
            <w:r>
              <w:rPr>
                <w:rFonts w:ascii="Calibri" w:hAnsi="Calibri" w:cs="Calibri"/>
                <w:b/>
                <w:bCs/>
                <w:color w:val="000000"/>
                <w:sz w:val="18"/>
                <w:szCs w:val="18"/>
              </w:rPr>
              <w:t xml:space="preserve"> R$                          4,34 </w:t>
            </w:r>
          </w:p>
        </w:tc>
      </w:tr>
      <w:tr w:rsidR="00796801" w:rsidRPr="00850941" w:rsidTr="00190D5B">
        <w:trPr>
          <w:trHeight w:val="408"/>
          <w:jc w:val="center"/>
        </w:trPr>
        <w:tc>
          <w:tcPr>
            <w:tcW w:w="6401"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796801" w:rsidRPr="00850941" w:rsidRDefault="00796801" w:rsidP="00190D5B">
            <w:pPr>
              <w:jc w:val="left"/>
              <w:rPr>
                <w:rFonts w:ascii="Calibri" w:hAnsi="Calibri" w:cs="Calibri"/>
                <w:color w:val="000000"/>
              </w:rPr>
            </w:pPr>
            <w:r w:rsidRPr="00850941">
              <w:rPr>
                <w:rFonts w:ascii="Calibri" w:hAnsi="Calibri" w:cs="Calibri"/>
                <w:color w:val="000000"/>
              </w:rPr>
              <w:t xml:space="preserve">KM rodado acima de </w:t>
            </w:r>
            <w:proofErr w:type="gramStart"/>
            <w:r w:rsidRPr="00850941">
              <w:rPr>
                <w:rFonts w:ascii="Calibri" w:hAnsi="Calibri" w:cs="Calibri"/>
                <w:color w:val="000000"/>
              </w:rPr>
              <w:t>500 Km</w:t>
            </w:r>
            <w:proofErr w:type="gramEnd"/>
            <w:r w:rsidRPr="00850941">
              <w:rPr>
                <w:rFonts w:ascii="Calibri" w:hAnsi="Calibri" w:cs="Calibri"/>
                <w:color w:val="000000"/>
              </w:rPr>
              <w:t xml:space="preserve"> - veículo tipo ONIBUS CONVENCIONAL</w:t>
            </w:r>
          </w:p>
        </w:tc>
        <w:tc>
          <w:tcPr>
            <w:tcW w:w="1843" w:type="dxa"/>
            <w:tcBorders>
              <w:top w:val="nil"/>
              <w:left w:val="nil"/>
              <w:bottom w:val="single" w:sz="4" w:space="0" w:color="auto"/>
              <w:right w:val="single" w:sz="4" w:space="0" w:color="auto"/>
            </w:tcBorders>
            <w:shd w:val="clear" w:color="000000" w:fill="E6B8B7"/>
            <w:vAlign w:val="center"/>
            <w:hideMark/>
          </w:tcPr>
          <w:p w:rsidR="00796801" w:rsidRDefault="00796801" w:rsidP="00190D5B">
            <w:pPr>
              <w:jc w:val="center"/>
              <w:rPr>
                <w:rFonts w:ascii="Calibri" w:hAnsi="Calibri" w:cs="Calibri"/>
                <w:b/>
                <w:bCs/>
                <w:color w:val="000000"/>
                <w:sz w:val="18"/>
                <w:szCs w:val="18"/>
              </w:rPr>
            </w:pPr>
            <w:r>
              <w:rPr>
                <w:rFonts w:ascii="Calibri" w:hAnsi="Calibri" w:cs="Calibri"/>
                <w:b/>
                <w:bCs/>
                <w:color w:val="000000"/>
                <w:sz w:val="18"/>
                <w:szCs w:val="18"/>
              </w:rPr>
              <w:t xml:space="preserve"> R$                          3,03 </w:t>
            </w:r>
          </w:p>
        </w:tc>
      </w:tr>
      <w:tr w:rsidR="00796801" w:rsidRPr="00850941" w:rsidTr="00190D5B">
        <w:trPr>
          <w:trHeight w:val="300"/>
          <w:jc w:val="center"/>
        </w:trPr>
        <w:tc>
          <w:tcPr>
            <w:tcW w:w="640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796801" w:rsidRPr="00850941" w:rsidRDefault="00796801" w:rsidP="00190D5B">
            <w:pPr>
              <w:rPr>
                <w:rFonts w:ascii="Calibri" w:hAnsi="Calibri" w:cs="Calibri"/>
                <w:color w:val="000000"/>
              </w:rPr>
            </w:pPr>
            <w:r w:rsidRPr="00850941">
              <w:rPr>
                <w:rFonts w:ascii="Calibri" w:hAnsi="Calibri" w:cs="Calibri"/>
                <w:color w:val="000000"/>
              </w:rPr>
              <w:t xml:space="preserve">Hora </w:t>
            </w:r>
            <w:proofErr w:type="gramStart"/>
            <w:r w:rsidRPr="00850941">
              <w:rPr>
                <w:rFonts w:ascii="Calibri" w:hAnsi="Calibri" w:cs="Calibri"/>
                <w:color w:val="000000"/>
              </w:rPr>
              <w:t>Extra - veículo</w:t>
            </w:r>
            <w:proofErr w:type="gramEnd"/>
            <w:r w:rsidRPr="00850941">
              <w:rPr>
                <w:rFonts w:ascii="Calibri" w:hAnsi="Calibri" w:cs="Calibri"/>
                <w:color w:val="000000"/>
              </w:rPr>
              <w:t xml:space="preserve"> tipo ONIBUS CONVENCIONAL</w:t>
            </w:r>
          </w:p>
        </w:tc>
        <w:tc>
          <w:tcPr>
            <w:tcW w:w="1843" w:type="dxa"/>
            <w:tcBorders>
              <w:top w:val="nil"/>
              <w:left w:val="nil"/>
              <w:bottom w:val="single" w:sz="4" w:space="0" w:color="auto"/>
              <w:right w:val="single" w:sz="4" w:space="0" w:color="auto"/>
            </w:tcBorders>
            <w:shd w:val="clear" w:color="000000" w:fill="E6B8B7"/>
            <w:vAlign w:val="center"/>
            <w:hideMark/>
          </w:tcPr>
          <w:p w:rsidR="00796801" w:rsidRDefault="00796801" w:rsidP="00190D5B">
            <w:pPr>
              <w:jc w:val="center"/>
              <w:rPr>
                <w:rFonts w:ascii="Calibri" w:hAnsi="Calibri" w:cs="Calibri"/>
                <w:b/>
                <w:bCs/>
                <w:color w:val="000000"/>
                <w:sz w:val="18"/>
                <w:szCs w:val="18"/>
              </w:rPr>
            </w:pPr>
            <w:r>
              <w:rPr>
                <w:rFonts w:ascii="Calibri" w:hAnsi="Calibri" w:cs="Calibri"/>
                <w:b/>
                <w:bCs/>
                <w:color w:val="000000"/>
                <w:sz w:val="18"/>
                <w:szCs w:val="18"/>
              </w:rPr>
              <w:t xml:space="preserve"> R$                        91,00 </w:t>
            </w:r>
          </w:p>
        </w:tc>
      </w:tr>
      <w:tr w:rsidR="00796801" w:rsidRPr="00850941" w:rsidTr="00190D5B">
        <w:trPr>
          <w:trHeight w:val="300"/>
          <w:jc w:val="center"/>
        </w:trPr>
        <w:tc>
          <w:tcPr>
            <w:tcW w:w="6401" w:type="dxa"/>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796801" w:rsidRPr="00850941" w:rsidRDefault="00796801" w:rsidP="00190D5B">
            <w:pPr>
              <w:rPr>
                <w:rFonts w:ascii="Calibri" w:hAnsi="Calibri" w:cs="Calibri"/>
                <w:color w:val="000000"/>
              </w:rPr>
            </w:pPr>
            <w:r w:rsidRPr="00850941">
              <w:rPr>
                <w:rFonts w:ascii="Calibri" w:hAnsi="Calibri" w:cs="Calibri"/>
                <w:color w:val="000000"/>
              </w:rPr>
              <w:t xml:space="preserve">Diária - veiculo tipo ONIBUS </w:t>
            </w:r>
            <w:proofErr w:type="gramStart"/>
            <w:r w:rsidRPr="00850941">
              <w:rPr>
                <w:rFonts w:ascii="Calibri" w:hAnsi="Calibri" w:cs="Calibri"/>
                <w:color w:val="000000"/>
              </w:rPr>
              <w:t>SEMI LEITO</w:t>
            </w:r>
            <w:proofErr w:type="gramEnd"/>
            <w:r w:rsidRPr="00850941">
              <w:rPr>
                <w:rFonts w:ascii="Calibri" w:hAnsi="Calibri" w:cs="Calibri"/>
                <w:color w:val="000000"/>
              </w:rPr>
              <w:t xml:space="preserve"> </w:t>
            </w:r>
          </w:p>
        </w:tc>
        <w:tc>
          <w:tcPr>
            <w:tcW w:w="1843" w:type="dxa"/>
            <w:tcBorders>
              <w:top w:val="nil"/>
              <w:left w:val="nil"/>
              <w:bottom w:val="single" w:sz="4" w:space="0" w:color="auto"/>
              <w:right w:val="single" w:sz="4" w:space="0" w:color="auto"/>
            </w:tcBorders>
            <w:shd w:val="clear" w:color="000000" w:fill="E6B8B7"/>
            <w:vAlign w:val="center"/>
            <w:hideMark/>
          </w:tcPr>
          <w:p w:rsidR="00796801" w:rsidRDefault="00796801" w:rsidP="00190D5B">
            <w:pPr>
              <w:jc w:val="center"/>
              <w:rPr>
                <w:rFonts w:ascii="Calibri" w:hAnsi="Calibri" w:cs="Calibri"/>
                <w:b/>
                <w:bCs/>
                <w:color w:val="000000"/>
                <w:sz w:val="18"/>
                <w:szCs w:val="18"/>
              </w:rPr>
            </w:pPr>
            <w:r>
              <w:rPr>
                <w:rFonts w:ascii="Calibri" w:hAnsi="Calibri" w:cs="Calibri"/>
                <w:b/>
                <w:bCs/>
                <w:color w:val="000000"/>
                <w:sz w:val="18"/>
                <w:szCs w:val="18"/>
              </w:rPr>
              <w:t xml:space="preserve"> R$                      956,50 </w:t>
            </w:r>
          </w:p>
        </w:tc>
      </w:tr>
      <w:tr w:rsidR="00796801" w:rsidRPr="00850941" w:rsidTr="00190D5B">
        <w:trPr>
          <w:trHeight w:val="353"/>
          <w:jc w:val="center"/>
        </w:trPr>
        <w:tc>
          <w:tcPr>
            <w:tcW w:w="6401" w:type="dxa"/>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796801" w:rsidRPr="00850941" w:rsidRDefault="00796801" w:rsidP="00190D5B">
            <w:pPr>
              <w:rPr>
                <w:rFonts w:ascii="Calibri" w:hAnsi="Calibri" w:cs="Calibri"/>
                <w:color w:val="000000"/>
              </w:rPr>
            </w:pPr>
            <w:r w:rsidRPr="00850941">
              <w:rPr>
                <w:rFonts w:ascii="Calibri" w:hAnsi="Calibri" w:cs="Calibri"/>
                <w:color w:val="000000"/>
              </w:rPr>
              <w:t xml:space="preserve">KM rodado até </w:t>
            </w:r>
            <w:proofErr w:type="gramStart"/>
            <w:r w:rsidRPr="00850941">
              <w:rPr>
                <w:rFonts w:ascii="Calibri" w:hAnsi="Calibri" w:cs="Calibri"/>
                <w:color w:val="000000"/>
              </w:rPr>
              <w:t>500 Km</w:t>
            </w:r>
            <w:proofErr w:type="gramEnd"/>
            <w:r w:rsidRPr="00850941">
              <w:rPr>
                <w:rFonts w:ascii="Calibri" w:hAnsi="Calibri" w:cs="Calibri"/>
                <w:color w:val="000000"/>
              </w:rPr>
              <w:t xml:space="preserve"> - veículo tipo ONIBUS SEMI LEITO</w:t>
            </w:r>
          </w:p>
        </w:tc>
        <w:tc>
          <w:tcPr>
            <w:tcW w:w="1843" w:type="dxa"/>
            <w:tcBorders>
              <w:top w:val="nil"/>
              <w:left w:val="nil"/>
              <w:bottom w:val="single" w:sz="4" w:space="0" w:color="auto"/>
              <w:right w:val="single" w:sz="4" w:space="0" w:color="auto"/>
            </w:tcBorders>
            <w:shd w:val="clear" w:color="000000" w:fill="E6B8B7"/>
            <w:vAlign w:val="center"/>
            <w:hideMark/>
          </w:tcPr>
          <w:p w:rsidR="00796801" w:rsidRDefault="00796801" w:rsidP="00190D5B">
            <w:pPr>
              <w:jc w:val="center"/>
              <w:rPr>
                <w:rFonts w:ascii="Calibri" w:hAnsi="Calibri" w:cs="Calibri"/>
                <w:b/>
                <w:bCs/>
                <w:color w:val="000000"/>
                <w:sz w:val="18"/>
                <w:szCs w:val="18"/>
              </w:rPr>
            </w:pPr>
            <w:r>
              <w:rPr>
                <w:rFonts w:ascii="Calibri" w:hAnsi="Calibri" w:cs="Calibri"/>
                <w:b/>
                <w:bCs/>
                <w:color w:val="000000"/>
                <w:sz w:val="18"/>
                <w:szCs w:val="18"/>
              </w:rPr>
              <w:t xml:space="preserve"> R$                          4,92 </w:t>
            </w:r>
          </w:p>
        </w:tc>
      </w:tr>
      <w:tr w:rsidR="00796801" w:rsidRPr="00850941" w:rsidTr="00190D5B">
        <w:trPr>
          <w:trHeight w:val="415"/>
          <w:jc w:val="center"/>
        </w:trPr>
        <w:tc>
          <w:tcPr>
            <w:tcW w:w="6401" w:type="dxa"/>
            <w:tcBorders>
              <w:top w:val="single" w:sz="4" w:space="0" w:color="auto"/>
              <w:left w:val="single" w:sz="4" w:space="0" w:color="auto"/>
              <w:bottom w:val="single" w:sz="4" w:space="0" w:color="auto"/>
              <w:right w:val="single" w:sz="4" w:space="0" w:color="auto"/>
            </w:tcBorders>
            <w:shd w:val="clear" w:color="000000" w:fill="76933C"/>
            <w:vAlign w:val="center"/>
            <w:hideMark/>
          </w:tcPr>
          <w:p w:rsidR="00796801" w:rsidRPr="00850941" w:rsidRDefault="00796801" w:rsidP="00190D5B">
            <w:pPr>
              <w:jc w:val="left"/>
              <w:rPr>
                <w:rFonts w:ascii="Calibri" w:hAnsi="Calibri" w:cs="Calibri"/>
                <w:color w:val="000000"/>
              </w:rPr>
            </w:pPr>
            <w:r w:rsidRPr="00850941">
              <w:rPr>
                <w:rFonts w:ascii="Calibri" w:hAnsi="Calibri" w:cs="Calibri"/>
                <w:color w:val="000000"/>
              </w:rPr>
              <w:t xml:space="preserve">KM rodado acima de </w:t>
            </w:r>
            <w:proofErr w:type="gramStart"/>
            <w:r w:rsidRPr="00850941">
              <w:rPr>
                <w:rFonts w:ascii="Calibri" w:hAnsi="Calibri" w:cs="Calibri"/>
                <w:color w:val="000000"/>
              </w:rPr>
              <w:t>500 Km</w:t>
            </w:r>
            <w:proofErr w:type="gramEnd"/>
            <w:r w:rsidRPr="00850941">
              <w:rPr>
                <w:rFonts w:ascii="Calibri" w:hAnsi="Calibri" w:cs="Calibri"/>
                <w:color w:val="000000"/>
              </w:rPr>
              <w:t xml:space="preserve"> - veículo tipo ONIBUS SEMI LEITO</w:t>
            </w:r>
          </w:p>
        </w:tc>
        <w:tc>
          <w:tcPr>
            <w:tcW w:w="1843" w:type="dxa"/>
            <w:tcBorders>
              <w:top w:val="nil"/>
              <w:left w:val="nil"/>
              <w:bottom w:val="single" w:sz="4" w:space="0" w:color="auto"/>
              <w:right w:val="single" w:sz="4" w:space="0" w:color="auto"/>
            </w:tcBorders>
            <w:shd w:val="clear" w:color="000000" w:fill="E6B8B7"/>
            <w:vAlign w:val="center"/>
            <w:hideMark/>
          </w:tcPr>
          <w:p w:rsidR="00796801" w:rsidRDefault="00796801" w:rsidP="00190D5B">
            <w:pPr>
              <w:jc w:val="center"/>
              <w:rPr>
                <w:rFonts w:ascii="Calibri" w:hAnsi="Calibri" w:cs="Calibri"/>
                <w:b/>
                <w:bCs/>
                <w:color w:val="000000"/>
                <w:sz w:val="18"/>
                <w:szCs w:val="18"/>
              </w:rPr>
            </w:pPr>
            <w:r>
              <w:rPr>
                <w:rFonts w:ascii="Calibri" w:hAnsi="Calibri" w:cs="Calibri"/>
                <w:b/>
                <w:bCs/>
                <w:color w:val="000000"/>
                <w:sz w:val="18"/>
                <w:szCs w:val="18"/>
              </w:rPr>
              <w:t xml:space="preserve"> R$                          3,46 </w:t>
            </w:r>
          </w:p>
        </w:tc>
      </w:tr>
      <w:tr w:rsidR="00796801" w:rsidRPr="00850941" w:rsidTr="00190D5B">
        <w:trPr>
          <w:trHeight w:val="300"/>
          <w:jc w:val="center"/>
        </w:trPr>
        <w:tc>
          <w:tcPr>
            <w:tcW w:w="6401" w:type="dxa"/>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796801" w:rsidRPr="00850941" w:rsidRDefault="00796801" w:rsidP="00190D5B">
            <w:pPr>
              <w:rPr>
                <w:rFonts w:ascii="Calibri" w:hAnsi="Calibri" w:cs="Calibri"/>
                <w:color w:val="000000"/>
              </w:rPr>
            </w:pPr>
            <w:r w:rsidRPr="00850941">
              <w:rPr>
                <w:rFonts w:ascii="Calibri" w:hAnsi="Calibri" w:cs="Calibri"/>
                <w:color w:val="000000"/>
              </w:rPr>
              <w:t xml:space="preserve">Hora </w:t>
            </w:r>
            <w:proofErr w:type="gramStart"/>
            <w:r w:rsidRPr="00850941">
              <w:rPr>
                <w:rFonts w:ascii="Calibri" w:hAnsi="Calibri" w:cs="Calibri"/>
                <w:color w:val="000000"/>
              </w:rPr>
              <w:t>Extra - veículo</w:t>
            </w:r>
            <w:proofErr w:type="gramEnd"/>
            <w:r w:rsidRPr="00850941">
              <w:rPr>
                <w:rFonts w:ascii="Calibri" w:hAnsi="Calibri" w:cs="Calibri"/>
                <w:color w:val="000000"/>
              </w:rPr>
              <w:t xml:space="preserve"> tipo ONIBUS SEMI LEITO</w:t>
            </w:r>
          </w:p>
        </w:tc>
        <w:tc>
          <w:tcPr>
            <w:tcW w:w="1843" w:type="dxa"/>
            <w:tcBorders>
              <w:top w:val="nil"/>
              <w:left w:val="nil"/>
              <w:bottom w:val="single" w:sz="4" w:space="0" w:color="auto"/>
              <w:right w:val="single" w:sz="4" w:space="0" w:color="auto"/>
            </w:tcBorders>
            <w:shd w:val="clear" w:color="000000" w:fill="E6B8B7"/>
            <w:vAlign w:val="center"/>
            <w:hideMark/>
          </w:tcPr>
          <w:p w:rsidR="00796801" w:rsidRDefault="00796801" w:rsidP="00190D5B">
            <w:pPr>
              <w:jc w:val="center"/>
              <w:rPr>
                <w:rFonts w:ascii="Calibri" w:hAnsi="Calibri" w:cs="Calibri"/>
                <w:b/>
                <w:bCs/>
                <w:color w:val="000000"/>
                <w:sz w:val="18"/>
                <w:szCs w:val="18"/>
              </w:rPr>
            </w:pPr>
            <w:r>
              <w:rPr>
                <w:rFonts w:ascii="Calibri" w:hAnsi="Calibri" w:cs="Calibri"/>
                <w:b/>
                <w:bCs/>
                <w:color w:val="000000"/>
                <w:sz w:val="18"/>
                <w:szCs w:val="18"/>
              </w:rPr>
              <w:t xml:space="preserve"> R$                      118,33 </w:t>
            </w:r>
          </w:p>
        </w:tc>
      </w:tr>
    </w:tbl>
    <w:p w:rsidR="00796801" w:rsidRDefault="00796801" w:rsidP="00796801">
      <w:pPr>
        <w:pStyle w:val="Default"/>
        <w:rPr>
          <w:lang w:eastAsia="ar-SA"/>
        </w:rPr>
      </w:pPr>
    </w:p>
    <w:p w:rsidR="00796801" w:rsidRPr="00CF4489" w:rsidRDefault="00796801" w:rsidP="00796801">
      <w:pPr>
        <w:autoSpaceDE w:val="0"/>
        <w:autoSpaceDN w:val="0"/>
        <w:adjustRightInd w:val="0"/>
        <w:jc w:val="center"/>
        <w:rPr>
          <w:rFonts w:ascii="Calibri" w:hAnsi="Calibri" w:cs="Calibri"/>
          <w:b/>
          <w:sz w:val="24"/>
        </w:rPr>
      </w:pPr>
    </w:p>
    <w:p w:rsidR="00796801" w:rsidRPr="00E554B2" w:rsidRDefault="00796801" w:rsidP="00796801">
      <w:pPr>
        <w:autoSpaceDE w:val="0"/>
        <w:autoSpaceDN w:val="0"/>
        <w:adjustRightInd w:val="0"/>
        <w:jc w:val="center"/>
        <w:rPr>
          <w:rFonts w:ascii="Calibri" w:hAnsi="Calibri" w:cs="Calibri"/>
          <w:bCs/>
          <w:color w:val="FF0000"/>
          <w:sz w:val="22"/>
        </w:rPr>
      </w:pPr>
      <w:r w:rsidRPr="00E554B2">
        <w:rPr>
          <w:rFonts w:ascii="Calibri" w:hAnsi="Calibri" w:cs="Calibri"/>
          <w:sz w:val="22"/>
        </w:rPr>
        <w:t>Curitiba, 26 de julho de 2013.</w:t>
      </w:r>
    </w:p>
    <w:p w:rsidR="00796801" w:rsidRPr="00E554B2" w:rsidRDefault="00796801" w:rsidP="00796801">
      <w:pPr>
        <w:jc w:val="center"/>
        <w:rPr>
          <w:rFonts w:ascii="Calibri" w:hAnsi="Calibri" w:cs="Calibri"/>
          <w:color w:val="000000"/>
          <w:sz w:val="22"/>
        </w:rPr>
      </w:pPr>
    </w:p>
    <w:p w:rsidR="00796801" w:rsidRPr="00E554B2" w:rsidRDefault="00796801" w:rsidP="00796801">
      <w:pPr>
        <w:jc w:val="center"/>
        <w:rPr>
          <w:rFonts w:ascii="Calibri" w:hAnsi="Calibri" w:cs="Calibri"/>
          <w:color w:val="000000"/>
          <w:sz w:val="22"/>
        </w:rPr>
      </w:pPr>
    </w:p>
    <w:p w:rsidR="00796801" w:rsidRPr="00E554B2" w:rsidRDefault="00796801" w:rsidP="00796801">
      <w:pPr>
        <w:jc w:val="center"/>
        <w:rPr>
          <w:rFonts w:ascii="Calibri" w:hAnsi="Calibri" w:cs="Calibri"/>
          <w:b/>
          <w:sz w:val="22"/>
        </w:rPr>
      </w:pPr>
    </w:p>
    <w:p w:rsidR="00796801" w:rsidRPr="00E554B2" w:rsidRDefault="00796801" w:rsidP="00796801">
      <w:pPr>
        <w:autoSpaceDE w:val="0"/>
        <w:autoSpaceDN w:val="0"/>
        <w:adjustRightInd w:val="0"/>
        <w:jc w:val="center"/>
        <w:rPr>
          <w:rFonts w:ascii="Calibri" w:hAnsi="Calibri" w:cs="Calibri"/>
          <w:b/>
          <w:bCs/>
          <w:sz w:val="22"/>
        </w:rPr>
      </w:pPr>
      <w:r w:rsidRPr="00E554B2">
        <w:rPr>
          <w:rFonts w:ascii="Calibri" w:hAnsi="Calibri" w:cs="Calibri"/>
          <w:b/>
          <w:bCs/>
          <w:sz w:val="22"/>
        </w:rPr>
        <w:t>RESPONSÁVEL TÉCNICO</w:t>
      </w:r>
    </w:p>
    <w:p w:rsidR="00796801" w:rsidRPr="00E554B2" w:rsidRDefault="00796801" w:rsidP="00796801">
      <w:pPr>
        <w:autoSpaceDE w:val="0"/>
        <w:autoSpaceDN w:val="0"/>
        <w:adjustRightInd w:val="0"/>
        <w:jc w:val="center"/>
        <w:rPr>
          <w:rFonts w:ascii="Calibri" w:hAnsi="Calibri" w:cs="Calibri"/>
          <w:b/>
          <w:bCs/>
          <w:sz w:val="22"/>
        </w:rPr>
      </w:pPr>
    </w:p>
    <w:p w:rsidR="00796801" w:rsidRPr="00E554B2" w:rsidRDefault="00796801" w:rsidP="00796801">
      <w:pPr>
        <w:autoSpaceDE w:val="0"/>
        <w:autoSpaceDN w:val="0"/>
        <w:adjustRightInd w:val="0"/>
        <w:jc w:val="center"/>
        <w:rPr>
          <w:rFonts w:ascii="Calibri" w:hAnsi="Calibri" w:cs="Calibri"/>
          <w:b/>
          <w:bCs/>
          <w:sz w:val="22"/>
        </w:rPr>
      </w:pPr>
    </w:p>
    <w:p w:rsidR="00796801" w:rsidRPr="00E554B2" w:rsidRDefault="00796801" w:rsidP="00796801">
      <w:pPr>
        <w:autoSpaceDE w:val="0"/>
        <w:autoSpaceDN w:val="0"/>
        <w:adjustRightInd w:val="0"/>
        <w:jc w:val="center"/>
        <w:rPr>
          <w:rFonts w:ascii="Calibri" w:hAnsi="Calibri" w:cs="Calibri"/>
          <w:b/>
          <w:bCs/>
          <w:sz w:val="22"/>
        </w:rPr>
      </w:pPr>
    </w:p>
    <w:p w:rsidR="00796801" w:rsidRPr="00E554B2" w:rsidRDefault="00796801" w:rsidP="00796801">
      <w:pPr>
        <w:pBdr>
          <w:bar w:val="single" w:sz="4" w:color="auto"/>
        </w:pBdr>
        <w:contextualSpacing/>
        <w:jc w:val="center"/>
        <w:rPr>
          <w:rFonts w:ascii="Calibri" w:hAnsi="Calibri" w:cs="Calibri"/>
          <w:b/>
          <w:color w:val="000000"/>
          <w:kern w:val="1"/>
          <w:sz w:val="22"/>
          <w:lang w:val="it-IT" w:eastAsia="ar-SA"/>
        </w:rPr>
      </w:pPr>
      <w:r w:rsidRPr="00E554B2">
        <w:rPr>
          <w:rFonts w:ascii="Calibri" w:hAnsi="Calibri" w:cs="Calibri"/>
          <w:b/>
          <w:color w:val="000000"/>
          <w:sz w:val="22"/>
          <w:lang w:val="it-IT"/>
        </w:rPr>
        <w:t>VITOR SOARES PICCININ</w:t>
      </w:r>
    </w:p>
    <w:p w:rsidR="00796801" w:rsidRPr="00E554B2" w:rsidRDefault="00796801" w:rsidP="00796801">
      <w:pPr>
        <w:jc w:val="center"/>
        <w:rPr>
          <w:rFonts w:ascii="Calibri" w:hAnsi="Calibri" w:cs="Calibri"/>
          <w:color w:val="000000"/>
          <w:sz w:val="22"/>
          <w:lang w:val="it-IT"/>
        </w:rPr>
      </w:pPr>
      <w:r w:rsidRPr="00E554B2">
        <w:rPr>
          <w:rFonts w:ascii="Calibri" w:hAnsi="Calibri" w:cs="Calibri"/>
          <w:color w:val="000000"/>
          <w:sz w:val="22"/>
          <w:lang w:val="it-IT"/>
        </w:rPr>
        <w:t>Administrador</w:t>
      </w:r>
    </w:p>
    <w:p w:rsidR="00796801" w:rsidRPr="00CF4489" w:rsidRDefault="00796801" w:rsidP="00796801">
      <w:pPr>
        <w:jc w:val="center"/>
        <w:rPr>
          <w:rFonts w:ascii="Calibri" w:hAnsi="Calibri" w:cs="Calibri"/>
          <w:color w:val="FF0000"/>
          <w:sz w:val="22"/>
        </w:rPr>
      </w:pPr>
      <w:r w:rsidRPr="00E554B2">
        <w:rPr>
          <w:rFonts w:ascii="Calibri" w:hAnsi="Calibri" w:cs="Calibri"/>
          <w:color w:val="000000"/>
          <w:sz w:val="22"/>
          <w:lang w:val="it-IT"/>
        </w:rPr>
        <w:t>SIAPE: 1656071</w:t>
      </w:r>
    </w:p>
    <w:p w:rsidR="00796801" w:rsidRPr="00CF4489" w:rsidRDefault="00796801" w:rsidP="00796801">
      <w:pPr>
        <w:spacing w:after="200" w:line="276" w:lineRule="auto"/>
        <w:jc w:val="left"/>
        <w:rPr>
          <w:rFonts w:ascii="Calibri" w:hAnsi="Calibri" w:cs="Calibri"/>
          <w:sz w:val="22"/>
        </w:rPr>
      </w:pPr>
      <w:r w:rsidRPr="00CF4489">
        <w:rPr>
          <w:rFonts w:ascii="Calibri" w:hAnsi="Calibri" w:cs="Calibri"/>
          <w:sz w:val="22"/>
        </w:rPr>
        <w:br w:type="page"/>
      </w:r>
    </w:p>
    <w:p w:rsidR="00796801" w:rsidRPr="00A21B16" w:rsidRDefault="00796801" w:rsidP="00796801">
      <w:pPr>
        <w:spacing w:after="240"/>
        <w:jc w:val="center"/>
        <w:rPr>
          <w:rFonts w:ascii="Calibri" w:hAnsi="Calibri" w:cs="Calibri"/>
          <w:b/>
          <w:sz w:val="24"/>
        </w:rPr>
      </w:pPr>
      <w:r w:rsidRPr="00DA008D">
        <w:rPr>
          <w:rFonts w:ascii="Calibri" w:hAnsi="Calibri" w:cs="Calibri"/>
          <w:b/>
          <w:sz w:val="24"/>
        </w:rPr>
        <w:lastRenderedPageBreak/>
        <w:t>ANEXO IV – PROPOSTA DE PREÇOS</w:t>
      </w:r>
    </w:p>
    <w:p w:rsidR="00796801" w:rsidRPr="00427BC6" w:rsidRDefault="00796801" w:rsidP="00796801">
      <w:pPr>
        <w:tabs>
          <w:tab w:val="left" w:pos="1100"/>
        </w:tabs>
        <w:spacing w:before="120"/>
        <w:ind w:right="-17"/>
        <w:jc w:val="center"/>
        <w:rPr>
          <w:rFonts w:ascii="Calibri" w:hAnsi="Calibri" w:cs="Calibri"/>
          <w:sz w:val="24"/>
        </w:rPr>
      </w:pPr>
      <w:r w:rsidRPr="00427BC6">
        <w:rPr>
          <w:rFonts w:ascii="Calibri" w:hAnsi="Calibri" w:cs="Calibri"/>
          <w:sz w:val="24"/>
        </w:rPr>
        <w:t xml:space="preserve">Apuração do menor preço por item, a partir dos preços cotados </w:t>
      </w:r>
      <w:proofErr w:type="gramStart"/>
      <w:r w:rsidRPr="00427BC6">
        <w:rPr>
          <w:rFonts w:ascii="Calibri" w:hAnsi="Calibri" w:cs="Calibri"/>
          <w:sz w:val="24"/>
        </w:rPr>
        <w:t>para</w:t>
      </w:r>
      <w:proofErr w:type="gramEnd"/>
    </w:p>
    <w:p w:rsidR="00796801" w:rsidRDefault="00796801" w:rsidP="00796801">
      <w:pPr>
        <w:tabs>
          <w:tab w:val="left" w:pos="1100"/>
        </w:tabs>
        <w:ind w:right="-17"/>
        <w:jc w:val="center"/>
        <w:rPr>
          <w:rFonts w:ascii="Calibri" w:hAnsi="Calibri" w:cs="Calibri"/>
          <w:sz w:val="24"/>
        </w:rPr>
      </w:pPr>
      <w:r>
        <w:rPr>
          <w:rFonts w:ascii="Calibri" w:hAnsi="Calibri" w:cs="Calibri"/>
          <w:sz w:val="24"/>
        </w:rPr>
        <w:t xml:space="preserve"> “km rodado”, “diária” e “hora-extra</w:t>
      </w:r>
      <w:proofErr w:type="gramStart"/>
      <w:r>
        <w:rPr>
          <w:rFonts w:ascii="Calibri" w:hAnsi="Calibri" w:cs="Calibri"/>
          <w:sz w:val="24"/>
        </w:rPr>
        <w:t>”</w:t>
      </w:r>
      <w:proofErr w:type="gramEnd"/>
    </w:p>
    <w:p w:rsidR="00796801" w:rsidRPr="00427BC6" w:rsidRDefault="00796801" w:rsidP="00796801">
      <w:pPr>
        <w:tabs>
          <w:tab w:val="left" w:pos="1100"/>
        </w:tabs>
        <w:ind w:right="-17"/>
        <w:jc w:val="center"/>
        <w:rPr>
          <w:rFonts w:ascii="Calibri" w:hAnsi="Calibri" w:cs="Calibri"/>
          <w:sz w:val="24"/>
        </w:rPr>
      </w:pPr>
      <w:r>
        <w:rPr>
          <w:rFonts w:ascii="Calibri" w:hAnsi="Calibri" w:cs="Calibri"/>
          <w:sz w:val="24"/>
        </w:rPr>
        <w:t>Apresentar a proposta para item ao qual foi vencedor.</w:t>
      </w:r>
    </w:p>
    <w:p w:rsidR="00796801" w:rsidRDefault="00796801" w:rsidP="00796801">
      <w:pPr>
        <w:tabs>
          <w:tab w:val="left" w:pos="1100"/>
        </w:tabs>
        <w:ind w:right="-17"/>
        <w:jc w:val="center"/>
        <w:rPr>
          <w:rFonts w:ascii="Calibri" w:hAnsi="Calibri" w:cs="Calibri"/>
          <w:b/>
          <w:sz w:val="24"/>
        </w:rPr>
      </w:pPr>
      <w:r w:rsidRPr="00427BC6">
        <w:rPr>
          <w:rFonts w:ascii="Calibri" w:hAnsi="Calibri" w:cs="Calibri"/>
          <w:b/>
          <w:sz w:val="24"/>
        </w:rPr>
        <w:t>(valores de quilometragem estimativos)</w:t>
      </w:r>
    </w:p>
    <w:tbl>
      <w:tblPr>
        <w:tblW w:w="10745"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67"/>
        <w:gridCol w:w="713"/>
        <w:gridCol w:w="1414"/>
        <w:gridCol w:w="5386"/>
        <w:gridCol w:w="992"/>
        <w:gridCol w:w="823"/>
        <w:gridCol w:w="850"/>
      </w:tblGrid>
      <w:tr w:rsidR="00796801" w:rsidRPr="00FE32B3" w:rsidTr="00190D5B">
        <w:trPr>
          <w:trHeight w:val="300"/>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6801" w:rsidRPr="00A21B16" w:rsidRDefault="00796801" w:rsidP="00190D5B">
            <w:pPr>
              <w:jc w:val="center"/>
              <w:rPr>
                <w:rFonts w:ascii="Calibri" w:hAnsi="Calibri" w:cs="Calibri"/>
                <w:b/>
                <w:color w:val="000000"/>
              </w:rPr>
            </w:pPr>
            <w:r w:rsidRPr="00A21B16">
              <w:rPr>
                <w:rFonts w:ascii="Calibri" w:hAnsi="Calibri" w:cs="Calibri"/>
                <w:b/>
                <w:color w:val="000000"/>
              </w:rPr>
              <w:t>Nº item</w:t>
            </w:r>
          </w:p>
        </w:tc>
        <w:tc>
          <w:tcPr>
            <w:tcW w:w="7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6801" w:rsidRPr="00A21B16" w:rsidRDefault="00796801" w:rsidP="00190D5B">
            <w:pPr>
              <w:jc w:val="center"/>
              <w:rPr>
                <w:rFonts w:ascii="Calibri" w:hAnsi="Calibri" w:cs="Calibri"/>
                <w:b/>
                <w:color w:val="000000"/>
              </w:rPr>
            </w:pPr>
            <w:r w:rsidRPr="00A21B16">
              <w:rPr>
                <w:rFonts w:ascii="Calibri" w:hAnsi="Calibri" w:cs="Calibri"/>
                <w:b/>
                <w:color w:val="000000"/>
              </w:rPr>
              <w:t>Grupo</w:t>
            </w:r>
          </w:p>
        </w:tc>
        <w:tc>
          <w:tcPr>
            <w:tcW w:w="14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6801" w:rsidRPr="00A21B16" w:rsidRDefault="00796801" w:rsidP="00190D5B">
            <w:pPr>
              <w:jc w:val="center"/>
              <w:rPr>
                <w:rFonts w:ascii="Calibri" w:hAnsi="Calibri" w:cs="Calibri"/>
                <w:b/>
                <w:color w:val="000000"/>
              </w:rPr>
            </w:pPr>
            <w:r w:rsidRPr="00A21B16">
              <w:rPr>
                <w:rFonts w:ascii="Calibri" w:hAnsi="Calibri" w:cs="Calibri"/>
                <w:b/>
                <w:color w:val="000000"/>
              </w:rPr>
              <w:t>Cidade</w:t>
            </w:r>
          </w:p>
        </w:tc>
        <w:tc>
          <w:tcPr>
            <w:tcW w:w="53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6801" w:rsidRPr="00A21B16" w:rsidRDefault="00796801" w:rsidP="00190D5B">
            <w:pPr>
              <w:jc w:val="center"/>
              <w:rPr>
                <w:rFonts w:ascii="Calibri" w:hAnsi="Calibri" w:cs="Calibri"/>
                <w:b/>
                <w:color w:val="000000"/>
              </w:rPr>
            </w:pPr>
            <w:r w:rsidRPr="00A21B16">
              <w:rPr>
                <w:rFonts w:ascii="Calibri" w:hAnsi="Calibri" w:cs="Calibri"/>
                <w:b/>
                <w:color w:val="000000"/>
              </w:rPr>
              <w:t>OBJETO</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6801" w:rsidRPr="00A21B16" w:rsidRDefault="00796801" w:rsidP="00190D5B">
            <w:pPr>
              <w:jc w:val="center"/>
              <w:rPr>
                <w:rFonts w:ascii="Calibri" w:hAnsi="Calibri" w:cs="Calibri"/>
                <w:b/>
                <w:color w:val="000000"/>
              </w:rPr>
            </w:pPr>
            <w:proofErr w:type="spellStart"/>
            <w:r>
              <w:rPr>
                <w:rFonts w:ascii="Calibri" w:hAnsi="Calibri" w:cs="Calibri"/>
                <w:b/>
                <w:color w:val="000000"/>
              </w:rPr>
              <w:t>Qtde</w:t>
            </w:r>
            <w:proofErr w:type="spellEnd"/>
            <w:r w:rsidRPr="00A21B16">
              <w:rPr>
                <w:rFonts w:ascii="Calibri" w:hAnsi="Calibri" w:cs="Calibri"/>
                <w:b/>
                <w:color w:val="000000"/>
              </w:rPr>
              <w:t xml:space="preserve"> Estimada</w:t>
            </w:r>
          </w:p>
        </w:tc>
        <w:tc>
          <w:tcPr>
            <w:tcW w:w="8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6801" w:rsidRPr="00A21B16" w:rsidRDefault="00796801" w:rsidP="00190D5B">
            <w:pPr>
              <w:jc w:val="center"/>
              <w:rPr>
                <w:rFonts w:ascii="Calibri" w:hAnsi="Calibri" w:cs="Calibri"/>
                <w:b/>
                <w:color w:val="000000"/>
              </w:rPr>
            </w:pPr>
            <w:r w:rsidRPr="00A21B16">
              <w:rPr>
                <w:rFonts w:ascii="Calibri" w:hAnsi="Calibri" w:cs="Calibri"/>
                <w:b/>
                <w:color w:val="000000"/>
              </w:rPr>
              <w:t>Preço Unitário</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6801" w:rsidRPr="00A21B16" w:rsidRDefault="00796801" w:rsidP="00190D5B">
            <w:pPr>
              <w:jc w:val="center"/>
              <w:rPr>
                <w:rFonts w:ascii="Calibri" w:hAnsi="Calibri" w:cs="Calibri"/>
                <w:b/>
                <w:color w:val="000000"/>
              </w:rPr>
            </w:pPr>
            <w:r w:rsidRPr="00A21B16">
              <w:rPr>
                <w:rFonts w:ascii="Calibri" w:hAnsi="Calibri" w:cs="Calibri"/>
                <w:b/>
                <w:color w:val="000000"/>
              </w:rPr>
              <w:t>Preço TOTAL</w:t>
            </w:r>
          </w:p>
        </w:tc>
      </w:tr>
      <w:tr w:rsidR="00796801" w:rsidRPr="00FE32B3" w:rsidTr="00190D5B">
        <w:trPr>
          <w:trHeight w:val="300"/>
        </w:trPr>
        <w:tc>
          <w:tcPr>
            <w:tcW w:w="567" w:type="dxa"/>
            <w:shd w:val="clear" w:color="auto" w:fill="auto"/>
            <w:noWrap/>
            <w:vAlign w:val="bottom"/>
          </w:tcPr>
          <w:p w:rsidR="00796801" w:rsidRPr="00FE32B3" w:rsidRDefault="00796801" w:rsidP="00190D5B">
            <w:pPr>
              <w:jc w:val="center"/>
              <w:rPr>
                <w:rFonts w:ascii="Calibri" w:hAnsi="Calibri" w:cs="Calibri"/>
                <w:color w:val="000000"/>
              </w:rPr>
            </w:pPr>
          </w:p>
        </w:tc>
        <w:tc>
          <w:tcPr>
            <w:tcW w:w="713" w:type="dxa"/>
            <w:vMerge w:val="restart"/>
            <w:shd w:val="clear" w:color="auto" w:fill="auto"/>
            <w:noWrap/>
            <w:vAlign w:val="center"/>
          </w:tcPr>
          <w:p w:rsidR="00796801" w:rsidRPr="00FE32B3" w:rsidRDefault="00796801" w:rsidP="00190D5B">
            <w:pPr>
              <w:jc w:val="center"/>
              <w:rPr>
                <w:rFonts w:ascii="Calibri" w:hAnsi="Calibri" w:cs="Calibri"/>
                <w:color w:val="000000"/>
              </w:rPr>
            </w:pPr>
          </w:p>
        </w:tc>
        <w:tc>
          <w:tcPr>
            <w:tcW w:w="1414" w:type="dxa"/>
            <w:shd w:val="clear" w:color="auto" w:fill="auto"/>
            <w:noWrap/>
            <w:vAlign w:val="bottom"/>
            <w:hideMark/>
          </w:tcPr>
          <w:p w:rsidR="00796801" w:rsidRPr="00FE32B3" w:rsidRDefault="00796801" w:rsidP="00190D5B">
            <w:pPr>
              <w:jc w:val="center"/>
              <w:rPr>
                <w:rFonts w:ascii="Calibri" w:hAnsi="Calibri" w:cs="Calibri"/>
                <w:color w:val="000000"/>
              </w:rPr>
            </w:pPr>
          </w:p>
        </w:tc>
        <w:tc>
          <w:tcPr>
            <w:tcW w:w="5386" w:type="dxa"/>
            <w:shd w:val="clear" w:color="auto" w:fill="auto"/>
            <w:noWrap/>
            <w:vAlign w:val="bottom"/>
            <w:hideMark/>
          </w:tcPr>
          <w:p w:rsidR="00796801" w:rsidRPr="00FE32B3" w:rsidRDefault="00796801" w:rsidP="00190D5B">
            <w:pPr>
              <w:rPr>
                <w:rFonts w:ascii="Calibri" w:hAnsi="Calibri" w:cs="Calibri"/>
                <w:color w:val="000000"/>
              </w:rPr>
            </w:pPr>
            <w:proofErr w:type="gramStart"/>
            <w:r w:rsidRPr="00FE32B3">
              <w:rPr>
                <w:rFonts w:ascii="Calibri" w:hAnsi="Calibri" w:cs="Calibri"/>
                <w:color w:val="000000"/>
              </w:rPr>
              <w:t>Diária - ve</w:t>
            </w:r>
            <w:r>
              <w:rPr>
                <w:rFonts w:ascii="Calibri" w:hAnsi="Calibri" w:cs="Calibri"/>
                <w:color w:val="000000"/>
              </w:rPr>
              <w:t>í</w:t>
            </w:r>
            <w:r w:rsidRPr="00FE32B3">
              <w:rPr>
                <w:rFonts w:ascii="Calibri" w:hAnsi="Calibri" w:cs="Calibri"/>
                <w:color w:val="000000"/>
              </w:rPr>
              <w:t>culo</w:t>
            </w:r>
            <w:proofErr w:type="gramEnd"/>
            <w:r w:rsidRPr="00FE32B3">
              <w:rPr>
                <w:rFonts w:ascii="Calibri" w:hAnsi="Calibri" w:cs="Calibri"/>
                <w:color w:val="000000"/>
              </w:rPr>
              <w:t xml:space="preserve"> tipo </w:t>
            </w:r>
            <w:r>
              <w:rPr>
                <w:rFonts w:ascii="Calibri" w:hAnsi="Calibri" w:cs="Calibri"/>
                <w:color w:val="000000"/>
              </w:rPr>
              <w:t xml:space="preserve">Micro-Ônibus ou Ônibus Convencional ou Ônibus </w:t>
            </w:r>
            <w:proofErr w:type="spellStart"/>
            <w:r>
              <w:rPr>
                <w:rFonts w:ascii="Calibri" w:hAnsi="Calibri" w:cs="Calibri"/>
                <w:color w:val="000000"/>
              </w:rPr>
              <w:t>Semi-Leito</w:t>
            </w:r>
            <w:proofErr w:type="spellEnd"/>
          </w:p>
        </w:tc>
        <w:tc>
          <w:tcPr>
            <w:tcW w:w="992" w:type="dxa"/>
            <w:shd w:val="clear" w:color="auto" w:fill="auto"/>
            <w:noWrap/>
            <w:vAlign w:val="bottom"/>
            <w:hideMark/>
          </w:tcPr>
          <w:p w:rsidR="00796801" w:rsidRPr="00FE32B3" w:rsidRDefault="00796801" w:rsidP="00190D5B">
            <w:pPr>
              <w:jc w:val="center"/>
              <w:rPr>
                <w:rFonts w:ascii="Calibri" w:hAnsi="Calibri" w:cs="Calibri"/>
                <w:color w:val="000000"/>
              </w:rPr>
            </w:pPr>
            <w:r w:rsidRPr="00FE32B3">
              <w:rPr>
                <w:rFonts w:ascii="Calibri" w:hAnsi="Calibri" w:cs="Calibri"/>
                <w:color w:val="000000"/>
              </w:rPr>
              <w:t> </w:t>
            </w:r>
          </w:p>
        </w:tc>
        <w:tc>
          <w:tcPr>
            <w:tcW w:w="823" w:type="dxa"/>
            <w:shd w:val="clear" w:color="auto" w:fill="auto"/>
            <w:noWrap/>
            <w:vAlign w:val="bottom"/>
            <w:hideMark/>
          </w:tcPr>
          <w:p w:rsidR="00796801" w:rsidRPr="00FE32B3" w:rsidRDefault="00796801" w:rsidP="00190D5B">
            <w:pPr>
              <w:jc w:val="center"/>
              <w:rPr>
                <w:rFonts w:ascii="Calibri" w:hAnsi="Calibri" w:cs="Calibri"/>
                <w:color w:val="000000"/>
              </w:rPr>
            </w:pPr>
            <w:r w:rsidRPr="00FE32B3">
              <w:rPr>
                <w:rFonts w:ascii="Calibri" w:hAnsi="Calibri" w:cs="Calibri"/>
                <w:color w:val="000000"/>
              </w:rPr>
              <w:t> </w:t>
            </w:r>
          </w:p>
        </w:tc>
        <w:tc>
          <w:tcPr>
            <w:tcW w:w="850" w:type="dxa"/>
            <w:shd w:val="clear" w:color="auto" w:fill="auto"/>
            <w:noWrap/>
            <w:vAlign w:val="bottom"/>
            <w:hideMark/>
          </w:tcPr>
          <w:p w:rsidR="00796801" w:rsidRPr="00FE32B3" w:rsidRDefault="00796801" w:rsidP="00190D5B">
            <w:pPr>
              <w:jc w:val="center"/>
              <w:rPr>
                <w:rFonts w:ascii="Calibri" w:hAnsi="Calibri" w:cs="Calibri"/>
                <w:color w:val="000000"/>
              </w:rPr>
            </w:pPr>
            <w:r w:rsidRPr="00FE32B3">
              <w:rPr>
                <w:rFonts w:ascii="Calibri" w:hAnsi="Calibri" w:cs="Calibri"/>
                <w:color w:val="000000"/>
              </w:rPr>
              <w:t> </w:t>
            </w:r>
          </w:p>
        </w:tc>
      </w:tr>
      <w:tr w:rsidR="00796801" w:rsidRPr="00FE32B3" w:rsidTr="00190D5B">
        <w:trPr>
          <w:trHeight w:val="300"/>
        </w:trPr>
        <w:tc>
          <w:tcPr>
            <w:tcW w:w="567" w:type="dxa"/>
            <w:shd w:val="clear" w:color="auto" w:fill="auto"/>
            <w:noWrap/>
            <w:vAlign w:val="bottom"/>
          </w:tcPr>
          <w:p w:rsidR="00796801" w:rsidRPr="00FE32B3" w:rsidRDefault="00796801" w:rsidP="00190D5B">
            <w:pPr>
              <w:jc w:val="center"/>
              <w:rPr>
                <w:rFonts w:ascii="Calibri" w:hAnsi="Calibri" w:cs="Calibri"/>
                <w:color w:val="000000"/>
              </w:rPr>
            </w:pPr>
          </w:p>
        </w:tc>
        <w:tc>
          <w:tcPr>
            <w:tcW w:w="713" w:type="dxa"/>
            <w:vMerge/>
            <w:shd w:val="clear" w:color="auto" w:fill="auto"/>
            <w:noWrap/>
            <w:vAlign w:val="bottom"/>
          </w:tcPr>
          <w:p w:rsidR="00796801" w:rsidRPr="00FE32B3" w:rsidRDefault="00796801" w:rsidP="00190D5B">
            <w:pPr>
              <w:jc w:val="center"/>
              <w:rPr>
                <w:rFonts w:ascii="Calibri" w:hAnsi="Calibri" w:cs="Calibri"/>
                <w:color w:val="000000"/>
              </w:rPr>
            </w:pPr>
          </w:p>
        </w:tc>
        <w:tc>
          <w:tcPr>
            <w:tcW w:w="1414" w:type="dxa"/>
            <w:shd w:val="clear" w:color="auto" w:fill="auto"/>
            <w:noWrap/>
            <w:vAlign w:val="bottom"/>
            <w:hideMark/>
          </w:tcPr>
          <w:p w:rsidR="00796801" w:rsidRPr="00FE32B3" w:rsidRDefault="00796801" w:rsidP="00190D5B">
            <w:pPr>
              <w:jc w:val="center"/>
              <w:rPr>
                <w:rFonts w:ascii="Calibri" w:hAnsi="Calibri" w:cs="Calibri"/>
                <w:color w:val="000000"/>
              </w:rPr>
            </w:pPr>
          </w:p>
        </w:tc>
        <w:tc>
          <w:tcPr>
            <w:tcW w:w="5386" w:type="dxa"/>
            <w:shd w:val="clear" w:color="auto" w:fill="auto"/>
            <w:noWrap/>
            <w:vAlign w:val="bottom"/>
            <w:hideMark/>
          </w:tcPr>
          <w:p w:rsidR="00796801" w:rsidRPr="00FE32B3" w:rsidRDefault="00796801" w:rsidP="00190D5B">
            <w:pPr>
              <w:rPr>
                <w:rFonts w:ascii="Calibri" w:hAnsi="Calibri" w:cs="Calibri"/>
                <w:color w:val="000000"/>
              </w:rPr>
            </w:pPr>
            <w:r w:rsidRPr="00FE32B3">
              <w:rPr>
                <w:rFonts w:ascii="Calibri" w:hAnsi="Calibri" w:cs="Calibri"/>
                <w:color w:val="000000"/>
              </w:rPr>
              <w:t xml:space="preserve">KM rodado até </w:t>
            </w:r>
            <w:proofErr w:type="gramStart"/>
            <w:r>
              <w:rPr>
                <w:rFonts w:ascii="Calibri" w:hAnsi="Calibri" w:cs="Calibri"/>
                <w:color w:val="000000"/>
              </w:rPr>
              <w:t>5</w:t>
            </w:r>
            <w:r w:rsidRPr="00FE32B3">
              <w:rPr>
                <w:rFonts w:ascii="Calibri" w:hAnsi="Calibri" w:cs="Calibri"/>
                <w:color w:val="000000"/>
              </w:rPr>
              <w:t>00 Km</w:t>
            </w:r>
            <w:proofErr w:type="gramEnd"/>
            <w:r w:rsidRPr="00FE32B3">
              <w:rPr>
                <w:rFonts w:ascii="Calibri" w:hAnsi="Calibri" w:cs="Calibri"/>
                <w:color w:val="000000"/>
              </w:rPr>
              <w:t xml:space="preserve"> - veículo tipo </w:t>
            </w:r>
            <w:r>
              <w:rPr>
                <w:rFonts w:ascii="Calibri" w:hAnsi="Calibri" w:cs="Calibri"/>
                <w:color w:val="000000"/>
              </w:rPr>
              <w:t xml:space="preserve">Micro-Ônibus ou Ônibus ou Ônibus </w:t>
            </w:r>
            <w:proofErr w:type="spellStart"/>
            <w:r>
              <w:rPr>
                <w:rFonts w:ascii="Calibri" w:hAnsi="Calibri" w:cs="Calibri"/>
                <w:color w:val="000000"/>
              </w:rPr>
              <w:t>Semi-Leito</w:t>
            </w:r>
            <w:proofErr w:type="spellEnd"/>
          </w:p>
        </w:tc>
        <w:tc>
          <w:tcPr>
            <w:tcW w:w="992" w:type="dxa"/>
            <w:shd w:val="clear" w:color="auto" w:fill="auto"/>
            <w:noWrap/>
            <w:vAlign w:val="bottom"/>
            <w:hideMark/>
          </w:tcPr>
          <w:p w:rsidR="00796801" w:rsidRPr="00FE32B3" w:rsidRDefault="00796801" w:rsidP="00190D5B">
            <w:pPr>
              <w:jc w:val="center"/>
              <w:rPr>
                <w:rFonts w:ascii="Calibri" w:hAnsi="Calibri" w:cs="Calibri"/>
                <w:color w:val="000000"/>
              </w:rPr>
            </w:pPr>
            <w:r w:rsidRPr="00FE32B3">
              <w:rPr>
                <w:rFonts w:ascii="Calibri" w:hAnsi="Calibri" w:cs="Calibri"/>
                <w:color w:val="000000"/>
              </w:rPr>
              <w:t> </w:t>
            </w:r>
          </w:p>
        </w:tc>
        <w:tc>
          <w:tcPr>
            <w:tcW w:w="823" w:type="dxa"/>
            <w:shd w:val="clear" w:color="auto" w:fill="auto"/>
            <w:noWrap/>
            <w:vAlign w:val="bottom"/>
            <w:hideMark/>
          </w:tcPr>
          <w:p w:rsidR="00796801" w:rsidRPr="00FE32B3" w:rsidRDefault="00796801" w:rsidP="00190D5B">
            <w:pPr>
              <w:jc w:val="center"/>
              <w:rPr>
                <w:rFonts w:ascii="Calibri" w:hAnsi="Calibri" w:cs="Calibri"/>
                <w:color w:val="000000"/>
              </w:rPr>
            </w:pPr>
            <w:r w:rsidRPr="00FE32B3">
              <w:rPr>
                <w:rFonts w:ascii="Calibri" w:hAnsi="Calibri" w:cs="Calibri"/>
                <w:color w:val="000000"/>
              </w:rPr>
              <w:t> </w:t>
            </w:r>
          </w:p>
        </w:tc>
        <w:tc>
          <w:tcPr>
            <w:tcW w:w="850" w:type="dxa"/>
            <w:shd w:val="clear" w:color="auto" w:fill="auto"/>
            <w:noWrap/>
            <w:vAlign w:val="bottom"/>
            <w:hideMark/>
          </w:tcPr>
          <w:p w:rsidR="00796801" w:rsidRPr="00FE32B3" w:rsidRDefault="00796801" w:rsidP="00190D5B">
            <w:pPr>
              <w:jc w:val="center"/>
              <w:rPr>
                <w:rFonts w:ascii="Calibri" w:hAnsi="Calibri" w:cs="Calibri"/>
                <w:color w:val="000000"/>
              </w:rPr>
            </w:pPr>
            <w:r w:rsidRPr="00FE32B3">
              <w:rPr>
                <w:rFonts w:ascii="Calibri" w:hAnsi="Calibri" w:cs="Calibri"/>
                <w:color w:val="000000"/>
              </w:rPr>
              <w:t> </w:t>
            </w:r>
          </w:p>
        </w:tc>
      </w:tr>
      <w:tr w:rsidR="00796801" w:rsidRPr="00FE32B3" w:rsidTr="00190D5B">
        <w:trPr>
          <w:trHeight w:val="300"/>
        </w:trPr>
        <w:tc>
          <w:tcPr>
            <w:tcW w:w="567" w:type="dxa"/>
            <w:shd w:val="clear" w:color="auto" w:fill="auto"/>
            <w:noWrap/>
            <w:vAlign w:val="bottom"/>
          </w:tcPr>
          <w:p w:rsidR="00796801" w:rsidRPr="00FE32B3" w:rsidRDefault="00796801" w:rsidP="00190D5B">
            <w:pPr>
              <w:jc w:val="center"/>
              <w:rPr>
                <w:rFonts w:ascii="Calibri" w:hAnsi="Calibri" w:cs="Calibri"/>
                <w:color w:val="000000"/>
              </w:rPr>
            </w:pPr>
          </w:p>
        </w:tc>
        <w:tc>
          <w:tcPr>
            <w:tcW w:w="713" w:type="dxa"/>
            <w:vMerge/>
            <w:shd w:val="clear" w:color="auto" w:fill="auto"/>
            <w:noWrap/>
            <w:vAlign w:val="bottom"/>
          </w:tcPr>
          <w:p w:rsidR="00796801" w:rsidRPr="00FE32B3" w:rsidRDefault="00796801" w:rsidP="00190D5B">
            <w:pPr>
              <w:jc w:val="center"/>
              <w:rPr>
                <w:rFonts w:ascii="Calibri" w:hAnsi="Calibri" w:cs="Calibri"/>
                <w:color w:val="000000"/>
              </w:rPr>
            </w:pPr>
          </w:p>
        </w:tc>
        <w:tc>
          <w:tcPr>
            <w:tcW w:w="1414" w:type="dxa"/>
            <w:shd w:val="clear" w:color="auto" w:fill="auto"/>
            <w:noWrap/>
            <w:vAlign w:val="bottom"/>
            <w:hideMark/>
          </w:tcPr>
          <w:p w:rsidR="00796801" w:rsidRPr="00FE32B3" w:rsidRDefault="00796801" w:rsidP="00190D5B">
            <w:pPr>
              <w:jc w:val="center"/>
              <w:rPr>
                <w:rFonts w:ascii="Calibri" w:hAnsi="Calibri" w:cs="Calibri"/>
                <w:color w:val="000000"/>
              </w:rPr>
            </w:pPr>
          </w:p>
        </w:tc>
        <w:tc>
          <w:tcPr>
            <w:tcW w:w="5386" w:type="dxa"/>
            <w:shd w:val="clear" w:color="auto" w:fill="auto"/>
            <w:noWrap/>
            <w:vAlign w:val="bottom"/>
            <w:hideMark/>
          </w:tcPr>
          <w:p w:rsidR="00796801" w:rsidRPr="00FE32B3" w:rsidRDefault="00796801" w:rsidP="00190D5B">
            <w:pPr>
              <w:rPr>
                <w:rFonts w:ascii="Calibri" w:hAnsi="Calibri" w:cs="Calibri"/>
                <w:color w:val="000000"/>
              </w:rPr>
            </w:pPr>
            <w:r w:rsidRPr="00FE32B3">
              <w:rPr>
                <w:rFonts w:ascii="Calibri" w:hAnsi="Calibri" w:cs="Calibri"/>
                <w:color w:val="000000"/>
              </w:rPr>
              <w:t xml:space="preserve">KM rodado acima de </w:t>
            </w:r>
            <w:proofErr w:type="gramStart"/>
            <w:r>
              <w:rPr>
                <w:rFonts w:ascii="Calibri" w:hAnsi="Calibri" w:cs="Calibri"/>
                <w:color w:val="000000"/>
              </w:rPr>
              <w:t>500 Km</w:t>
            </w:r>
            <w:proofErr w:type="gramEnd"/>
            <w:r>
              <w:rPr>
                <w:rFonts w:ascii="Calibri" w:hAnsi="Calibri" w:cs="Calibri"/>
                <w:color w:val="000000"/>
              </w:rPr>
              <w:t xml:space="preserve"> - veículo tipo Micro-Ônibus ou Ônibus Convencional ou Ônibus </w:t>
            </w:r>
            <w:proofErr w:type="spellStart"/>
            <w:r>
              <w:rPr>
                <w:rFonts w:ascii="Calibri" w:hAnsi="Calibri" w:cs="Calibri"/>
                <w:color w:val="000000"/>
              </w:rPr>
              <w:t>Semi-Leito</w:t>
            </w:r>
            <w:proofErr w:type="spellEnd"/>
          </w:p>
        </w:tc>
        <w:tc>
          <w:tcPr>
            <w:tcW w:w="992" w:type="dxa"/>
            <w:shd w:val="clear" w:color="auto" w:fill="auto"/>
            <w:noWrap/>
            <w:vAlign w:val="bottom"/>
            <w:hideMark/>
          </w:tcPr>
          <w:p w:rsidR="00796801" w:rsidRPr="00FE32B3" w:rsidRDefault="00796801" w:rsidP="00190D5B">
            <w:pPr>
              <w:jc w:val="center"/>
              <w:rPr>
                <w:rFonts w:ascii="Calibri" w:hAnsi="Calibri" w:cs="Calibri"/>
                <w:color w:val="000000"/>
              </w:rPr>
            </w:pPr>
            <w:r w:rsidRPr="00FE32B3">
              <w:rPr>
                <w:rFonts w:ascii="Calibri" w:hAnsi="Calibri" w:cs="Calibri"/>
                <w:color w:val="000000"/>
              </w:rPr>
              <w:t> </w:t>
            </w:r>
          </w:p>
        </w:tc>
        <w:tc>
          <w:tcPr>
            <w:tcW w:w="823" w:type="dxa"/>
            <w:shd w:val="clear" w:color="auto" w:fill="auto"/>
            <w:noWrap/>
            <w:vAlign w:val="bottom"/>
            <w:hideMark/>
          </w:tcPr>
          <w:p w:rsidR="00796801" w:rsidRPr="00FE32B3" w:rsidRDefault="00796801" w:rsidP="00190D5B">
            <w:pPr>
              <w:jc w:val="center"/>
              <w:rPr>
                <w:rFonts w:ascii="Calibri" w:hAnsi="Calibri" w:cs="Calibri"/>
                <w:color w:val="000000"/>
              </w:rPr>
            </w:pPr>
            <w:r w:rsidRPr="00FE32B3">
              <w:rPr>
                <w:rFonts w:ascii="Calibri" w:hAnsi="Calibri" w:cs="Calibri"/>
                <w:color w:val="000000"/>
              </w:rPr>
              <w:t> </w:t>
            </w:r>
          </w:p>
        </w:tc>
        <w:tc>
          <w:tcPr>
            <w:tcW w:w="850" w:type="dxa"/>
            <w:shd w:val="clear" w:color="auto" w:fill="auto"/>
            <w:noWrap/>
            <w:vAlign w:val="bottom"/>
            <w:hideMark/>
          </w:tcPr>
          <w:p w:rsidR="00796801" w:rsidRPr="00FE32B3" w:rsidRDefault="00796801" w:rsidP="00190D5B">
            <w:pPr>
              <w:jc w:val="center"/>
              <w:rPr>
                <w:rFonts w:ascii="Calibri" w:hAnsi="Calibri" w:cs="Calibri"/>
                <w:color w:val="000000"/>
              </w:rPr>
            </w:pPr>
            <w:r w:rsidRPr="00FE32B3">
              <w:rPr>
                <w:rFonts w:ascii="Calibri" w:hAnsi="Calibri" w:cs="Calibri"/>
                <w:color w:val="000000"/>
              </w:rPr>
              <w:t> </w:t>
            </w:r>
          </w:p>
        </w:tc>
      </w:tr>
      <w:tr w:rsidR="00796801" w:rsidRPr="00FE32B3" w:rsidTr="00190D5B">
        <w:trPr>
          <w:trHeight w:val="300"/>
        </w:trPr>
        <w:tc>
          <w:tcPr>
            <w:tcW w:w="567" w:type="dxa"/>
            <w:shd w:val="clear" w:color="auto" w:fill="auto"/>
            <w:noWrap/>
            <w:vAlign w:val="bottom"/>
          </w:tcPr>
          <w:p w:rsidR="00796801" w:rsidRPr="00FE32B3" w:rsidRDefault="00796801" w:rsidP="00190D5B">
            <w:pPr>
              <w:jc w:val="center"/>
              <w:rPr>
                <w:rFonts w:ascii="Calibri" w:hAnsi="Calibri" w:cs="Calibri"/>
                <w:color w:val="000000"/>
              </w:rPr>
            </w:pPr>
          </w:p>
        </w:tc>
        <w:tc>
          <w:tcPr>
            <w:tcW w:w="713" w:type="dxa"/>
            <w:vMerge/>
            <w:shd w:val="clear" w:color="auto" w:fill="auto"/>
            <w:noWrap/>
            <w:vAlign w:val="bottom"/>
          </w:tcPr>
          <w:p w:rsidR="00796801" w:rsidRPr="00FE32B3" w:rsidRDefault="00796801" w:rsidP="00190D5B">
            <w:pPr>
              <w:jc w:val="center"/>
              <w:rPr>
                <w:rFonts w:ascii="Calibri" w:hAnsi="Calibri" w:cs="Calibri"/>
                <w:color w:val="000000"/>
              </w:rPr>
            </w:pPr>
          </w:p>
        </w:tc>
        <w:tc>
          <w:tcPr>
            <w:tcW w:w="1414" w:type="dxa"/>
            <w:shd w:val="clear" w:color="auto" w:fill="auto"/>
            <w:noWrap/>
            <w:vAlign w:val="bottom"/>
            <w:hideMark/>
          </w:tcPr>
          <w:p w:rsidR="00796801" w:rsidRPr="00FE32B3" w:rsidRDefault="00796801" w:rsidP="00190D5B">
            <w:pPr>
              <w:jc w:val="center"/>
              <w:rPr>
                <w:rFonts w:ascii="Calibri" w:hAnsi="Calibri" w:cs="Calibri"/>
                <w:color w:val="000000"/>
              </w:rPr>
            </w:pPr>
          </w:p>
        </w:tc>
        <w:tc>
          <w:tcPr>
            <w:tcW w:w="5386" w:type="dxa"/>
            <w:shd w:val="clear" w:color="auto" w:fill="auto"/>
            <w:noWrap/>
            <w:vAlign w:val="bottom"/>
            <w:hideMark/>
          </w:tcPr>
          <w:p w:rsidR="00796801" w:rsidRPr="00FE32B3" w:rsidRDefault="00796801" w:rsidP="00190D5B">
            <w:pPr>
              <w:rPr>
                <w:rFonts w:ascii="Calibri" w:hAnsi="Calibri" w:cs="Calibri"/>
                <w:color w:val="000000"/>
              </w:rPr>
            </w:pPr>
            <w:r w:rsidRPr="00FE32B3">
              <w:rPr>
                <w:rFonts w:ascii="Calibri" w:hAnsi="Calibri" w:cs="Calibri"/>
                <w:color w:val="000000"/>
              </w:rPr>
              <w:t xml:space="preserve">Hora </w:t>
            </w:r>
            <w:proofErr w:type="gramStart"/>
            <w:r w:rsidRPr="00FE32B3">
              <w:rPr>
                <w:rFonts w:ascii="Calibri" w:hAnsi="Calibri" w:cs="Calibri"/>
                <w:color w:val="000000"/>
              </w:rPr>
              <w:t>Extra - veículo</w:t>
            </w:r>
            <w:proofErr w:type="gramEnd"/>
            <w:r w:rsidRPr="00FE32B3">
              <w:rPr>
                <w:rFonts w:ascii="Calibri" w:hAnsi="Calibri" w:cs="Calibri"/>
                <w:color w:val="000000"/>
              </w:rPr>
              <w:t xml:space="preserve"> tipo </w:t>
            </w:r>
            <w:r>
              <w:rPr>
                <w:rFonts w:ascii="Calibri" w:hAnsi="Calibri" w:cs="Calibri"/>
                <w:color w:val="000000"/>
              </w:rPr>
              <w:t xml:space="preserve">Micro-Ônibus ou Ônibus Convencional ou Ônibus </w:t>
            </w:r>
            <w:proofErr w:type="spellStart"/>
            <w:r>
              <w:rPr>
                <w:rFonts w:ascii="Calibri" w:hAnsi="Calibri" w:cs="Calibri"/>
                <w:color w:val="000000"/>
              </w:rPr>
              <w:t>Semi-Leito</w:t>
            </w:r>
            <w:proofErr w:type="spellEnd"/>
          </w:p>
        </w:tc>
        <w:tc>
          <w:tcPr>
            <w:tcW w:w="992" w:type="dxa"/>
            <w:shd w:val="clear" w:color="auto" w:fill="auto"/>
            <w:noWrap/>
            <w:vAlign w:val="bottom"/>
            <w:hideMark/>
          </w:tcPr>
          <w:p w:rsidR="00796801" w:rsidRPr="00FE32B3" w:rsidRDefault="00796801" w:rsidP="00190D5B">
            <w:pPr>
              <w:jc w:val="center"/>
              <w:rPr>
                <w:rFonts w:ascii="Calibri" w:hAnsi="Calibri" w:cs="Calibri"/>
                <w:color w:val="000000"/>
              </w:rPr>
            </w:pPr>
            <w:r w:rsidRPr="00FE32B3">
              <w:rPr>
                <w:rFonts w:ascii="Calibri" w:hAnsi="Calibri" w:cs="Calibri"/>
                <w:color w:val="000000"/>
              </w:rPr>
              <w:t> </w:t>
            </w:r>
          </w:p>
        </w:tc>
        <w:tc>
          <w:tcPr>
            <w:tcW w:w="823" w:type="dxa"/>
            <w:shd w:val="clear" w:color="auto" w:fill="auto"/>
            <w:noWrap/>
            <w:vAlign w:val="bottom"/>
            <w:hideMark/>
          </w:tcPr>
          <w:p w:rsidR="00796801" w:rsidRPr="00FE32B3" w:rsidRDefault="00796801" w:rsidP="00190D5B">
            <w:pPr>
              <w:jc w:val="center"/>
              <w:rPr>
                <w:rFonts w:ascii="Calibri" w:hAnsi="Calibri" w:cs="Calibri"/>
                <w:color w:val="000000"/>
              </w:rPr>
            </w:pPr>
            <w:r w:rsidRPr="00FE32B3">
              <w:rPr>
                <w:rFonts w:ascii="Calibri" w:hAnsi="Calibri" w:cs="Calibri"/>
                <w:color w:val="000000"/>
              </w:rPr>
              <w:t> </w:t>
            </w:r>
          </w:p>
        </w:tc>
        <w:tc>
          <w:tcPr>
            <w:tcW w:w="850" w:type="dxa"/>
            <w:shd w:val="clear" w:color="auto" w:fill="auto"/>
            <w:noWrap/>
            <w:vAlign w:val="bottom"/>
            <w:hideMark/>
          </w:tcPr>
          <w:p w:rsidR="00796801" w:rsidRPr="00FE32B3" w:rsidRDefault="00796801" w:rsidP="00190D5B">
            <w:pPr>
              <w:jc w:val="center"/>
              <w:rPr>
                <w:rFonts w:ascii="Calibri" w:hAnsi="Calibri" w:cs="Calibri"/>
                <w:color w:val="000000"/>
              </w:rPr>
            </w:pPr>
            <w:r w:rsidRPr="00FE32B3">
              <w:rPr>
                <w:rFonts w:ascii="Calibri" w:hAnsi="Calibri" w:cs="Calibri"/>
                <w:color w:val="000000"/>
              </w:rPr>
              <w:t> </w:t>
            </w:r>
          </w:p>
        </w:tc>
      </w:tr>
      <w:tr w:rsidR="00796801" w:rsidRPr="00FE32B3" w:rsidTr="00190D5B">
        <w:trPr>
          <w:trHeight w:val="300"/>
        </w:trPr>
        <w:tc>
          <w:tcPr>
            <w:tcW w:w="8080" w:type="dxa"/>
            <w:gridSpan w:val="4"/>
            <w:shd w:val="clear" w:color="auto" w:fill="auto"/>
            <w:noWrap/>
            <w:vAlign w:val="bottom"/>
            <w:hideMark/>
          </w:tcPr>
          <w:p w:rsidR="00796801" w:rsidRPr="00FE32B3" w:rsidRDefault="00796801" w:rsidP="00190D5B">
            <w:pPr>
              <w:jc w:val="center"/>
              <w:rPr>
                <w:rFonts w:ascii="Calibri" w:hAnsi="Calibri" w:cs="Calibri"/>
                <w:b/>
                <w:bCs/>
                <w:color w:val="000000"/>
              </w:rPr>
            </w:pPr>
            <w:proofErr w:type="gramStart"/>
            <w:r w:rsidRPr="00FE32B3">
              <w:rPr>
                <w:rFonts w:ascii="Calibri" w:hAnsi="Calibri" w:cs="Calibri"/>
                <w:b/>
                <w:bCs/>
                <w:color w:val="000000"/>
              </w:rPr>
              <w:t>SUB TOTAL</w:t>
            </w:r>
            <w:proofErr w:type="gramEnd"/>
          </w:p>
        </w:tc>
        <w:tc>
          <w:tcPr>
            <w:tcW w:w="992" w:type="dxa"/>
            <w:shd w:val="clear" w:color="auto" w:fill="auto"/>
            <w:noWrap/>
            <w:vAlign w:val="bottom"/>
            <w:hideMark/>
          </w:tcPr>
          <w:p w:rsidR="00796801" w:rsidRPr="00FE32B3" w:rsidRDefault="00796801" w:rsidP="00190D5B">
            <w:pPr>
              <w:jc w:val="center"/>
              <w:rPr>
                <w:rFonts w:ascii="Calibri" w:hAnsi="Calibri" w:cs="Calibri"/>
                <w:color w:val="000000"/>
              </w:rPr>
            </w:pPr>
            <w:r w:rsidRPr="00FE32B3">
              <w:rPr>
                <w:rFonts w:ascii="Calibri" w:hAnsi="Calibri" w:cs="Calibri"/>
                <w:color w:val="000000"/>
              </w:rPr>
              <w:t> </w:t>
            </w:r>
          </w:p>
        </w:tc>
        <w:tc>
          <w:tcPr>
            <w:tcW w:w="823" w:type="dxa"/>
            <w:shd w:val="clear" w:color="auto" w:fill="auto"/>
            <w:noWrap/>
            <w:vAlign w:val="bottom"/>
            <w:hideMark/>
          </w:tcPr>
          <w:p w:rsidR="00796801" w:rsidRPr="00FE32B3" w:rsidRDefault="00796801" w:rsidP="00190D5B">
            <w:pPr>
              <w:jc w:val="center"/>
              <w:rPr>
                <w:rFonts w:ascii="Calibri" w:hAnsi="Calibri" w:cs="Calibri"/>
                <w:color w:val="000000"/>
              </w:rPr>
            </w:pPr>
            <w:r w:rsidRPr="00FE32B3">
              <w:rPr>
                <w:rFonts w:ascii="Calibri" w:hAnsi="Calibri" w:cs="Calibri"/>
                <w:color w:val="000000"/>
              </w:rPr>
              <w:t> </w:t>
            </w:r>
          </w:p>
        </w:tc>
        <w:tc>
          <w:tcPr>
            <w:tcW w:w="850" w:type="dxa"/>
            <w:shd w:val="clear" w:color="auto" w:fill="auto"/>
            <w:noWrap/>
            <w:vAlign w:val="bottom"/>
            <w:hideMark/>
          </w:tcPr>
          <w:p w:rsidR="00796801" w:rsidRPr="00FE32B3" w:rsidRDefault="00796801" w:rsidP="00190D5B">
            <w:pPr>
              <w:jc w:val="center"/>
              <w:rPr>
                <w:rFonts w:ascii="Calibri" w:hAnsi="Calibri" w:cs="Calibri"/>
                <w:color w:val="000000"/>
              </w:rPr>
            </w:pPr>
            <w:r w:rsidRPr="00FE32B3">
              <w:rPr>
                <w:rFonts w:ascii="Calibri" w:hAnsi="Calibri" w:cs="Calibri"/>
                <w:color w:val="000000"/>
              </w:rPr>
              <w:t> </w:t>
            </w:r>
          </w:p>
        </w:tc>
      </w:tr>
    </w:tbl>
    <w:p w:rsidR="00796801" w:rsidRDefault="00796801" w:rsidP="00796801">
      <w:pPr>
        <w:autoSpaceDE w:val="0"/>
        <w:jc w:val="center"/>
        <w:rPr>
          <w:rFonts w:ascii="Calibri" w:hAnsi="Calibri" w:cs="Calibri"/>
          <w:b/>
          <w:bCs/>
          <w:color w:val="000000"/>
          <w:sz w:val="24"/>
          <w:szCs w:val="24"/>
        </w:rPr>
      </w:pPr>
    </w:p>
    <w:p w:rsidR="00796801" w:rsidRPr="00A21B16" w:rsidRDefault="00796801" w:rsidP="00796801">
      <w:pPr>
        <w:rPr>
          <w:rFonts w:ascii="Calibri" w:hAnsi="Calibri" w:cs="Calibri"/>
          <w:b/>
          <w:sz w:val="18"/>
        </w:rPr>
      </w:pPr>
      <w:r w:rsidRPr="00A21B16">
        <w:rPr>
          <w:rFonts w:ascii="Calibri" w:hAnsi="Calibri" w:cs="Calibri"/>
          <w:b/>
          <w:sz w:val="18"/>
        </w:rPr>
        <w:t>1. PARA LANÇAR A PROPOSTA NO SISTEMA COMPRASNET:</w:t>
      </w:r>
    </w:p>
    <w:p w:rsidR="00796801" w:rsidRPr="00A21B16" w:rsidRDefault="00796801" w:rsidP="00796801">
      <w:pPr>
        <w:rPr>
          <w:rFonts w:ascii="Calibri" w:hAnsi="Calibri" w:cs="Calibri"/>
          <w:sz w:val="18"/>
        </w:rPr>
      </w:pPr>
      <w:r w:rsidRPr="00A21B16">
        <w:rPr>
          <w:rFonts w:ascii="Calibri" w:hAnsi="Calibri" w:cs="Calibri"/>
          <w:sz w:val="18"/>
        </w:rPr>
        <w:t xml:space="preserve">A licitante deverá preencher o campo da </w:t>
      </w:r>
      <w:r w:rsidRPr="00A21B16">
        <w:rPr>
          <w:rFonts w:ascii="Calibri" w:hAnsi="Calibri" w:cs="Calibri"/>
          <w:b/>
          <w:bCs/>
          <w:sz w:val="18"/>
        </w:rPr>
        <w:t>Especificação Detalhada do Objeto</w:t>
      </w:r>
      <w:r w:rsidRPr="00A21B16">
        <w:rPr>
          <w:rFonts w:ascii="Calibri" w:hAnsi="Calibri" w:cs="Calibri"/>
          <w:sz w:val="18"/>
        </w:rPr>
        <w:t>, com as informações sobre o item, esclarecendo todas as especificações técnicas do serviço/material, conforme o solicitado no Termo de Referência, sendo desclassificadas as propostas que não estiverem de acordo:</w:t>
      </w:r>
    </w:p>
    <w:p w:rsidR="00796801" w:rsidRPr="00A21B16" w:rsidRDefault="00796801" w:rsidP="00796801">
      <w:pPr>
        <w:rPr>
          <w:rFonts w:ascii="Calibri" w:hAnsi="Calibri" w:cs="Calibri"/>
          <w:sz w:val="18"/>
        </w:rPr>
      </w:pPr>
      <w:r w:rsidRPr="00A21B16">
        <w:rPr>
          <w:rFonts w:ascii="Calibri" w:hAnsi="Calibri" w:cs="Calibri"/>
          <w:sz w:val="18"/>
        </w:rPr>
        <w:t>- não serão aceitas descrições genéricas como: “conforme Edital”, “atendemos o Edital”, dentre outras ou identificarem a licitante;</w:t>
      </w:r>
    </w:p>
    <w:p w:rsidR="00796801" w:rsidRPr="00A21B16" w:rsidRDefault="00796801" w:rsidP="00796801">
      <w:pPr>
        <w:rPr>
          <w:rFonts w:ascii="Calibri" w:hAnsi="Calibri" w:cs="Calibri"/>
          <w:sz w:val="18"/>
        </w:rPr>
      </w:pPr>
      <w:r w:rsidRPr="00A21B16">
        <w:rPr>
          <w:rFonts w:ascii="Calibri" w:hAnsi="Calibri" w:cs="Calibri"/>
          <w:sz w:val="18"/>
        </w:rPr>
        <w:t>- No campo fabricante deverá ser preenchido com o nome de um fabricante;</w:t>
      </w:r>
    </w:p>
    <w:p w:rsidR="00796801" w:rsidRPr="00A21B16" w:rsidRDefault="00796801" w:rsidP="00796801">
      <w:pPr>
        <w:rPr>
          <w:rFonts w:ascii="Calibri" w:hAnsi="Calibri" w:cs="Calibri"/>
          <w:sz w:val="18"/>
        </w:rPr>
      </w:pPr>
      <w:r w:rsidRPr="00A21B16">
        <w:rPr>
          <w:rFonts w:ascii="Calibri" w:hAnsi="Calibri" w:cs="Calibri"/>
          <w:sz w:val="18"/>
        </w:rPr>
        <w:t>- No campo Marca deverá ser preenchido com somente uma marca e um modelo, se houver.</w:t>
      </w:r>
    </w:p>
    <w:p w:rsidR="00796801" w:rsidRPr="00A21B16" w:rsidRDefault="00796801" w:rsidP="00796801">
      <w:pPr>
        <w:rPr>
          <w:rFonts w:ascii="Calibri" w:hAnsi="Calibri" w:cs="Calibri"/>
          <w:sz w:val="18"/>
        </w:rPr>
      </w:pPr>
    </w:p>
    <w:p w:rsidR="00796801" w:rsidRPr="00A21B16" w:rsidRDefault="00796801" w:rsidP="00796801">
      <w:pPr>
        <w:rPr>
          <w:rFonts w:ascii="Calibri" w:hAnsi="Calibri" w:cs="Calibri"/>
          <w:b/>
          <w:sz w:val="18"/>
        </w:rPr>
      </w:pPr>
      <w:r w:rsidRPr="00A21B16">
        <w:rPr>
          <w:rFonts w:ascii="Calibri" w:hAnsi="Calibri" w:cs="Calibri"/>
          <w:b/>
          <w:sz w:val="18"/>
        </w:rPr>
        <w:t>2. PARA ENCAMINHAR A PROPOSTA DEFINITIVA - PARA A LICITANTE VENCEDORA:</w:t>
      </w:r>
    </w:p>
    <w:p w:rsidR="00796801" w:rsidRPr="00A21B16" w:rsidRDefault="00796801" w:rsidP="00796801">
      <w:pPr>
        <w:rPr>
          <w:rFonts w:ascii="Calibri" w:hAnsi="Calibri" w:cs="Calibri"/>
          <w:sz w:val="18"/>
        </w:rPr>
      </w:pPr>
      <w:r w:rsidRPr="00A21B16">
        <w:rPr>
          <w:rFonts w:ascii="Calibri" w:hAnsi="Calibri" w:cs="Calibri"/>
          <w:sz w:val="18"/>
        </w:rPr>
        <w:t>A Proposta escrita, a ser encaminhada pela licitante vencedora, após a fase de lances, deverá especificar detalhadamente o objeto, contemplando todas as especificações técnicas:</w:t>
      </w:r>
    </w:p>
    <w:p w:rsidR="00796801" w:rsidRPr="00A21B16" w:rsidRDefault="00796801" w:rsidP="00796801">
      <w:pPr>
        <w:rPr>
          <w:rFonts w:ascii="Calibri" w:hAnsi="Calibri" w:cs="Calibri"/>
          <w:sz w:val="18"/>
        </w:rPr>
      </w:pPr>
      <w:r w:rsidRPr="00A21B16">
        <w:rPr>
          <w:rFonts w:ascii="Calibri" w:hAnsi="Calibri" w:cs="Calibri"/>
          <w:sz w:val="18"/>
        </w:rPr>
        <w:t>- descrição detalhada;</w:t>
      </w:r>
    </w:p>
    <w:p w:rsidR="00796801" w:rsidRPr="00A21B16" w:rsidRDefault="00796801" w:rsidP="00796801">
      <w:pPr>
        <w:rPr>
          <w:rFonts w:ascii="Calibri" w:hAnsi="Calibri" w:cs="Calibri"/>
          <w:sz w:val="18"/>
        </w:rPr>
      </w:pPr>
      <w:r w:rsidRPr="00A21B16">
        <w:rPr>
          <w:rFonts w:ascii="Calibri" w:hAnsi="Calibri" w:cs="Calibri"/>
          <w:sz w:val="18"/>
        </w:rPr>
        <w:t xml:space="preserve">- quantidade, </w:t>
      </w:r>
      <w:proofErr w:type="gramStart"/>
      <w:r w:rsidRPr="00A21B16">
        <w:rPr>
          <w:rFonts w:ascii="Calibri" w:hAnsi="Calibri" w:cs="Calibri"/>
          <w:sz w:val="18"/>
        </w:rPr>
        <w:t>marca,</w:t>
      </w:r>
      <w:proofErr w:type="gramEnd"/>
      <w:r w:rsidRPr="00A21B16">
        <w:rPr>
          <w:rFonts w:ascii="Calibri" w:hAnsi="Calibri" w:cs="Calibri"/>
          <w:sz w:val="18"/>
        </w:rPr>
        <w:t xml:space="preserve"> modelo, fabricante, preço unitário e preço total;</w:t>
      </w:r>
    </w:p>
    <w:p w:rsidR="00796801" w:rsidRPr="00A21B16" w:rsidRDefault="00796801" w:rsidP="00796801">
      <w:pPr>
        <w:rPr>
          <w:rFonts w:ascii="Calibri" w:hAnsi="Calibri" w:cs="Calibri"/>
          <w:sz w:val="18"/>
        </w:rPr>
      </w:pPr>
      <w:r w:rsidRPr="00A21B16">
        <w:rPr>
          <w:rFonts w:ascii="Calibri" w:hAnsi="Calibri" w:cs="Calibri"/>
          <w:sz w:val="18"/>
        </w:rPr>
        <w:t>- preços expressos em real, com no máximo duas casas após a vírgula;</w:t>
      </w:r>
    </w:p>
    <w:p w:rsidR="00796801" w:rsidRPr="00A21B16" w:rsidRDefault="00796801" w:rsidP="00796801">
      <w:pPr>
        <w:rPr>
          <w:rFonts w:ascii="Calibri" w:hAnsi="Calibri" w:cs="Calibri"/>
          <w:sz w:val="18"/>
        </w:rPr>
      </w:pPr>
      <w:r w:rsidRPr="00A21B16">
        <w:rPr>
          <w:rFonts w:ascii="Calibri" w:hAnsi="Calibri" w:cs="Calibri"/>
          <w:sz w:val="18"/>
        </w:rPr>
        <w:t xml:space="preserve">- identificação da empresa: CNPJ, endereço, telefones, e-mail, </w:t>
      </w:r>
      <w:proofErr w:type="gramStart"/>
      <w:r w:rsidRPr="00A21B16">
        <w:rPr>
          <w:rFonts w:ascii="Calibri" w:hAnsi="Calibri" w:cs="Calibri"/>
          <w:sz w:val="18"/>
        </w:rPr>
        <w:t>representante legal e responsáveis pelo contato</w:t>
      </w:r>
      <w:proofErr w:type="gramEnd"/>
      <w:r w:rsidRPr="00A21B16">
        <w:rPr>
          <w:rFonts w:ascii="Calibri" w:hAnsi="Calibri" w:cs="Calibri"/>
          <w:sz w:val="18"/>
        </w:rPr>
        <w:t>;</w:t>
      </w:r>
    </w:p>
    <w:p w:rsidR="00796801" w:rsidRPr="00A21B16" w:rsidRDefault="00796801" w:rsidP="00796801">
      <w:pPr>
        <w:pBdr>
          <w:bottom w:val="single" w:sz="12" w:space="1" w:color="auto"/>
        </w:pBdr>
        <w:rPr>
          <w:rFonts w:ascii="Calibri" w:eastAsia="Helvetica-Bold" w:hAnsi="Calibri" w:cs="Calibri"/>
          <w:b/>
          <w:bCs/>
          <w:color w:val="000000"/>
          <w:sz w:val="18"/>
        </w:rPr>
      </w:pPr>
      <w:r w:rsidRPr="00A21B16">
        <w:rPr>
          <w:rFonts w:ascii="Calibri" w:hAnsi="Calibri" w:cs="Calibri"/>
          <w:sz w:val="18"/>
        </w:rPr>
        <w:t>- validade da proposta e prazo de garantia.</w:t>
      </w:r>
    </w:p>
    <w:p w:rsidR="00796801" w:rsidRPr="00A21B16" w:rsidRDefault="00796801" w:rsidP="00796801">
      <w:pPr>
        <w:autoSpaceDE w:val="0"/>
        <w:spacing w:line="200" w:lineRule="atLeast"/>
        <w:rPr>
          <w:rFonts w:ascii="Calibri" w:hAnsi="Calibri" w:cs="Calibri"/>
          <w:bCs/>
          <w:color w:val="000000"/>
          <w:sz w:val="18"/>
          <w:u w:val="single"/>
        </w:rPr>
      </w:pPr>
      <w:r w:rsidRPr="00A21B16">
        <w:rPr>
          <w:rFonts w:ascii="Calibri" w:hAnsi="Calibri" w:cs="Calibri"/>
          <w:bCs/>
          <w:color w:val="000000"/>
          <w:sz w:val="18"/>
          <w:u w:val="single"/>
        </w:rPr>
        <w:t>Razão Social:</w:t>
      </w:r>
    </w:p>
    <w:p w:rsidR="00796801" w:rsidRPr="00A21B16" w:rsidRDefault="00796801" w:rsidP="00796801">
      <w:pPr>
        <w:autoSpaceDE w:val="0"/>
        <w:spacing w:line="200" w:lineRule="atLeast"/>
        <w:rPr>
          <w:rFonts w:ascii="Calibri" w:hAnsi="Calibri" w:cs="Calibri"/>
          <w:bCs/>
          <w:color w:val="000000"/>
          <w:sz w:val="18"/>
        </w:rPr>
      </w:pPr>
      <w:r w:rsidRPr="00A21B16">
        <w:rPr>
          <w:rFonts w:ascii="Calibri" w:hAnsi="Calibri" w:cs="Calibri"/>
          <w:bCs/>
          <w:color w:val="000000"/>
          <w:sz w:val="18"/>
        </w:rPr>
        <w:t>CNPJ:</w:t>
      </w:r>
    </w:p>
    <w:p w:rsidR="00796801" w:rsidRPr="00A21B16" w:rsidRDefault="00796801" w:rsidP="00796801">
      <w:pPr>
        <w:autoSpaceDE w:val="0"/>
        <w:spacing w:line="200" w:lineRule="atLeast"/>
        <w:rPr>
          <w:rFonts w:ascii="Calibri" w:hAnsi="Calibri" w:cs="Calibri"/>
          <w:bCs/>
          <w:color w:val="000000"/>
          <w:sz w:val="18"/>
        </w:rPr>
      </w:pPr>
      <w:r w:rsidRPr="00A21B16">
        <w:rPr>
          <w:rFonts w:ascii="Calibri" w:hAnsi="Calibri" w:cs="Calibri"/>
          <w:bCs/>
          <w:color w:val="000000"/>
          <w:sz w:val="18"/>
        </w:rPr>
        <w:t>Rua:</w:t>
      </w:r>
      <w:r w:rsidRPr="00A21B16">
        <w:rPr>
          <w:rFonts w:ascii="Calibri" w:hAnsi="Calibri" w:cs="Calibri"/>
          <w:bCs/>
          <w:color w:val="000000"/>
          <w:sz w:val="18"/>
        </w:rPr>
        <w:tab/>
      </w:r>
      <w:r w:rsidRPr="00A21B16">
        <w:rPr>
          <w:rFonts w:ascii="Calibri" w:hAnsi="Calibri" w:cs="Calibri"/>
          <w:bCs/>
          <w:color w:val="000000"/>
          <w:sz w:val="18"/>
        </w:rPr>
        <w:tab/>
      </w:r>
      <w:r w:rsidRPr="00A21B16">
        <w:rPr>
          <w:rFonts w:ascii="Calibri" w:hAnsi="Calibri" w:cs="Calibri"/>
          <w:bCs/>
          <w:color w:val="000000"/>
          <w:sz w:val="18"/>
        </w:rPr>
        <w:tab/>
      </w:r>
      <w:r w:rsidRPr="00A21B16">
        <w:rPr>
          <w:rFonts w:ascii="Calibri" w:hAnsi="Calibri" w:cs="Calibri"/>
          <w:bCs/>
          <w:color w:val="000000"/>
          <w:sz w:val="18"/>
        </w:rPr>
        <w:tab/>
        <w:t>n°:</w:t>
      </w:r>
      <w:r w:rsidRPr="00A21B16">
        <w:rPr>
          <w:rFonts w:ascii="Calibri" w:hAnsi="Calibri" w:cs="Calibri"/>
          <w:bCs/>
          <w:color w:val="000000"/>
          <w:sz w:val="18"/>
        </w:rPr>
        <w:tab/>
      </w:r>
      <w:r w:rsidRPr="00A21B16">
        <w:rPr>
          <w:rFonts w:ascii="Calibri" w:hAnsi="Calibri" w:cs="Calibri"/>
          <w:bCs/>
          <w:color w:val="000000"/>
          <w:sz w:val="18"/>
        </w:rPr>
        <w:tab/>
      </w:r>
      <w:r w:rsidRPr="00A21B16">
        <w:rPr>
          <w:rFonts w:ascii="Calibri" w:hAnsi="Calibri" w:cs="Calibri"/>
          <w:bCs/>
          <w:color w:val="000000"/>
          <w:sz w:val="18"/>
        </w:rPr>
        <w:tab/>
      </w:r>
      <w:r w:rsidRPr="00A21B16">
        <w:rPr>
          <w:rFonts w:ascii="Calibri" w:hAnsi="Calibri" w:cs="Calibri"/>
          <w:bCs/>
          <w:color w:val="000000"/>
          <w:sz w:val="18"/>
        </w:rPr>
        <w:tab/>
        <w:t>Bairro:</w:t>
      </w:r>
    </w:p>
    <w:p w:rsidR="00796801" w:rsidRPr="00A21B16" w:rsidRDefault="00796801" w:rsidP="00796801">
      <w:pPr>
        <w:autoSpaceDE w:val="0"/>
        <w:spacing w:line="200" w:lineRule="atLeast"/>
        <w:rPr>
          <w:rFonts w:ascii="Calibri" w:hAnsi="Calibri" w:cs="Calibri"/>
          <w:bCs/>
          <w:color w:val="000000"/>
          <w:sz w:val="18"/>
        </w:rPr>
      </w:pPr>
      <w:r w:rsidRPr="00A21B16">
        <w:rPr>
          <w:rFonts w:ascii="Calibri" w:hAnsi="Calibri" w:cs="Calibri"/>
          <w:bCs/>
          <w:color w:val="000000"/>
          <w:sz w:val="18"/>
        </w:rPr>
        <w:t>Cidade:</w:t>
      </w:r>
      <w:r w:rsidRPr="00A21B16">
        <w:rPr>
          <w:rFonts w:ascii="Calibri" w:hAnsi="Calibri" w:cs="Calibri"/>
          <w:bCs/>
          <w:color w:val="000000"/>
          <w:sz w:val="18"/>
        </w:rPr>
        <w:tab/>
      </w:r>
      <w:r w:rsidRPr="00A21B16">
        <w:rPr>
          <w:rFonts w:ascii="Calibri" w:hAnsi="Calibri" w:cs="Calibri"/>
          <w:bCs/>
          <w:color w:val="000000"/>
          <w:sz w:val="18"/>
        </w:rPr>
        <w:tab/>
      </w:r>
      <w:r w:rsidRPr="00A21B16">
        <w:rPr>
          <w:rFonts w:ascii="Calibri" w:hAnsi="Calibri" w:cs="Calibri"/>
          <w:bCs/>
          <w:color w:val="000000"/>
          <w:sz w:val="18"/>
        </w:rPr>
        <w:tab/>
      </w:r>
      <w:r w:rsidRPr="00A21B16">
        <w:rPr>
          <w:rFonts w:ascii="Calibri" w:hAnsi="Calibri" w:cs="Calibri"/>
          <w:bCs/>
          <w:color w:val="000000"/>
          <w:sz w:val="18"/>
        </w:rPr>
        <w:tab/>
        <w:t>CEP:</w:t>
      </w:r>
      <w:r w:rsidRPr="00A21B16">
        <w:rPr>
          <w:rFonts w:ascii="Calibri" w:hAnsi="Calibri" w:cs="Calibri"/>
          <w:bCs/>
          <w:color w:val="000000"/>
          <w:sz w:val="18"/>
        </w:rPr>
        <w:tab/>
      </w:r>
      <w:r w:rsidRPr="00A21B16">
        <w:rPr>
          <w:rFonts w:ascii="Calibri" w:hAnsi="Calibri" w:cs="Calibri"/>
          <w:bCs/>
          <w:color w:val="000000"/>
          <w:sz w:val="18"/>
        </w:rPr>
        <w:tab/>
      </w:r>
      <w:r w:rsidRPr="00A21B16">
        <w:rPr>
          <w:rFonts w:ascii="Calibri" w:hAnsi="Calibri" w:cs="Calibri"/>
          <w:bCs/>
          <w:color w:val="000000"/>
          <w:sz w:val="18"/>
        </w:rPr>
        <w:tab/>
      </w:r>
      <w:r w:rsidRPr="00A21B16">
        <w:rPr>
          <w:rFonts w:ascii="Calibri" w:hAnsi="Calibri" w:cs="Calibri"/>
          <w:bCs/>
          <w:color w:val="000000"/>
          <w:sz w:val="18"/>
        </w:rPr>
        <w:tab/>
        <w:t>Estado:</w:t>
      </w:r>
    </w:p>
    <w:p w:rsidR="00796801" w:rsidRPr="00A21B16" w:rsidRDefault="00796801" w:rsidP="00796801">
      <w:pPr>
        <w:autoSpaceDE w:val="0"/>
        <w:spacing w:line="200" w:lineRule="atLeast"/>
        <w:rPr>
          <w:rFonts w:ascii="Calibri" w:hAnsi="Calibri" w:cs="Calibri"/>
          <w:bCs/>
          <w:color w:val="000000"/>
          <w:sz w:val="18"/>
          <w:u w:val="single"/>
        </w:rPr>
      </w:pPr>
      <w:r w:rsidRPr="00A21B16">
        <w:rPr>
          <w:rFonts w:ascii="Calibri" w:hAnsi="Calibri" w:cs="Calibri"/>
          <w:bCs/>
          <w:color w:val="000000"/>
          <w:sz w:val="18"/>
          <w:u w:val="single"/>
        </w:rPr>
        <w:t>Contato/Representante legal:</w:t>
      </w:r>
    </w:p>
    <w:p w:rsidR="00796801" w:rsidRPr="00A21B16" w:rsidRDefault="00796801" w:rsidP="00796801">
      <w:pPr>
        <w:autoSpaceDE w:val="0"/>
        <w:spacing w:line="200" w:lineRule="atLeast"/>
        <w:rPr>
          <w:rFonts w:ascii="Calibri" w:hAnsi="Calibri" w:cs="Calibri"/>
          <w:bCs/>
          <w:color w:val="000000"/>
          <w:sz w:val="18"/>
        </w:rPr>
      </w:pPr>
      <w:r w:rsidRPr="00A21B16">
        <w:rPr>
          <w:rFonts w:ascii="Calibri" w:hAnsi="Calibri" w:cs="Calibri"/>
          <w:bCs/>
          <w:color w:val="000000"/>
          <w:sz w:val="18"/>
        </w:rPr>
        <w:t xml:space="preserve">RG: </w:t>
      </w:r>
      <w:r w:rsidRPr="00A21B16">
        <w:rPr>
          <w:rFonts w:ascii="Calibri" w:hAnsi="Calibri" w:cs="Calibri"/>
          <w:bCs/>
          <w:color w:val="000000"/>
          <w:sz w:val="18"/>
        </w:rPr>
        <w:tab/>
      </w:r>
      <w:r w:rsidRPr="00A21B16">
        <w:rPr>
          <w:rFonts w:ascii="Calibri" w:hAnsi="Calibri" w:cs="Calibri"/>
          <w:bCs/>
          <w:color w:val="000000"/>
          <w:sz w:val="18"/>
        </w:rPr>
        <w:tab/>
      </w:r>
      <w:r w:rsidRPr="00A21B16">
        <w:rPr>
          <w:rFonts w:ascii="Calibri" w:hAnsi="Calibri" w:cs="Calibri"/>
          <w:bCs/>
          <w:color w:val="000000"/>
          <w:sz w:val="18"/>
        </w:rPr>
        <w:tab/>
        <w:t>CPF:</w:t>
      </w:r>
    </w:p>
    <w:p w:rsidR="00796801" w:rsidRPr="00A21B16" w:rsidRDefault="00796801" w:rsidP="00796801">
      <w:pPr>
        <w:autoSpaceDE w:val="0"/>
        <w:spacing w:line="200" w:lineRule="atLeast"/>
        <w:rPr>
          <w:rFonts w:ascii="Calibri" w:hAnsi="Calibri" w:cs="Calibri"/>
          <w:bCs/>
          <w:color w:val="000000"/>
          <w:sz w:val="18"/>
        </w:rPr>
      </w:pPr>
      <w:r w:rsidRPr="00A21B16">
        <w:rPr>
          <w:rFonts w:ascii="Calibri" w:hAnsi="Calibri" w:cs="Calibri"/>
          <w:bCs/>
          <w:color w:val="000000"/>
          <w:sz w:val="18"/>
        </w:rPr>
        <w:t>Fone/Fax:</w:t>
      </w:r>
    </w:p>
    <w:p w:rsidR="00796801" w:rsidRPr="00A21B16" w:rsidRDefault="00796801" w:rsidP="00796801">
      <w:pPr>
        <w:autoSpaceDE w:val="0"/>
        <w:spacing w:line="200" w:lineRule="atLeast"/>
        <w:rPr>
          <w:rFonts w:ascii="Calibri" w:hAnsi="Calibri" w:cs="Calibri"/>
          <w:bCs/>
          <w:color w:val="000000"/>
          <w:sz w:val="18"/>
        </w:rPr>
      </w:pPr>
      <w:r w:rsidRPr="00A21B16">
        <w:rPr>
          <w:rFonts w:ascii="Calibri" w:hAnsi="Calibri" w:cs="Calibri"/>
          <w:bCs/>
          <w:color w:val="000000"/>
          <w:sz w:val="18"/>
        </w:rPr>
        <w:t>E-mail:</w:t>
      </w:r>
    </w:p>
    <w:p w:rsidR="00796801" w:rsidRPr="00A21B16" w:rsidRDefault="00796801" w:rsidP="00796801">
      <w:pPr>
        <w:autoSpaceDE w:val="0"/>
        <w:spacing w:line="200" w:lineRule="atLeast"/>
        <w:rPr>
          <w:rFonts w:ascii="Calibri" w:hAnsi="Calibri" w:cs="Calibri"/>
          <w:bCs/>
          <w:color w:val="000000"/>
          <w:sz w:val="18"/>
          <w:u w:val="single"/>
        </w:rPr>
      </w:pPr>
      <w:r w:rsidRPr="00A21B16">
        <w:rPr>
          <w:rFonts w:ascii="Calibri" w:hAnsi="Calibri" w:cs="Calibri"/>
          <w:bCs/>
          <w:color w:val="000000"/>
          <w:sz w:val="18"/>
          <w:u w:val="single"/>
        </w:rPr>
        <w:t>Dados para Pagamento:</w:t>
      </w:r>
    </w:p>
    <w:p w:rsidR="00796801" w:rsidRPr="00A21B16" w:rsidRDefault="00796801" w:rsidP="00796801">
      <w:pPr>
        <w:autoSpaceDE w:val="0"/>
        <w:spacing w:line="200" w:lineRule="atLeast"/>
        <w:rPr>
          <w:rFonts w:ascii="Calibri" w:hAnsi="Calibri" w:cs="Calibri"/>
          <w:bCs/>
          <w:color w:val="000000"/>
          <w:sz w:val="18"/>
        </w:rPr>
      </w:pPr>
      <w:r w:rsidRPr="00A21B16">
        <w:rPr>
          <w:rFonts w:ascii="Calibri" w:hAnsi="Calibri" w:cs="Calibri"/>
          <w:bCs/>
          <w:color w:val="000000"/>
          <w:sz w:val="18"/>
        </w:rPr>
        <w:t>Banco:</w:t>
      </w:r>
      <w:r w:rsidRPr="00A21B16">
        <w:rPr>
          <w:rFonts w:ascii="Calibri" w:hAnsi="Calibri" w:cs="Calibri"/>
          <w:bCs/>
          <w:color w:val="000000"/>
          <w:sz w:val="18"/>
        </w:rPr>
        <w:tab/>
      </w:r>
      <w:r w:rsidRPr="00A21B16">
        <w:rPr>
          <w:rFonts w:ascii="Calibri" w:hAnsi="Calibri" w:cs="Calibri"/>
          <w:bCs/>
          <w:color w:val="000000"/>
          <w:sz w:val="18"/>
        </w:rPr>
        <w:tab/>
        <w:t xml:space="preserve">      Agência:</w:t>
      </w:r>
      <w:r w:rsidRPr="00A21B16">
        <w:rPr>
          <w:rFonts w:ascii="Calibri" w:hAnsi="Calibri" w:cs="Calibri"/>
          <w:bCs/>
          <w:color w:val="000000"/>
          <w:sz w:val="18"/>
        </w:rPr>
        <w:tab/>
      </w:r>
      <w:r w:rsidRPr="00A21B16">
        <w:rPr>
          <w:rFonts w:ascii="Calibri" w:hAnsi="Calibri" w:cs="Calibri"/>
          <w:bCs/>
          <w:color w:val="000000"/>
          <w:sz w:val="18"/>
        </w:rPr>
        <w:tab/>
      </w:r>
      <w:proofErr w:type="gramStart"/>
      <w:r w:rsidRPr="00A21B16">
        <w:rPr>
          <w:rFonts w:ascii="Calibri" w:hAnsi="Calibri" w:cs="Calibri"/>
          <w:bCs/>
          <w:color w:val="000000"/>
          <w:sz w:val="18"/>
        </w:rPr>
        <w:t xml:space="preserve">  </w:t>
      </w:r>
      <w:proofErr w:type="gramEnd"/>
      <w:r w:rsidRPr="00A21B16">
        <w:rPr>
          <w:rFonts w:ascii="Calibri" w:hAnsi="Calibri" w:cs="Calibri"/>
          <w:bCs/>
          <w:color w:val="000000"/>
          <w:sz w:val="18"/>
        </w:rPr>
        <w:t>Conta:</w:t>
      </w:r>
    </w:p>
    <w:p w:rsidR="00796801" w:rsidRPr="00A21B16" w:rsidRDefault="00796801" w:rsidP="00796801">
      <w:pPr>
        <w:autoSpaceDE w:val="0"/>
        <w:spacing w:line="200" w:lineRule="atLeast"/>
        <w:rPr>
          <w:rFonts w:ascii="Calibri" w:hAnsi="Calibri" w:cs="Calibri"/>
          <w:bCs/>
          <w:color w:val="000000"/>
          <w:sz w:val="18"/>
        </w:rPr>
      </w:pPr>
    </w:p>
    <w:p w:rsidR="00796801" w:rsidRPr="00A21B16" w:rsidRDefault="00796801" w:rsidP="00796801">
      <w:pPr>
        <w:autoSpaceDE w:val="0"/>
        <w:spacing w:line="200" w:lineRule="atLeast"/>
        <w:rPr>
          <w:rFonts w:ascii="Calibri" w:hAnsi="Calibri" w:cs="Calibri"/>
          <w:bCs/>
          <w:color w:val="000000"/>
          <w:sz w:val="18"/>
        </w:rPr>
      </w:pPr>
      <w:r w:rsidRPr="00A21B16">
        <w:rPr>
          <w:rFonts w:ascii="Calibri" w:hAnsi="Calibri" w:cs="Calibri"/>
          <w:bCs/>
          <w:color w:val="000000"/>
          <w:sz w:val="18"/>
        </w:rPr>
        <w:t>Validade da proposta: _____ dias.</w:t>
      </w:r>
    </w:p>
    <w:p w:rsidR="00796801" w:rsidRPr="00A21B16" w:rsidRDefault="00796801" w:rsidP="00796801">
      <w:pPr>
        <w:jc w:val="right"/>
        <w:rPr>
          <w:rFonts w:ascii="Calibri" w:hAnsi="Calibri" w:cs="Calibri"/>
          <w:sz w:val="18"/>
        </w:rPr>
      </w:pPr>
      <w:r w:rsidRPr="00A21B16">
        <w:rPr>
          <w:rFonts w:ascii="Calibri" w:hAnsi="Calibri" w:cs="Calibri"/>
          <w:sz w:val="18"/>
        </w:rPr>
        <w:t xml:space="preserve">____ de ___________________ </w:t>
      </w:r>
      <w:proofErr w:type="spellStart"/>
      <w:r w:rsidRPr="00A21B16">
        <w:rPr>
          <w:rFonts w:ascii="Calibri" w:hAnsi="Calibri" w:cs="Calibri"/>
          <w:sz w:val="18"/>
        </w:rPr>
        <w:t>de</w:t>
      </w:r>
      <w:proofErr w:type="spellEnd"/>
      <w:r w:rsidRPr="00A21B16">
        <w:rPr>
          <w:rFonts w:ascii="Calibri" w:hAnsi="Calibri" w:cs="Calibri"/>
          <w:sz w:val="18"/>
        </w:rPr>
        <w:t xml:space="preserve"> _______.</w:t>
      </w:r>
    </w:p>
    <w:p w:rsidR="00796801" w:rsidRPr="007520AD" w:rsidRDefault="00796801" w:rsidP="00796801">
      <w:pPr>
        <w:jc w:val="center"/>
        <w:rPr>
          <w:rFonts w:ascii="Calibri" w:hAnsi="Calibri" w:cs="Calibri"/>
        </w:rPr>
      </w:pPr>
      <w:r w:rsidRPr="007520AD">
        <w:rPr>
          <w:rFonts w:ascii="Calibri" w:hAnsi="Calibri" w:cs="Calibri"/>
        </w:rPr>
        <w:t>_________________________________</w:t>
      </w:r>
    </w:p>
    <w:p w:rsidR="00796801" w:rsidRPr="006D7B7A" w:rsidRDefault="00796801" w:rsidP="00796801">
      <w:pPr>
        <w:jc w:val="center"/>
        <w:rPr>
          <w:rFonts w:ascii="Calibri" w:hAnsi="Calibri" w:cs="Calibri"/>
          <w:b/>
        </w:rPr>
      </w:pPr>
      <w:r w:rsidRPr="007520AD">
        <w:rPr>
          <w:rFonts w:ascii="Calibri" w:hAnsi="Calibri" w:cs="Calibri"/>
          <w:b/>
        </w:rPr>
        <w:t>(Ass</w:t>
      </w:r>
      <w:r>
        <w:rPr>
          <w:rFonts w:ascii="Calibri" w:hAnsi="Calibri" w:cs="Calibri"/>
          <w:b/>
        </w:rPr>
        <w:t>inatura do REPRESENTANTE LEGAL)</w:t>
      </w:r>
    </w:p>
    <w:p w:rsidR="00796801" w:rsidRPr="00AE27C4" w:rsidRDefault="00796801" w:rsidP="00796801">
      <w:pPr>
        <w:tabs>
          <w:tab w:val="left" w:pos="1701"/>
        </w:tabs>
        <w:jc w:val="center"/>
        <w:rPr>
          <w:rFonts w:ascii="Calibri" w:hAnsi="Calibri"/>
          <w:b/>
        </w:rPr>
      </w:pPr>
      <w:r w:rsidRPr="00AE27C4">
        <w:rPr>
          <w:rFonts w:ascii="Calibri" w:hAnsi="Calibri"/>
        </w:rPr>
        <w:t xml:space="preserve"> Representante legal: [nome completo]</w:t>
      </w:r>
    </w:p>
    <w:p w:rsidR="00796801" w:rsidRPr="00AE27C4" w:rsidRDefault="00796801" w:rsidP="00796801">
      <w:pPr>
        <w:tabs>
          <w:tab w:val="left" w:pos="1701"/>
        </w:tabs>
        <w:jc w:val="center"/>
        <w:rPr>
          <w:rFonts w:ascii="Calibri" w:hAnsi="Calibri"/>
        </w:rPr>
      </w:pPr>
      <w:r w:rsidRPr="00AE27C4">
        <w:rPr>
          <w:rFonts w:ascii="Calibri" w:hAnsi="Calibri"/>
        </w:rPr>
        <w:t>CI: [número e órgão emissor]</w:t>
      </w:r>
    </w:p>
    <w:p w:rsidR="00796801" w:rsidRPr="00AE27C4" w:rsidRDefault="00796801" w:rsidP="00796801">
      <w:pPr>
        <w:tabs>
          <w:tab w:val="left" w:pos="1701"/>
        </w:tabs>
        <w:jc w:val="center"/>
        <w:rPr>
          <w:rFonts w:ascii="Calibri" w:hAnsi="Calibri"/>
        </w:rPr>
      </w:pPr>
      <w:r w:rsidRPr="00AE27C4">
        <w:rPr>
          <w:rFonts w:ascii="Calibri" w:hAnsi="Calibri"/>
        </w:rPr>
        <w:t>CPF: [número]</w:t>
      </w:r>
    </w:p>
    <w:p w:rsidR="00796801" w:rsidDel="00450B8B" w:rsidRDefault="00796801" w:rsidP="00796801">
      <w:pPr>
        <w:tabs>
          <w:tab w:val="left" w:pos="1701"/>
        </w:tabs>
        <w:spacing w:after="200" w:line="276" w:lineRule="auto"/>
        <w:jc w:val="left"/>
        <w:rPr>
          <w:del w:id="11" w:author="Usuário" w:date="2012-06-11T15:38:00Z"/>
          <w:rFonts w:ascii="Calibri" w:hAnsi="Calibri" w:cs="Calibri"/>
        </w:rPr>
      </w:pPr>
      <w:r w:rsidRPr="00AE27C4">
        <w:rPr>
          <w:rFonts w:ascii="Calibri" w:hAnsi="Calibri"/>
        </w:rPr>
        <w:t>Instrumento de outorga de poderes: [procuração/contrato social/estatuto social</w:t>
      </w:r>
      <w:proofErr w:type="gramStart"/>
      <w:r w:rsidRPr="00AE27C4">
        <w:rPr>
          <w:rFonts w:ascii="Calibri" w:hAnsi="Calibri"/>
        </w:rPr>
        <w:t>]</w:t>
      </w:r>
      <w:proofErr w:type="gramEnd"/>
      <w:r>
        <w:rPr>
          <w:rFonts w:ascii="Calibri" w:hAnsi="Calibri" w:cs="Calibri"/>
        </w:rPr>
        <w:br w:type="page"/>
      </w:r>
    </w:p>
    <w:p w:rsidR="00A33550" w:rsidRPr="006450E9" w:rsidRDefault="00A33550" w:rsidP="00A33550">
      <w:pPr>
        <w:autoSpaceDE w:val="0"/>
        <w:autoSpaceDN w:val="0"/>
        <w:adjustRightInd w:val="0"/>
        <w:spacing w:before="120"/>
        <w:jc w:val="center"/>
        <w:rPr>
          <w:b/>
          <w:sz w:val="21"/>
          <w:szCs w:val="21"/>
        </w:rPr>
      </w:pPr>
      <w:r w:rsidRPr="006450E9">
        <w:rPr>
          <w:b/>
          <w:sz w:val="21"/>
          <w:szCs w:val="21"/>
        </w:rPr>
        <w:lastRenderedPageBreak/>
        <w:t>ANEXO V – MINUTA DO CONTRATO</w:t>
      </w:r>
    </w:p>
    <w:p w:rsidR="00A33550" w:rsidRPr="006450E9" w:rsidRDefault="00A33550" w:rsidP="00A33550">
      <w:pPr>
        <w:tabs>
          <w:tab w:val="left" w:pos="1701"/>
        </w:tabs>
        <w:spacing w:before="120"/>
        <w:jc w:val="center"/>
        <w:rPr>
          <w:sz w:val="21"/>
          <w:szCs w:val="21"/>
        </w:rPr>
      </w:pPr>
      <w:r w:rsidRPr="006450E9">
        <w:rPr>
          <w:sz w:val="21"/>
          <w:szCs w:val="21"/>
        </w:rPr>
        <w:t xml:space="preserve"> (Será formalizado um Contrato por fornecedor vencedor)</w:t>
      </w:r>
    </w:p>
    <w:p w:rsidR="00A33550" w:rsidRPr="006450E9" w:rsidRDefault="00A33550" w:rsidP="00A33550">
      <w:pPr>
        <w:spacing w:before="120"/>
        <w:rPr>
          <w:rFonts w:cs="Calibri"/>
          <w:b/>
          <w:sz w:val="21"/>
          <w:szCs w:val="21"/>
        </w:rPr>
      </w:pPr>
    </w:p>
    <w:p w:rsidR="00A33550" w:rsidRPr="006450E9" w:rsidRDefault="00A33550" w:rsidP="00A33550">
      <w:pPr>
        <w:pStyle w:val="TextosemFormatao"/>
        <w:spacing w:before="120"/>
        <w:jc w:val="both"/>
        <w:rPr>
          <w:rFonts w:asciiTheme="minorHAnsi" w:hAnsiTheme="minorHAnsi" w:cs="Calibri"/>
          <w:b/>
          <w:bCs/>
          <w:sz w:val="21"/>
          <w:szCs w:val="21"/>
        </w:rPr>
      </w:pPr>
      <w:r w:rsidRPr="006450E9">
        <w:rPr>
          <w:rFonts w:asciiTheme="minorHAnsi" w:hAnsiTheme="minorHAnsi" w:cs="Calibri"/>
          <w:b/>
          <w:bCs/>
          <w:sz w:val="21"/>
          <w:szCs w:val="21"/>
        </w:rPr>
        <w:t>PROCESSO: XXXXXXXX</w:t>
      </w:r>
    </w:p>
    <w:p w:rsidR="00A33550" w:rsidRPr="006450E9" w:rsidRDefault="00A33550" w:rsidP="00A33550">
      <w:pPr>
        <w:pStyle w:val="TextosemFormatao"/>
        <w:spacing w:before="120"/>
        <w:jc w:val="both"/>
        <w:rPr>
          <w:rFonts w:asciiTheme="minorHAnsi" w:hAnsiTheme="minorHAnsi" w:cs="Calibri"/>
          <w:b/>
          <w:bCs/>
          <w:sz w:val="21"/>
          <w:szCs w:val="21"/>
        </w:rPr>
      </w:pPr>
      <w:r w:rsidRPr="006450E9">
        <w:rPr>
          <w:rFonts w:asciiTheme="minorHAnsi" w:hAnsiTheme="minorHAnsi" w:cs="Calibri"/>
          <w:b/>
          <w:bCs/>
          <w:sz w:val="21"/>
          <w:szCs w:val="21"/>
        </w:rPr>
        <w:t>CONTRATO: XXXXXXXX</w:t>
      </w:r>
      <w:r w:rsidRPr="006450E9">
        <w:rPr>
          <w:rFonts w:asciiTheme="minorHAnsi" w:hAnsiTheme="minorHAnsi" w:cs="Calibri"/>
          <w:b/>
          <w:bCs/>
          <w:color w:val="000000"/>
          <w:sz w:val="21"/>
          <w:szCs w:val="21"/>
        </w:rPr>
        <w:t xml:space="preserve">                                  </w:t>
      </w:r>
    </w:p>
    <w:p w:rsidR="00A33550" w:rsidRPr="006450E9" w:rsidRDefault="00A33550" w:rsidP="00A33550">
      <w:pPr>
        <w:pStyle w:val="TextosemFormatao"/>
        <w:spacing w:before="120"/>
        <w:ind w:left="4820"/>
        <w:jc w:val="both"/>
        <w:rPr>
          <w:rFonts w:asciiTheme="minorHAnsi" w:hAnsiTheme="minorHAnsi" w:cs="Calibri"/>
          <w:b/>
          <w:bCs/>
          <w:sz w:val="21"/>
          <w:szCs w:val="21"/>
        </w:rPr>
      </w:pPr>
      <w:r w:rsidRPr="006450E9">
        <w:rPr>
          <w:rFonts w:asciiTheme="minorHAnsi" w:hAnsiTheme="minorHAnsi" w:cs="Calibri"/>
          <w:b/>
          <w:bCs/>
          <w:sz w:val="21"/>
          <w:szCs w:val="21"/>
        </w:rPr>
        <w:t>TERMO DE CONTRATO Nº. XXXXXXXX QUE ENTRE SI CELEBRAM O INSTITUTO DO PARANÁ – IFPR E A XXXXXXXX.</w:t>
      </w:r>
    </w:p>
    <w:p w:rsidR="00A33550" w:rsidRPr="006450E9" w:rsidRDefault="00A33550" w:rsidP="00A33550">
      <w:pPr>
        <w:pStyle w:val="TextosemFormatao"/>
        <w:spacing w:before="120"/>
        <w:ind w:left="3969"/>
        <w:jc w:val="both"/>
        <w:rPr>
          <w:rFonts w:asciiTheme="minorHAnsi" w:hAnsiTheme="minorHAnsi" w:cs="Calibri"/>
          <w:sz w:val="21"/>
          <w:szCs w:val="21"/>
        </w:rPr>
      </w:pPr>
      <w:r w:rsidRPr="006450E9">
        <w:rPr>
          <w:rFonts w:asciiTheme="minorHAnsi" w:hAnsiTheme="minorHAnsi" w:cs="Calibri"/>
          <w:sz w:val="21"/>
          <w:szCs w:val="21"/>
        </w:rPr>
        <w:t xml:space="preserve"> </w:t>
      </w:r>
    </w:p>
    <w:p w:rsidR="00A33550" w:rsidRPr="006450E9" w:rsidRDefault="00A33550" w:rsidP="00A33550">
      <w:pPr>
        <w:shd w:val="clear" w:color="auto" w:fill="FFFFFF"/>
        <w:spacing w:before="120"/>
        <w:rPr>
          <w:rFonts w:cs="Calibri"/>
          <w:sz w:val="21"/>
          <w:szCs w:val="21"/>
        </w:rPr>
      </w:pPr>
      <w:r w:rsidRPr="006450E9">
        <w:rPr>
          <w:rFonts w:cs="Calibri"/>
          <w:b/>
          <w:sz w:val="21"/>
          <w:szCs w:val="21"/>
        </w:rPr>
        <w:t>CONTRATANTE</w:t>
      </w:r>
      <w:r w:rsidRPr="006450E9">
        <w:rPr>
          <w:rFonts w:cs="Calibri"/>
          <w:sz w:val="21"/>
          <w:szCs w:val="21"/>
        </w:rPr>
        <w:t xml:space="preserve">: O </w:t>
      </w:r>
      <w:r w:rsidRPr="006450E9">
        <w:rPr>
          <w:rFonts w:cs="Calibri"/>
          <w:b/>
          <w:bCs/>
          <w:sz w:val="21"/>
          <w:szCs w:val="21"/>
        </w:rPr>
        <w:t>INSTITUTO FEDERAL DO PARANÁ - IFPR,</w:t>
      </w:r>
      <w:r w:rsidRPr="006450E9">
        <w:rPr>
          <w:rFonts w:cs="Calibri"/>
          <w:sz w:val="21"/>
          <w:szCs w:val="21"/>
        </w:rPr>
        <w:t xml:space="preserve"> Pessoa Jurídica de Direito Público, inscrita no CNPJ/MF sob o nº 10.652.179/0001-15, com sede na Rua João Negrão, 1285, Bairro Rebouças, Curitiba - PR, representado pelo seu Magnífico Reitor, Prof. Irineu Mário Colombo, portador da Cédula de Identidade/RG 3.612.669-8, inscrito no CPF/MF sob o nº 492.868.119-34, conforme Decreto de 13/06/2011.</w:t>
      </w:r>
    </w:p>
    <w:p w:rsidR="00A33550" w:rsidRPr="006450E9" w:rsidRDefault="00A33550" w:rsidP="00A33550">
      <w:pPr>
        <w:shd w:val="clear" w:color="auto" w:fill="FFFFFF"/>
        <w:spacing w:before="120"/>
        <w:rPr>
          <w:rFonts w:cs="Calibri"/>
          <w:sz w:val="21"/>
          <w:szCs w:val="21"/>
        </w:rPr>
      </w:pPr>
    </w:p>
    <w:p w:rsidR="00A33550" w:rsidRPr="006450E9" w:rsidRDefault="00A33550" w:rsidP="00A33550">
      <w:pPr>
        <w:spacing w:before="120"/>
        <w:rPr>
          <w:rFonts w:cs="Calibri"/>
          <w:sz w:val="21"/>
          <w:szCs w:val="21"/>
        </w:rPr>
      </w:pPr>
      <w:r w:rsidRPr="006450E9">
        <w:rPr>
          <w:rFonts w:cs="Calibri"/>
          <w:b/>
          <w:sz w:val="21"/>
          <w:szCs w:val="21"/>
        </w:rPr>
        <w:t>CONTRATADA</w:t>
      </w:r>
      <w:r w:rsidRPr="006450E9">
        <w:rPr>
          <w:rFonts w:cs="Calibri"/>
          <w:sz w:val="21"/>
          <w:szCs w:val="21"/>
        </w:rPr>
        <w:t xml:space="preserve"> A empresa </w:t>
      </w:r>
      <w:r w:rsidRPr="006450E9">
        <w:rPr>
          <w:rFonts w:cs="Calibri"/>
          <w:b/>
          <w:bCs/>
          <w:sz w:val="21"/>
          <w:szCs w:val="21"/>
        </w:rPr>
        <w:t>XXXXXXXX</w:t>
      </w:r>
      <w:r w:rsidRPr="006450E9">
        <w:rPr>
          <w:rFonts w:cs="Calibri"/>
          <w:sz w:val="21"/>
          <w:szCs w:val="21"/>
        </w:rPr>
        <w:t xml:space="preserve"> pessoa jurídica de direito privado, com sede na Rua </w:t>
      </w:r>
      <w:r w:rsidRPr="006450E9">
        <w:rPr>
          <w:rFonts w:cs="Calibri"/>
          <w:b/>
          <w:bCs/>
          <w:sz w:val="21"/>
          <w:szCs w:val="21"/>
        </w:rPr>
        <w:t>XXXXXXXX</w:t>
      </w:r>
      <w:r w:rsidRPr="006450E9">
        <w:rPr>
          <w:rFonts w:cs="Calibri"/>
          <w:sz w:val="21"/>
          <w:szCs w:val="21"/>
        </w:rPr>
        <w:t xml:space="preserve">, nº </w:t>
      </w:r>
      <w:r w:rsidRPr="006450E9">
        <w:rPr>
          <w:rFonts w:cs="Calibri"/>
          <w:b/>
          <w:bCs/>
          <w:sz w:val="21"/>
          <w:szCs w:val="21"/>
        </w:rPr>
        <w:t>XXXXXXXX</w:t>
      </w:r>
      <w:r w:rsidRPr="006450E9">
        <w:rPr>
          <w:rFonts w:cs="Calibri"/>
          <w:sz w:val="21"/>
          <w:szCs w:val="21"/>
        </w:rPr>
        <w:t xml:space="preserve">, Bairro </w:t>
      </w:r>
      <w:r w:rsidRPr="006450E9">
        <w:rPr>
          <w:rFonts w:cs="Calibri"/>
          <w:b/>
          <w:bCs/>
          <w:sz w:val="21"/>
          <w:szCs w:val="21"/>
        </w:rPr>
        <w:t>XXXXXXXX</w:t>
      </w:r>
      <w:r w:rsidRPr="006450E9">
        <w:rPr>
          <w:rFonts w:cs="Calibri"/>
          <w:sz w:val="21"/>
          <w:szCs w:val="21"/>
        </w:rPr>
        <w:t xml:space="preserve">, CEP </w:t>
      </w:r>
      <w:r w:rsidRPr="006450E9">
        <w:rPr>
          <w:rFonts w:cs="Calibri"/>
          <w:b/>
          <w:bCs/>
          <w:sz w:val="21"/>
          <w:szCs w:val="21"/>
        </w:rPr>
        <w:t>XXXXXXXX</w:t>
      </w:r>
      <w:r w:rsidRPr="006450E9">
        <w:rPr>
          <w:rFonts w:cs="Calibri"/>
          <w:sz w:val="21"/>
          <w:szCs w:val="21"/>
        </w:rPr>
        <w:t xml:space="preserve">, na cidade de </w:t>
      </w:r>
      <w:r w:rsidRPr="006450E9">
        <w:rPr>
          <w:rFonts w:cs="Calibri"/>
          <w:b/>
          <w:bCs/>
          <w:sz w:val="21"/>
          <w:szCs w:val="21"/>
        </w:rPr>
        <w:t>XXXXXXXX</w:t>
      </w:r>
      <w:r w:rsidRPr="006450E9">
        <w:rPr>
          <w:rFonts w:cs="Calibri"/>
          <w:sz w:val="21"/>
          <w:szCs w:val="21"/>
        </w:rPr>
        <w:t xml:space="preserve">, Estado do </w:t>
      </w:r>
      <w:r w:rsidRPr="006450E9">
        <w:rPr>
          <w:rFonts w:cs="Calibri"/>
          <w:b/>
          <w:bCs/>
          <w:sz w:val="21"/>
          <w:szCs w:val="21"/>
        </w:rPr>
        <w:t>XXXXXXXX</w:t>
      </w:r>
      <w:r w:rsidRPr="006450E9">
        <w:rPr>
          <w:rFonts w:cs="Calibri"/>
          <w:sz w:val="21"/>
          <w:szCs w:val="21"/>
        </w:rPr>
        <w:t xml:space="preserve">, inscrita no CNPJ-MF sob n º </w:t>
      </w:r>
      <w:r w:rsidRPr="006450E9">
        <w:rPr>
          <w:rFonts w:cs="Calibri"/>
          <w:b/>
          <w:bCs/>
          <w:sz w:val="21"/>
          <w:szCs w:val="21"/>
        </w:rPr>
        <w:t>XXXXXXXX</w:t>
      </w:r>
      <w:r w:rsidRPr="006450E9">
        <w:rPr>
          <w:rFonts w:cs="Calibri"/>
          <w:sz w:val="21"/>
          <w:szCs w:val="21"/>
        </w:rPr>
        <w:t xml:space="preserve">, aqui representada pela sua </w:t>
      </w:r>
      <w:r w:rsidRPr="006450E9">
        <w:rPr>
          <w:rFonts w:cs="Calibri"/>
          <w:b/>
          <w:bCs/>
          <w:sz w:val="21"/>
          <w:szCs w:val="21"/>
        </w:rPr>
        <w:t>XXXXXXXX</w:t>
      </w:r>
      <w:r w:rsidRPr="006450E9">
        <w:rPr>
          <w:rFonts w:cs="Calibri"/>
          <w:sz w:val="21"/>
          <w:szCs w:val="21"/>
        </w:rPr>
        <w:t xml:space="preserve">, portadora do CPF n.º </w:t>
      </w:r>
      <w:r w:rsidRPr="006450E9">
        <w:rPr>
          <w:rFonts w:cs="Calibri"/>
          <w:b/>
          <w:bCs/>
          <w:sz w:val="21"/>
          <w:szCs w:val="21"/>
        </w:rPr>
        <w:t>XXXXXXXX</w:t>
      </w:r>
      <w:r w:rsidRPr="006450E9">
        <w:rPr>
          <w:rFonts w:cs="Calibri"/>
          <w:sz w:val="21"/>
          <w:szCs w:val="21"/>
        </w:rPr>
        <w:t xml:space="preserve"> e RG </w:t>
      </w:r>
      <w:r w:rsidRPr="006450E9">
        <w:rPr>
          <w:rFonts w:cs="Calibri"/>
          <w:b/>
          <w:bCs/>
          <w:sz w:val="21"/>
          <w:szCs w:val="21"/>
        </w:rPr>
        <w:t>XXXXXXXX</w:t>
      </w:r>
      <w:r w:rsidRPr="006450E9">
        <w:rPr>
          <w:rFonts w:cs="Calibri"/>
          <w:sz w:val="21"/>
          <w:szCs w:val="21"/>
        </w:rPr>
        <w:t xml:space="preserve">, de acordo com a representação legal que lhe é outorgada por </w:t>
      </w:r>
      <w:r w:rsidRPr="006450E9">
        <w:rPr>
          <w:rFonts w:cs="Calibri"/>
          <w:b/>
          <w:bCs/>
          <w:sz w:val="21"/>
          <w:szCs w:val="21"/>
        </w:rPr>
        <w:t>XXXXXXXX</w:t>
      </w:r>
      <w:r w:rsidRPr="006450E9">
        <w:rPr>
          <w:rFonts w:cs="Calibri"/>
          <w:sz w:val="21"/>
          <w:szCs w:val="21"/>
        </w:rPr>
        <w:t>.</w:t>
      </w:r>
    </w:p>
    <w:p w:rsidR="00A33550" w:rsidRPr="006450E9" w:rsidRDefault="00A33550" w:rsidP="00A33550">
      <w:pPr>
        <w:shd w:val="clear" w:color="auto" w:fill="FFFFFF"/>
        <w:spacing w:before="120"/>
        <w:rPr>
          <w:rFonts w:cs="Calibri"/>
          <w:sz w:val="21"/>
          <w:szCs w:val="21"/>
        </w:rPr>
      </w:pPr>
    </w:p>
    <w:p w:rsidR="00A33550" w:rsidRPr="006450E9" w:rsidRDefault="00A33550" w:rsidP="00A33550">
      <w:pPr>
        <w:shd w:val="clear" w:color="auto" w:fill="FFFFFF"/>
        <w:spacing w:before="120"/>
        <w:rPr>
          <w:rFonts w:cs="Calibri"/>
          <w:sz w:val="21"/>
          <w:szCs w:val="21"/>
        </w:rPr>
      </w:pPr>
      <w:r w:rsidRPr="006450E9">
        <w:rPr>
          <w:rFonts w:cs="Calibri"/>
          <w:sz w:val="21"/>
          <w:szCs w:val="21"/>
        </w:rPr>
        <w:t xml:space="preserve">Os </w:t>
      </w:r>
      <w:r w:rsidRPr="006450E9">
        <w:rPr>
          <w:rFonts w:cs="Calibri"/>
          <w:b/>
          <w:sz w:val="21"/>
          <w:szCs w:val="21"/>
        </w:rPr>
        <w:t xml:space="preserve">CONTRATANTES </w:t>
      </w:r>
      <w:r w:rsidRPr="006450E9">
        <w:rPr>
          <w:rFonts w:cs="Calibri"/>
          <w:sz w:val="21"/>
          <w:szCs w:val="21"/>
        </w:rPr>
        <w:t xml:space="preserve">têm entre si </w:t>
      </w:r>
      <w:proofErr w:type="gramStart"/>
      <w:r w:rsidRPr="006450E9">
        <w:rPr>
          <w:rFonts w:cs="Calibri"/>
          <w:sz w:val="21"/>
          <w:szCs w:val="21"/>
        </w:rPr>
        <w:t>justo e avençado</w:t>
      </w:r>
      <w:proofErr w:type="gramEnd"/>
      <w:r w:rsidRPr="006450E9">
        <w:rPr>
          <w:rFonts w:cs="Calibri"/>
          <w:sz w:val="21"/>
          <w:szCs w:val="21"/>
        </w:rPr>
        <w:t xml:space="preserve">, e celebram o presente contrato tendo em vista o contido nos autos do Processo Administrativo nº </w:t>
      </w:r>
      <w:r w:rsidRPr="006450E9">
        <w:rPr>
          <w:rFonts w:cs="Calibri"/>
          <w:b/>
          <w:bCs/>
          <w:sz w:val="21"/>
          <w:szCs w:val="21"/>
        </w:rPr>
        <w:t>XXXXXXXX</w:t>
      </w:r>
      <w:r w:rsidRPr="006450E9">
        <w:rPr>
          <w:rFonts w:cs="Calibri"/>
          <w:sz w:val="21"/>
          <w:szCs w:val="21"/>
        </w:rPr>
        <w:t xml:space="preserve">, decorrente da licitação </w:t>
      </w:r>
      <w:r w:rsidRPr="006450E9">
        <w:rPr>
          <w:rFonts w:cs="Calibri"/>
          <w:b/>
          <w:bCs/>
          <w:sz w:val="21"/>
          <w:szCs w:val="21"/>
        </w:rPr>
        <w:t>XXXXXXXX</w:t>
      </w:r>
      <w:r w:rsidRPr="006450E9">
        <w:rPr>
          <w:rFonts w:cs="Calibri"/>
          <w:sz w:val="21"/>
          <w:szCs w:val="21"/>
        </w:rPr>
        <w:t xml:space="preserve">,  sujeitando-se as Normas da </w:t>
      </w:r>
      <w:r w:rsidRPr="006450E9">
        <w:rPr>
          <w:rFonts w:cs="Calibri"/>
          <w:b/>
          <w:sz w:val="21"/>
          <w:szCs w:val="21"/>
        </w:rPr>
        <w:t>Lei n.º 10.520/2002</w:t>
      </w:r>
      <w:r w:rsidRPr="006450E9">
        <w:rPr>
          <w:rFonts w:cs="Calibri"/>
          <w:sz w:val="21"/>
          <w:szCs w:val="21"/>
        </w:rPr>
        <w:t xml:space="preserve">, do </w:t>
      </w:r>
      <w:r w:rsidRPr="006450E9">
        <w:rPr>
          <w:rFonts w:cs="Calibri"/>
          <w:b/>
          <w:sz w:val="21"/>
          <w:szCs w:val="21"/>
        </w:rPr>
        <w:t>Decreto n.º 7.892/2013</w:t>
      </w:r>
      <w:r w:rsidRPr="006450E9">
        <w:rPr>
          <w:rFonts w:cs="Calibri"/>
          <w:sz w:val="21"/>
          <w:szCs w:val="21"/>
        </w:rPr>
        <w:t xml:space="preserve">, do </w:t>
      </w:r>
      <w:r w:rsidRPr="006450E9">
        <w:rPr>
          <w:rFonts w:cs="Calibri"/>
          <w:b/>
          <w:sz w:val="21"/>
          <w:szCs w:val="21"/>
        </w:rPr>
        <w:t>Decreto n.º 5.450/2005</w:t>
      </w:r>
      <w:r w:rsidRPr="006450E9">
        <w:rPr>
          <w:rFonts w:cs="Calibri"/>
          <w:sz w:val="21"/>
          <w:szCs w:val="21"/>
        </w:rPr>
        <w:t xml:space="preserve">, da </w:t>
      </w:r>
      <w:r w:rsidRPr="006450E9">
        <w:rPr>
          <w:rFonts w:cs="Calibri"/>
          <w:b/>
          <w:sz w:val="21"/>
          <w:szCs w:val="21"/>
        </w:rPr>
        <w:t>Lei n.º 8.666/1993</w:t>
      </w:r>
      <w:r w:rsidRPr="006450E9">
        <w:rPr>
          <w:rFonts w:cs="Calibri"/>
          <w:sz w:val="21"/>
          <w:szCs w:val="21"/>
        </w:rPr>
        <w:t xml:space="preserve"> e suas alterações e das demais normas legais aplicáveis, mediante as seguintes cláusulas:</w:t>
      </w:r>
    </w:p>
    <w:p w:rsidR="00A33550" w:rsidRPr="006450E9" w:rsidRDefault="00A33550" w:rsidP="00A33550">
      <w:pPr>
        <w:spacing w:before="120"/>
        <w:rPr>
          <w:rFonts w:cs="Calibri"/>
          <w:sz w:val="21"/>
          <w:szCs w:val="21"/>
        </w:rPr>
      </w:pPr>
    </w:p>
    <w:p w:rsidR="00A33550" w:rsidRPr="006450E9" w:rsidRDefault="00A33550" w:rsidP="00A33550">
      <w:pPr>
        <w:spacing w:before="120"/>
        <w:ind w:left="709" w:right="-568" w:hanging="709"/>
        <w:outlineLvl w:val="0"/>
        <w:rPr>
          <w:rFonts w:cs="Calibri"/>
          <w:b/>
          <w:sz w:val="21"/>
          <w:szCs w:val="21"/>
        </w:rPr>
      </w:pPr>
      <w:r w:rsidRPr="006450E9">
        <w:rPr>
          <w:rFonts w:cs="Calibri"/>
          <w:b/>
          <w:sz w:val="21"/>
          <w:szCs w:val="21"/>
        </w:rPr>
        <w:t>1.</w:t>
      </w:r>
      <w:r w:rsidRPr="006450E9">
        <w:rPr>
          <w:rFonts w:cs="Calibri"/>
          <w:b/>
          <w:sz w:val="21"/>
          <w:szCs w:val="21"/>
        </w:rPr>
        <w:tab/>
        <w:t xml:space="preserve">CLÁUSULA PRIMEIRA - DO </w:t>
      </w:r>
      <w:proofErr w:type="gramStart"/>
      <w:r w:rsidRPr="006450E9">
        <w:rPr>
          <w:rFonts w:cs="Calibri"/>
          <w:b/>
          <w:sz w:val="21"/>
          <w:szCs w:val="21"/>
        </w:rPr>
        <w:t>OBJETO</w:t>
      </w:r>
      <w:proofErr w:type="gramEnd"/>
    </w:p>
    <w:p w:rsidR="00A33550" w:rsidRPr="006450E9" w:rsidRDefault="00A33550" w:rsidP="00A33550">
      <w:pPr>
        <w:tabs>
          <w:tab w:val="left" w:pos="709"/>
        </w:tabs>
        <w:spacing w:before="120"/>
        <w:rPr>
          <w:rFonts w:cs="Calibri"/>
          <w:sz w:val="21"/>
          <w:szCs w:val="21"/>
        </w:rPr>
      </w:pPr>
      <w:r w:rsidRPr="006450E9">
        <w:rPr>
          <w:rFonts w:cs="Calibri"/>
          <w:sz w:val="21"/>
          <w:szCs w:val="21"/>
        </w:rPr>
        <w:t>1.1</w:t>
      </w:r>
      <w:r w:rsidRPr="006450E9">
        <w:rPr>
          <w:rFonts w:cs="Calibri"/>
          <w:sz w:val="21"/>
          <w:szCs w:val="21"/>
        </w:rPr>
        <w:tab/>
        <w:t xml:space="preserve">O presente contrato tem como objeto a prestação </w:t>
      </w:r>
      <w:r w:rsidRPr="006450E9">
        <w:rPr>
          <w:sz w:val="21"/>
          <w:szCs w:val="21"/>
        </w:rPr>
        <w:t>de serviços de transportes, em caráter eventual, incluindo seguro total contra acidentes, combustível, manutenção e mão-de-obra especializada (motoristas) devidamente habilitada para atender as necessidades do Instituto Federal do Paraná - IFPR, no transporte de servidores em serviço, em âmbito nacional, aferidos por valor de diária mais quilometragem, além de transporte de materiais, documentos e cargas em deslocamentos nas cidades onde o Órgão tenha sede, observando os detalhamentos técnicos e operacionais</w:t>
      </w:r>
      <w:r w:rsidRPr="006450E9">
        <w:rPr>
          <w:rFonts w:cs="Calibri"/>
          <w:sz w:val="21"/>
          <w:szCs w:val="21"/>
        </w:rPr>
        <w:t xml:space="preserve">, de acordo com as especificações constantes do </w:t>
      </w:r>
      <w:proofErr w:type="gramStart"/>
      <w:r w:rsidRPr="006450E9">
        <w:rPr>
          <w:rFonts w:cs="Calibri"/>
          <w:sz w:val="21"/>
          <w:szCs w:val="21"/>
        </w:rPr>
        <w:t xml:space="preserve">Edital e anexos do </w:t>
      </w:r>
      <w:r w:rsidRPr="006450E9">
        <w:rPr>
          <w:rFonts w:cs="Calibri"/>
          <w:b/>
          <w:sz w:val="21"/>
          <w:szCs w:val="21"/>
        </w:rPr>
        <w:t>Pregão Eletrônico</w:t>
      </w:r>
      <w:proofErr w:type="gramEnd"/>
      <w:r w:rsidRPr="006450E9">
        <w:rPr>
          <w:rFonts w:cs="Calibri"/>
          <w:b/>
          <w:sz w:val="21"/>
          <w:szCs w:val="21"/>
        </w:rPr>
        <w:t xml:space="preserve"> nº 31/2013</w:t>
      </w:r>
      <w:r w:rsidRPr="006450E9">
        <w:rPr>
          <w:rFonts w:cs="Calibri"/>
          <w:sz w:val="21"/>
          <w:szCs w:val="21"/>
        </w:rPr>
        <w:t>.</w:t>
      </w:r>
    </w:p>
    <w:p w:rsidR="00A33550" w:rsidRPr="006450E9" w:rsidRDefault="00A33550" w:rsidP="00A33550">
      <w:pPr>
        <w:pStyle w:val="Ttulo8"/>
        <w:spacing w:before="120"/>
        <w:rPr>
          <w:rFonts w:asciiTheme="minorHAnsi" w:hAnsiTheme="minorHAnsi" w:cs="Calibri"/>
          <w:sz w:val="21"/>
          <w:szCs w:val="21"/>
        </w:rPr>
      </w:pPr>
    </w:p>
    <w:p w:rsidR="00A33550" w:rsidRPr="006450E9" w:rsidRDefault="00A33550" w:rsidP="00A33550">
      <w:pPr>
        <w:spacing w:before="120"/>
        <w:ind w:left="709" w:right="-568" w:hanging="709"/>
        <w:outlineLvl w:val="0"/>
        <w:rPr>
          <w:rFonts w:cs="Calibri"/>
          <w:b/>
          <w:sz w:val="21"/>
          <w:szCs w:val="21"/>
        </w:rPr>
      </w:pPr>
      <w:r w:rsidRPr="006450E9">
        <w:rPr>
          <w:rFonts w:cs="Calibri"/>
          <w:b/>
          <w:sz w:val="21"/>
          <w:szCs w:val="21"/>
        </w:rPr>
        <w:t>2.</w:t>
      </w:r>
      <w:r w:rsidRPr="006450E9">
        <w:rPr>
          <w:rFonts w:cs="Calibri"/>
          <w:b/>
          <w:sz w:val="21"/>
          <w:szCs w:val="21"/>
        </w:rPr>
        <w:tab/>
        <w:t xml:space="preserve">CLÁUSULA SEGUNDA – DO VALOR DO </w:t>
      </w:r>
      <w:proofErr w:type="gramStart"/>
      <w:r w:rsidRPr="006450E9">
        <w:rPr>
          <w:rFonts w:cs="Calibri"/>
          <w:b/>
          <w:sz w:val="21"/>
          <w:szCs w:val="21"/>
        </w:rPr>
        <w:t>CONTRATO</w:t>
      </w:r>
      <w:proofErr w:type="gramEnd"/>
    </w:p>
    <w:p w:rsidR="00A33550" w:rsidRPr="006450E9" w:rsidRDefault="00A33550" w:rsidP="00A33550">
      <w:pPr>
        <w:tabs>
          <w:tab w:val="left" w:pos="709"/>
        </w:tabs>
        <w:spacing w:before="120"/>
        <w:rPr>
          <w:rFonts w:cs="Calibri"/>
          <w:sz w:val="21"/>
          <w:szCs w:val="21"/>
        </w:rPr>
      </w:pPr>
      <w:r w:rsidRPr="006450E9">
        <w:rPr>
          <w:rFonts w:cs="Calibri"/>
          <w:sz w:val="21"/>
          <w:szCs w:val="21"/>
        </w:rPr>
        <w:t>2.1</w:t>
      </w:r>
      <w:r w:rsidRPr="006450E9">
        <w:rPr>
          <w:rFonts w:cs="Calibri"/>
          <w:sz w:val="21"/>
          <w:szCs w:val="21"/>
        </w:rPr>
        <w:tab/>
        <w:t>O valor estimado/</w:t>
      </w:r>
      <w:r w:rsidRPr="006450E9">
        <w:rPr>
          <w:rFonts w:cs="Calibri"/>
          <w:sz w:val="21"/>
          <w:szCs w:val="21"/>
        </w:rPr>
        <w:fldChar w:fldCharType="begin">
          <w:ffData>
            <w:name w:val="Texto83"/>
            <w:enabled/>
            <w:calcOnExit w:val="0"/>
            <w:textInput>
              <w:default w:val="estimado/global"/>
            </w:textInput>
          </w:ffData>
        </w:fldChar>
      </w:r>
      <w:r w:rsidRPr="006450E9">
        <w:rPr>
          <w:rFonts w:cs="Calibri"/>
          <w:sz w:val="21"/>
          <w:szCs w:val="21"/>
        </w:rPr>
        <w:instrText xml:space="preserve"> FORMTEXT </w:instrText>
      </w:r>
      <w:r w:rsidRPr="006450E9">
        <w:rPr>
          <w:rFonts w:cs="Calibri"/>
          <w:sz w:val="21"/>
          <w:szCs w:val="21"/>
        </w:rPr>
      </w:r>
      <w:r w:rsidRPr="006450E9">
        <w:rPr>
          <w:rFonts w:cs="Calibri"/>
          <w:sz w:val="21"/>
          <w:szCs w:val="21"/>
        </w:rPr>
        <w:fldChar w:fldCharType="separate"/>
      </w:r>
      <w:r w:rsidRPr="006450E9">
        <w:rPr>
          <w:rFonts w:cs="Calibri"/>
          <w:noProof/>
          <w:sz w:val="21"/>
          <w:szCs w:val="21"/>
        </w:rPr>
        <w:t>global</w:t>
      </w:r>
      <w:r w:rsidRPr="006450E9">
        <w:rPr>
          <w:rFonts w:cs="Calibri"/>
          <w:sz w:val="21"/>
          <w:szCs w:val="21"/>
        </w:rPr>
        <w:fldChar w:fldCharType="end"/>
      </w:r>
      <w:r w:rsidRPr="006450E9">
        <w:rPr>
          <w:rFonts w:cs="Calibri"/>
          <w:sz w:val="21"/>
          <w:szCs w:val="21"/>
        </w:rPr>
        <w:t xml:space="preserve"> deste contrato para o período de sua vigência é de R$ </w:t>
      </w:r>
      <w:r w:rsidRPr="006450E9">
        <w:rPr>
          <w:rFonts w:cs="Calibri"/>
          <w:sz w:val="21"/>
          <w:szCs w:val="21"/>
        </w:rPr>
        <w:fldChar w:fldCharType="begin">
          <w:ffData>
            <w:name w:val="Texto85"/>
            <w:enabled/>
            <w:calcOnExit w:val="0"/>
            <w:textInput>
              <w:default w:val="______(_____)"/>
            </w:textInput>
          </w:ffData>
        </w:fldChar>
      </w:r>
      <w:r w:rsidRPr="006450E9">
        <w:rPr>
          <w:rFonts w:cs="Calibri"/>
          <w:sz w:val="21"/>
          <w:szCs w:val="21"/>
        </w:rPr>
        <w:instrText xml:space="preserve"> FORMTEXT </w:instrText>
      </w:r>
      <w:r w:rsidRPr="006450E9">
        <w:rPr>
          <w:rFonts w:cs="Calibri"/>
          <w:sz w:val="21"/>
          <w:szCs w:val="21"/>
        </w:rPr>
      </w:r>
      <w:r w:rsidRPr="006450E9">
        <w:rPr>
          <w:rFonts w:cs="Calibri"/>
          <w:sz w:val="21"/>
          <w:szCs w:val="21"/>
        </w:rPr>
        <w:fldChar w:fldCharType="separate"/>
      </w:r>
      <w:r w:rsidRPr="006450E9">
        <w:rPr>
          <w:rFonts w:cs="Calibri"/>
          <w:noProof/>
          <w:sz w:val="21"/>
          <w:szCs w:val="21"/>
        </w:rPr>
        <w:t>______(_____)</w:t>
      </w:r>
      <w:r w:rsidRPr="006450E9">
        <w:rPr>
          <w:rFonts w:cs="Calibri"/>
          <w:sz w:val="21"/>
          <w:szCs w:val="21"/>
        </w:rPr>
        <w:fldChar w:fldCharType="end"/>
      </w:r>
      <w:r w:rsidRPr="006450E9">
        <w:rPr>
          <w:rFonts w:cs="Calibri"/>
          <w:sz w:val="21"/>
          <w:szCs w:val="21"/>
        </w:rPr>
        <w:t>, conforme quantitativo no quadro abaixo:</w:t>
      </w:r>
    </w:p>
    <w:p w:rsidR="00A33550" w:rsidRPr="006450E9" w:rsidRDefault="00A33550" w:rsidP="00A33550">
      <w:pPr>
        <w:tabs>
          <w:tab w:val="left" w:pos="709"/>
        </w:tabs>
        <w:spacing w:before="120"/>
        <w:rPr>
          <w:rFonts w:cs="Calibri"/>
          <w:sz w:val="21"/>
          <w:szCs w:val="21"/>
        </w:rPr>
      </w:pPr>
      <w:r w:rsidRPr="006450E9">
        <w:rPr>
          <w:noProof/>
          <w:sz w:val="21"/>
          <w:szCs w:val="21"/>
        </w:rPr>
        <w:lastRenderedPageBreak/>
        <w:drawing>
          <wp:inline distT="0" distB="0" distL="0" distR="0" wp14:anchorId="42FFAB80" wp14:editId="65631A99">
            <wp:extent cx="5760085" cy="2405113"/>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2405113"/>
                    </a:xfrm>
                    <a:prstGeom prst="rect">
                      <a:avLst/>
                    </a:prstGeom>
                    <a:noFill/>
                    <a:ln>
                      <a:noFill/>
                    </a:ln>
                  </pic:spPr>
                </pic:pic>
              </a:graphicData>
            </a:graphic>
          </wp:inline>
        </w:drawing>
      </w:r>
    </w:p>
    <w:p w:rsidR="00A33550" w:rsidRPr="006450E9" w:rsidRDefault="00A33550" w:rsidP="00A33550">
      <w:pPr>
        <w:tabs>
          <w:tab w:val="left" w:pos="709"/>
        </w:tabs>
        <w:spacing w:before="120"/>
        <w:rPr>
          <w:rFonts w:cs="Calibri"/>
          <w:sz w:val="21"/>
          <w:szCs w:val="21"/>
        </w:rPr>
      </w:pPr>
    </w:p>
    <w:p w:rsidR="00A33550" w:rsidRPr="006450E9" w:rsidRDefault="00A33550" w:rsidP="00A33550">
      <w:pPr>
        <w:tabs>
          <w:tab w:val="left" w:pos="709"/>
        </w:tabs>
        <w:spacing w:before="120"/>
        <w:ind w:left="709" w:right="-568" w:hanging="709"/>
        <w:outlineLvl w:val="0"/>
        <w:rPr>
          <w:rFonts w:cs="Calibri"/>
          <w:b/>
          <w:sz w:val="21"/>
          <w:szCs w:val="21"/>
        </w:rPr>
      </w:pPr>
      <w:r w:rsidRPr="006450E9">
        <w:rPr>
          <w:rFonts w:cs="Calibri"/>
          <w:b/>
          <w:sz w:val="21"/>
          <w:szCs w:val="21"/>
        </w:rPr>
        <w:t>3.</w:t>
      </w:r>
      <w:r w:rsidRPr="006450E9">
        <w:rPr>
          <w:rFonts w:cs="Calibri"/>
          <w:b/>
          <w:sz w:val="21"/>
          <w:szCs w:val="21"/>
        </w:rPr>
        <w:tab/>
        <w:t xml:space="preserve">CLÁUSULA TERCEIRA - DA </w:t>
      </w:r>
      <w:proofErr w:type="gramStart"/>
      <w:r w:rsidRPr="006450E9">
        <w:rPr>
          <w:rFonts w:cs="Calibri"/>
          <w:b/>
          <w:sz w:val="21"/>
          <w:szCs w:val="21"/>
        </w:rPr>
        <w:t>DESPESA</w:t>
      </w:r>
      <w:proofErr w:type="gramEnd"/>
    </w:p>
    <w:p w:rsidR="00A33550" w:rsidRPr="006450E9" w:rsidRDefault="00A33550" w:rsidP="00A33550">
      <w:pPr>
        <w:tabs>
          <w:tab w:val="left" w:pos="709"/>
        </w:tabs>
        <w:spacing w:before="120"/>
        <w:contextualSpacing/>
        <w:rPr>
          <w:rFonts w:cs="Calibri"/>
          <w:sz w:val="21"/>
          <w:szCs w:val="21"/>
        </w:rPr>
      </w:pPr>
      <w:r w:rsidRPr="006450E9">
        <w:rPr>
          <w:rFonts w:cs="Calibri"/>
          <w:sz w:val="21"/>
          <w:szCs w:val="21"/>
        </w:rPr>
        <w:t>3.1</w:t>
      </w:r>
      <w:r w:rsidRPr="006450E9">
        <w:rPr>
          <w:rFonts w:cs="Calibri"/>
          <w:sz w:val="21"/>
          <w:szCs w:val="21"/>
        </w:rPr>
        <w:tab/>
        <w:t>A despesa neste exercício com a execução dos serviços de que trata o objeto, corre à conta do elemento orçamentário</w:t>
      </w:r>
      <w:r w:rsidRPr="006450E9">
        <w:rPr>
          <w:rFonts w:cs="Calibri"/>
          <w:b/>
          <w:sz w:val="21"/>
          <w:szCs w:val="21"/>
        </w:rPr>
        <w:t xml:space="preserve"> </w:t>
      </w:r>
      <w:r w:rsidRPr="006450E9">
        <w:rPr>
          <w:rFonts w:eastAsia="Arial Unicode MS" w:cs="Calibri"/>
          <w:b/>
          <w:color w:val="000000"/>
          <w:sz w:val="21"/>
          <w:szCs w:val="21"/>
        </w:rPr>
        <w:t>3.3.90.39 – Outros Serviços de Terceiro – Pessoa Jurídica</w:t>
      </w:r>
      <w:r w:rsidRPr="006450E9">
        <w:rPr>
          <w:rFonts w:cs="Calibri"/>
          <w:sz w:val="21"/>
          <w:szCs w:val="21"/>
        </w:rPr>
        <w:t>, da Atividade</w:t>
      </w:r>
      <w:r w:rsidRPr="006450E9">
        <w:rPr>
          <w:rFonts w:cs="Calibri"/>
          <w:b/>
          <w:sz w:val="21"/>
          <w:szCs w:val="21"/>
        </w:rPr>
        <w:t xml:space="preserve"> </w:t>
      </w:r>
      <w:r w:rsidRPr="006450E9">
        <w:rPr>
          <w:rFonts w:eastAsia="Arial Unicode MS" w:cs="Calibri"/>
          <w:b/>
          <w:color w:val="000000"/>
          <w:sz w:val="21"/>
          <w:szCs w:val="21"/>
        </w:rPr>
        <w:t>12.363.2031.20</w:t>
      </w:r>
      <w:proofErr w:type="gramStart"/>
      <w:r w:rsidRPr="006450E9">
        <w:rPr>
          <w:rFonts w:eastAsia="Arial Unicode MS" w:cs="Calibri"/>
          <w:b/>
          <w:color w:val="000000"/>
          <w:sz w:val="21"/>
          <w:szCs w:val="21"/>
        </w:rPr>
        <w:t>RL.</w:t>
      </w:r>
      <w:proofErr w:type="gramEnd"/>
      <w:r w:rsidRPr="006450E9">
        <w:rPr>
          <w:rFonts w:eastAsia="Arial Unicode MS" w:cs="Calibri"/>
          <w:b/>
          <w:color w:val="000000"/>
          <w:sz w:val="21"/>
          <w:szCs w:val="21"/>
        </w:rPr>
        <w:t>0041 – Funcionamento da Educação Profissional e Tecnológica</w:t>
      </w:r>
      <w:r w:rsidRPr="006450E9">
        <w:rPr>
          <w:rFonts w:cs="Calibri"/>
          <w:sz w:val="21"/>
          <w:szCs w:val="21"/>
        </w:rPr>
        <w:t>.</w:t>
      </w:r>
    </w:p>
    <w:p w:rsidR="00A33550" w:rsidRPr="006450E9" w:rsidRDefault="00A33550" w:rsidP="00A33550">
      <w:pPr>
        <w:spacing w:before="120"/>
        <w:contextualSpacing/>
        <w:rPr>
          <w:rFonts w:cs="Calibri"/>
          <w:sz w:val="21"/>
          <w:szCs w:val="21"/>
        </w:rPr>
      </w:pPr>
    </w:p>
    <w:p w:rsidR="00A33550" w:rsidRPr="006450E9" w:rsidRDefault="00A33550" w:rsidP="00A33550">
      <w:pPr>
        <w:spacing w:before="120"/>
        <w:contextualSpacing/>
        <w:rPr>
          <w:rFonts w:cs="Calibri"/>
          <w:sz w:val="21"/>
          <w:szCs w:val="21"/>
        </w:rPr>
      </w:pPr>
      <w:r w:rsidRPr="006450E9">
        <w:rPr>
          <w:rFonts w:cs="Calibri"/>
          <w:sz w:val="21"/>
          <w:szCs w:val="21"/>
        </w:rPr>
        <w:t>3.2</w:t>
      </w:r>
      <w:r w:rsidRPr="006450E9">
        <w:rPr>
          <w:rFonts w:cs="Calibri"/>
          <w:sz w:val="21"/>
          <w:szCs w:val="21"/>
        </w:rPr>
        <w:tab/>
        <w:t xml:space="preserve">A despesa para os exercícios subsequentes, quando for o caso, será alocada à dotação orçamentária prevista para atendimento dessa finalidade, a ser consignada ao Instituto Federal do Paraná, pela Lei Orçamentária Anual. </w:t>
      </w:r>
    </w:p>
    <w:p w:rsidR="00A33550" w:rsidRPr="006450E9" w:rsidRDefault="00A33550" w:rsidP="00A33550">
      <w:pPr>
        <w:pStyle w:val="Ttulo8"/>
        <w:spacing w:before="120"/>
        <w:rPr>
          <w:rFonts w:asciiTheme="minorHAnsi" w:hAnsiTheme="minorHAnsi" w:cs="Calibri"/>
          <w:sz w:val="21"/>
          <w:szCs w:val="21"/>
        </w:rPr>
      </w:pPr>
      <w:r w:rsidRPr="006450E9">
        <w:rPr>
          <w:rFonts w:asciiTheme="minorHAnsi" w:hAnsiTheme="minorHAnsi" w:cs="Calibri"/>
          <w:sz w:val="21"/>
          <w:szCs w:val="21"/>
        </w:rPr>
        <w:t>4.</w:t>
      </w:r>
      <w:r w:rsidRPr="006450E9">
        <w:rPr>
          <w:rFonts w:asciiTheme="minorHAnsi" w:hAnsiTheme="minorHAnsi" w:cs="Calibri"/>
          <w:sz w:val="21"/>
          <w:szCs w:val="21"/>
        </w:rPr>
        <w:tab/>
        <w:t xml:space="preserve">CLÁUSULA QUARTA - DA VIGÊNCIA E DA </w:t>
      </w:r>
      <w:proofErr w:type="gramStart"/>
      <w:r w:rsidRPr="006450E9">
        <w:rPr>
          <w:rFonts w:asciiTheme="minorHAnsi" w:hAnsiTheme="minorHAnsi" w:cs="Calibri"/>
          <w:sz w:val="21"/>
          <w:szCs w:val="21"/>
        </w:rPr>
        <w:t>EFICÁCIA</w:t>
      </w:r>
      <w:proofErr w:type="gramEnd"/>
    </w:p>
    <w:p w:rsidR="00A33550" w:rsidRPr="006450E9" w:rsidRDefault="00A33550" w:rsidP="00A33550">
      <w:pPr>
        <w:tabs>
          <w:tab w:val="left" w:pos="709"/>
        </w:tabs>
        <w:spacing w:before="120"/>
        <w:rPr>
          <w:rFonts w:cs="Calibri"/>
          <w:sz w:val="21"/>
          <w:szCs w:val="21"/>
        </w:rPr>
      </w:pPr>
      <w:r w:rsidRPr="006450E9">
        <w:rPr>
          <w:rFonts w:cs="Calibri"/>
          <w:sz w:val="21"/>
          <w:szCs w:val="21"/>
        </w:rPr>
        <w:t>4.1</w:t>
      </w:r>
      <w:r w:rsidRPr="006450E9">
        <w:rPr>
          <w:rFonts w:cs="Calibri"/>
          <w:sz w:val="21"/>
          <w:szCs w:val="21"/>
        </w:rPr>
        <w:tab/>
        <w:t>O prazo de vigência deste contrato é de 12 (doze) meses, contado da data da sua assinatura, com eficácia legal após a publicação do seu extrato no Diário Oficial da União.</w:t>
      </w:r>
    </w:p>
    <w:p w:rsidR="00A33550" w:rsidRPr="006450E9" w:rsidRDefault="00A33550" w:rsidP="00A33550">
      <w:pPr>
        <w:tabs>
          <w:tab w:val="left" w:pos="709"/>
        </w:tabs>
        <w:spacing w:before="120"/>
        <w:rPr>
          <w:rFonts w:cs="Calibri"/>
          <w:sz w:val="21"/>
          <w:szCs w:val="21"/>
        </w:rPr>
      </w:pPr>
      <w:r w:rsidRPr="006450E9">
        <w:rPr>
          <w:rFonts w:cs="Calibri"/>
          <w:sz w:val="21"/>
          <w:szCs w:val="21"/>
        </w:rPr>
        <w:t>4.2</w:t>
      </w:r>
      <w:r w:rsidRPr="006450E9">
        <w:rPr>
          <w:rFonts w:cs="Calibri"/>
          <w:sz w:val="21"/>
          <w:szCs w:val="21"/>
        </w:rPr>
        <w:tab/>
        <w:t xml:space="preserve">O presente contrato poderá ser prorrogado, mediante termo aditivo, a cada 12 (doze) meses, até o limite de 60 (sessenta) meses, caso sejam preenchidos os requisitos abaixo enumerados de forma simultânea e autorizado formalmente pela autoridade competente: </w:t>
      </w:r>
    </w:p>
    <w:p w:rsidR="00A33550" w:rsidRPr="006450E9" w:rsidRDefault="00A33550" w:rsidP="00A33550">
      <w:pPr>
        <w:pStyle w:val="Ttulo"/>
        <w:widowControl w:val="0"/>
        <w:numPr>
          <w:ilvl w:val="2"/>
          <w:numId w:val="31"/>
        </w:numPr>
        <w:pBdr>
          <w:top w:val="none" w:sz="0" w:space="0" w:color="auto"/>
          <w:left w:val="none" w:sz="0" w:space="0" w:color="auto"/>
          <w:bottom w:val="none" w:sz="0" w:space="0" w:color="auto"/>
          <w:right w:val="none" w:sz="0" w:space="0" w:color="auto"/>
        </w:pBdr>
        <w:shd w:val="clear" w:color="auto" w:fill="auto"/>
        <w:spacing w:before="120"/>
        <w:ind w:right="-1"/>
        <w:jc w:val="both"/>
        <w:rPr>
          <w:rFonts w:asciiTheme="minorHAnsi" w:hAnsiTheme="minorHAnsi"/>
          <w:sz w:val="21"/>
          <w:szCs w:val="21"/>
        </w:rPr>
      </w:pPr>
      <w:proofErr w:type="gramStart"/>
      <w:r w:rsidRPr="006450E9">
        <w:rPr>
          <w:rFonts w:asciiTheme="minorHAnsi" w:hAnsiTheme="minorHAnsi" w:cs="Calibri"/>
          <w:b w:val="0"/>
          <w:sz w:val="21"/>
          <w:szCs w:val="21"/>
        </w:rPr>
        <w:t>os</w:t>
      </w:r>
      <w:proofErr w:type="gramEnd"/>
      <w:r w:rsidRPr="006450E9">
        <w:rPr>
          <w:rFonts w:asciiTheme="minorHAnsi" w:hAnsiTheme="minorHAnsi" w:cs="Calibri"/>
          <w:b w:val="0"/>
          <w:sz w:val="21"/>
          <w:szCs w:val="21"/>
        </w:rPr>
        <w:t xml:space="preserve"> serviços foram prestados regularmente;</w:t>
      </w:r>
    </w:p>
    <w:p w:rsidR="00A33550" w:rsidRPr="006450E9" w:rsidRDefault="00A33550" w:rsidP="00A33550">
      <w:pPr>
        <w:pStyle w:val="Ttulo"/>
        <w:widowControl w:val="0"/>
        <w:numPr>
          <w:ilvl w:val="2"/>
          <w:numId w:val="31"/>
        </w:numPr>
        <w:pBdr>
          <w:top w:val="none" w:sz="0" w:space="0" w:color="auto"/>
          <w:left w:val="none" w:sz="0" w:space="0" w:color="auto"/>
          <w:bottom w:val="none" w:sz="0" w:space="0" w:color="auto"/>
          <w:right w:val="none" w:sz="0" w:space="0" w:color="auto"/>
        </w:pBdr>
        <w:shd w:val="clear" w:color="auto" w:fill="auto"/>
        <w:spacing w:before="120"/>
        <w:ind w:right="-1"/>
        <w:jc w:val="both"/>
        <w:rPr>
          <w:rFonts w:asciiTheme="minorHAnsi" w:hAnsiTheme="minorHAnsi" w:cs="Calibri"/>
          <w:b w:val="0"/>
          <w:sz w:val="21"/>
          <w:szCs w:val="21"/>
        </w:rPr>
      </w:pPr>
      <w:proofErr w:type="gramStart"/>
      <w:r w:rsidRPr="006450E9">
        <w:rPr>
          <w:rFonts w:asciiTheme="minorHAnsi" w:hAnsiTheme="minorHAnsi" w:cs="Calibri"/>
          <w:b w:val="0"/>
          <w:sz w:val="21"/>
          <w:szCs w:val="21"/>
        </w:rPr>
        <w:t>a</w:t>
      </w:r>
      <w:proofErr w:type="gramEnd"/>
      <w:r w:rsidRPr="006450E9">
        <w:rPr>
          <w:rFonts w:asciiTheme="minorHAnsi" w:hAnsiTheme="minorHAnsi" w:cs="Calibri"/>
          <w:b w:val="0"/>
          <w:sz w:val="21"/>
          <w:szCs w:val="21"/>
        </w:rPr>
        <w:t xml:space="preserve"> Administração ainda tenha interesse na realização do serviço; </w:t>
      </w:r>
    </w:p>
    <w:p w:rsidR="00A33550" w:rsidRPr="006450E9" w:rsidRDefault="00A33550" w:rsidP="00A33550">
      <w:pPr>
        <w:pStyle w:val="Ttulo"/>
        <w:widowControl w:val="0"/>
        <w:numPr>
          <w:ilvl w:val="2"/>
          <w:numId w:val="31"/>
        </w:numPr>
        <w:pBdr>
          <w:top w:val="none" w:sz="0" w:space="0" w:color="auto"/>
          <w:left w:val="none" w:sz="0" w:space="0" w:color="auto"/>
          <w:bottom w:val="none" w:sz="0" w:space="0" w:color="auto"/>
          <w:right w:val="none" w:sz="0" w:space="0" w:color="auto"/>
        </w:pBdr>
        <w:shd w:val="clear" w:color="auto" w:fill="auto"/>
        <w:spacing w:before="120"/>
        <w:ind w:right="-1"/>
        <w:jc w:val="both"/>
        <w:rPr>
          <w:rFonts w:asciiTheme="minorHAnsi" w:hAnsiTheme="minorHAnsi" w:cs="Calibri"/>
          <w:b w:val="0"/>
          <w:sz w:val="21"/>
          <w:szCs w:val="21"/>
        </w:rPr>
      </w:pPr>
      <w:proofErr w:type="gramStart"/>
      <w:r w:rsidRPr="006450E9">
        <w:rPr>
          <w:rFonts w:asciiTheme="minorHAnsi" w:hAnsiTheme="minorHAnsi" w:cs="Calibri"/>
          <w:b w:val="0"/>
          <w:sz w:val="21"/>
          <w:szCs w:val="21"/>
        </w:rPr>
        <w:t>o</w:t>
      </w:r>
      <w:proofErr w:type="gramEnd"/>
      <w:r w:rsidRPr="006450E9">
        <w:rPr>
          <w:rFonts w:asciiTheme="minorHAnsi" w:hAnsiTheme="minorHAnsi" w:cs="Calibri"/>
          <w:b w:val="0"/>
          <w:sz w:val="21"/>
          <w:szCs w:val="21"/>
        </w:rPr>
        <w:t xml:space="preserve"> valor do contrato permaneça economicamente vantajoso para a Administração; e </w:t>
      </w:r>
    </w:p>
    <w:p w:rsidR="00A33550" w:rsidRPr="006450E9" w:rsidRDefault="00A33550" w:rsidP="00A33550">
      <w:pPr>
        <w:pStyle w:val="Ttulo"/>
        <w:widowControl w:val="0"/>
        <w:numPr>
          <w:ilvl w:val="2"/>
          <w:numId w:val="31"/>
        </w:numPr>
        <w:pBdr>
          <w:top w:val="none" w:sz="0" w:space="0" w:color="auto"/>
          <w:left w:val="none" w:sz="0" w:space="0" w:color="auto"/>
          <w:bottom w:val="none" w:sz="0" w:space="0" w:color="auto"/>
          <w:right w:val="none" w:sz="0" w:space="0" w:color="auto"/>
        </w:pBdr>
        <w:shd w:val="clear" w:color="auto" w:fill="auto"/>
        <w:spacing w:before="120"/>
        <w:ind w:right="-1"/>
        <w:jc w:val="both"/>
        <w:rPr>
          <w:rFonts w:asciiTheme="minorHAnsi" w:hAnsiTheme="minorHAnsi" w:cs="Calibri"/>
          <w:b w:val="0"/>
          <w:sz w:val="21"/>
          <w:szCs w:val="21"/>
        </w:rPr>
      </w:pPr>
      <w:proofErr w:type="gramStart"/>
      <w:r w:rsidRPr="006450E9">
        <w:rPr>
          <w:rFonts w:asciiTheme="minorHAnsi" w:hAnsiTheme="minorHAnsi" w:cs="Calibri"/>
          <w:b w:val="0"/>
          <w:sz w:val="21"/>
          <w:szCs w:val="21"/>
        </w:rPr>
        <w:t>a</w:t>
      </w:r>
      <w:proofErr w:type="gramEnd"/>
      <w:r w:rsidRPr="006450E9">
        <w:rPr>
          <w:rFonts w:asciiTheme="minorHAnsi" w:hAnsiTheme="minorHAnsi" w:cs="Calibri"/>
          <w:b w:val="0"/>
          <w:sz w:val="21"/>
          <w:szCs w:val="21"/>
        </w:rPr>
        <w:t xml:space="preserve"> CONTRATADA concorde com a prorrogação.</w:t>
      </w:r>
      <w:r w:rsidRPr="006450E9" w:rsidDel="00A50AAD">
        <w:rPr>
          <w:rFonts w:asciiTheme="minorHAnsi" w:hAnsiTheme="minorHAnsi" w:cs="Calibri"/>
          <w:b w:val="0"/>
          <w:sz w:val="21"/>
          <w:szCs w:val="21"/>
        </w:rPr>
        <w:t xml:space="preserve"> </w:t>
      </w:r>
    </w:p>
    <w:p w:rsidR="00A33550" w:rsidRPr="006450E9" w:rsidRDefault="00A33550" w:rsidP="00A33550">
      <w:pPr>
        <w:tabs>
          <w:tab w:val="left" w:pos="709"/>
        </w:tabs>
        <w:spacing w:before="120"/>
        <w:rPr>
          <w:rFonts w:cs="Calibri"/>
          <w:sz w:val="21"/>
          <w:szCs w:val="21"/>
        </w:rPr>
      </w:pPr>
      <w:r w:rsidRPr="006450E9">
        <w:rPr>
          <w:rFonts w:cs="Calibri"/>
          <w:sz w:val="21"/>
          <w:szCs w:val="21"/>
        </w:rPr>
        <w:t>4.3</w:t>
      </w:r>
      <w:r w:rsidRPr="006450E9">
        <w:rPr>
          <w:rFonts w:cs="Calibri"/>
          <w:sz w:val="21"/>
          <w:szCs w:val="21"/>
        </w:rPr>
        <w:tab/>
        <w:t xml:space="preserve">Caso não tenha interesse na prorrogação contratual a empresa deverá manifestar-se forma expressa com no mínimo </w:t>
      </w:r>
      <w:proofErr w:type="gramStart"/>
      <w:r w:rsidRPr="006450E9">
        <w:rPr>
          <w:rFonts w:cs="Calibri"/>
          <w:sz w:val="21"/>
          <w:szCs w:val="21"/>
        </w:rPr>
        <w:t>3</w:t>
      </w:r>
      <w:proofErr w:type="gramEnd"/>
      <w:r w:rsidRPr="006450E9">
        <w:rPr>
          <w:rFonts w:cs="Calibri"/>
          <w:sz w:val="21"/>
          <w:szCs w:val="21"/>
        </w:rPr>
        <w:t xml:space="preserve"> (meses) de antecedência do final da vigência contratual junto ao contratante, sob pena de multa de até 10% (dez por cento) sobre o valor total do contrato.</w:t>
      </w:r>
    </w:p>
    <w:p w:rsidR="00A33550" w:rsidRPr="006450E9" w:rsidRDefault="00A33550" w:rsidP="00A33550">
      <w:pPr>
        <w:pStyle w:val="Ttulo"/>
        <w:widowControl w:val="0"/>
        <w:pBdr>
          <w:top w:val="none" w:sz="0" w:space="0" w:color="auto"/>
          <w:left w:val="none" w:sz="0" w:space="0" w:color="auto"/>
          <w:bottom w:val="none" w:sz="0" w:space="0" w:color="auto"/>
          <w:right w:val="none" w:sz="0" w:space="0" w:color="auto"/>
        </w:pBdr>
        <w:shd w:val="clear" w:color="auto" w:fill="auto"/>
        <w:spacing w:before="120"/>
        <w:ind w:right="-1"/>
        <w:jc w:val="both"/>
        <w:rPr>
          <w:rFonts w:asciiTheme="minorHAnsi" w:hAnsiTheme="minorHAnsi" w:cs="Calibri"/>
          <w:b w:val="0"/>
          <w:sz w:val="21"/>
          <w:szCs w:val="21"/>
        </w:rPr>
      </w:pPr>
    </w:p>
    <w:p w:rsidR="00A33550" w:rsidRPr="006450E9" w:rsidRDefault="00A33550" w:rsidP="00A33550">
      <w:pPr>
        <w:pStyle w:val="Ttulo"/>
        <w:widowControl w:val="0"/>
        <w:pBdr>
          <w:top w:val="none" w:sz="0" w:space="0" w:color="auto"/>
          <w:left w:val="none" w:sz="0" w:space="0" w:color="auto"/>
          <w:bottom w:val="none" w:sz="0" w:space="0" w:color="auto"/>
          <w:right w:val="none" w:sz="0" w:space="0" w:color="auto"/>
        </w:pBdr>
        <w:shd w:val="clear" w:color="auto" w:fill="auto"/>
        <w:spacing w:before="120"/>
        <w:ind w:right="-1"/>
        <w:jc w:val="both"/>
        <w:rPr>
          <w:rFonts w:asciiTheme="minorHAnsi" w:hAnsiTheme="minorHAnsi" w:cs="Calibri"/>
          <w:b w:val="0"/>
          <w:sz w:val="21"/>
          <w:szCs w:val="21"/>
        </w:rPr>
      </w:pPr>
      <w:r w:rsidRPr="006450E9">
        <w:rPr>
          <w:rFonts w:asciiTheme="minorHAnsi" w:hAnsiTheme="minorHAnsi" w:cs="Calibri"/>
          <w:sz w:val="21"/>
          <w:szCs w:val="21"/>
        </w:rPr>
        <w:t>5.</w:t>
      </w:r>
      <w:r w:rsidRPr="006450E9">
        <w:rPr>
          <w:rFonts w:asciiTheme="minorHAnsi" w:hAnsiTheme="minorHAnsi" w:cs="Calibri"/>
          <w:sz w:val="21"/>
          <w:szCs w:val="21"/>
        </w:rPr>
        <w:tab/>
        <w:t xml:space="preserve">CLÁUSULA QUINTA – DA </w:t>
      </w:r>
      <w:proofErr w:type="gramStart"/>
      <w:r w:rsidRPr="006450E9">
        <w:rPr>
          <w:rFonts w:asciiTheme="minorHAnsi" w:hAnsiTheme="minorHAnsi" w:cs="Calibri"/>
          <w:sz w:val="21"/>
          <w:szCs w:val="21"/>
        </w:rPr>
        <w:t>GARANTIA</w:t>
      </w:r>
      <w:proofErr w:type="gramEnd"/>
    </w:p>
    <w:p w:rsidR="00A33550" w:rsidRPr="006450E9" w:rsidRDefault="00A33550" w:rsidP="00A33550">
      <w:pPr>
        <w:tabs>
          <w:tab w:val="left" w:pos="709"/>
        </w:tabs>
        <w:spacing w:before="120"/>
        <w:rPr>
          <w:rFonts w:cs="Calibri"/>
          <w:color w:val="000000"/>
          <w:sz w:val="21"/>
          <w:szCs w:val="21"/>
        </w:rPr>
      </w:pPr>
      <w:r w:rsidRPr="006450E9">
        <w:rPr>
          <w:rFonts w:cs="Calibri"/>
          <w:color w:val="000000"/>
          <w:sz w:val="21"/>
          <w:szCs w:val="21"/>
        </w:rPr>
        <w:t>5.1</w:t>
      </w:r>
      <w:r w:rsidRPr="006450E9">
        <w:rPr>
          <w:rFonts w:cs="Calibri"/>
          <w:color w:val="000000"/>
          <w:sz w:val="21"/>
          <w:szCs w:val="21"/>
        </w:rPr>
        <w:tab/>
        <w:t xml:space="preserve">A </w:t>
      </w:r>
      <w:r w:rsidRPr="006450E9">
        <w:rPr>
          <w:rFonts w:cs="Calibri"/>
          <w:b/>
          <w:color w:val="000000"/>
          <w:sz w:val="21"/>
          <w:szCs w:val="21"/>
        </w:rPr>
        <w:t>CONTRATADA</w:t>
      </w:r>
      <w:r w:rsidRPr="006450E9">
        <w:rPr>
          <w:rFonts w:cs="Calibri"/>
          <w:color w:val="000000"/>
          <w:sz w:val="21"/>
          <w:szCs w:val="21"/>
        </w:rPr>
        <w:t xml:space="preserve"> deverá apresentar à Administração do </w:t>
      </w:r>
      <w:r w:rsidRPr="006450E9">
        <w:rPr>
          <w:rFonts w:cs="Calibri"/>
          <w:b/>
          <w:color w:val="000000"/>
          <w:sz w:val="21"/>
          <w:szCs w:val="21"/>
        </w:rPr>
        <w:t>CONTRATANTE</w:t>
      </w:r>
      <w:r w:rsidRPr="006450E9">
        <w:rPr>
          <w:rFonts w:cs="Calibri"/>
          <w:color w:val="000000"/>
          <w:sz w:val="21"/>
          <w:szCs w:val="21"/>
        </w:rPr>
        <w:t>, no prazo máximo de</w:t>
      </w:r>
      <w:r w:rsidRPr="006450E9">
        <w:rPr>
          <w:rFonts w:cs="Calibri"/>
          <w:b/>
          <w:color w:val="000000"/>
          <w:sz w:val="21"/>
          <w:szCs w:val="21"/>
        </w:rPr>
        <w:t xml:space="preserve"> 10 (dez) dias úteis</w:t>
      </w:r>
      <w:r w:rsidRPr="006450E9">
        <w:rPr>
          <w:rFonts w:cs="Calibri"/>
          <w:color w:val="000000"/>
          <w:sz w:val="21"/>
          <w:szCs w:val="21"/>
        </w:rPr>
        <w:t>, contado da data da assinatura do contrato, comprovante de prestação de garantia correspondente a percentual de 5% (cinco por cento) do valor atualizado do contrato, cabendo-lhe optar dentre as modalidades caução em dinheiro ou títulos da dívida pública, seguro-garantia ou fiança bancária.</w:t>
      </w:r>
    </w:p>
    <w:p w:rsidR="00A33550" w:rsidRPr="006450E9" w:rsidRDefault="00A33550" w:rsidP="00A33550">
      <w:pPr>
        <w:spacing w:before="120"/>
        <w:rPr>
          <w:rFonts w:cs="Arial"/>
          <w:sz w:val="21"/>
          <w:szCs w:val="21"/>
        </w:rPr>
      </w:pPr>
      <w:r w:rsidRPr="006450E9">
        <w:rPr>
          <w:rFonts w:cs="Arial"/>
          <w:sz w:val="21"/>
          <w:szCs w:val="21"/>
        </w:rPr>
        <w:t xml:space="preserve">5.2 </w:t>
      </w:r>
      <w:r w:rsidRPr="006450E9">
        <w:rPr>
          <w:rFonts w:cs="Arial"/>
          <w:sz w:val="21"/>
          <w:szCs w:val="21"/>
        </w:rPr>
        <w:tab/>
        <w:t xml:space="preserve">A garantia assegurará, qualquer que seja a modalidade escolhida, o pagamento de: </w:t>
      </w:r>
    </w:p>
    <w:p w:rsidR="00A33550" w:rsidRPr="006450E9" w:rsidRDefault="00A33550" w:rsidP="00A33550">
      <w:pPr>
        <w:numPr>
          <w:ilvl w:val="0"/>
          <w:numId w:val="15"/>
        </w:numPr>
        <w:tabs>
          <w:tab w:val="left" w:pos="567"/>
        </w:tabs>
        <w:spacing w:before="120"/>
        <w:rPr>
          <w:rFonts w:cs="Arial"/>
          <w:sz w:val="21"/>
          <w:szCs w:val="21"/>
        </w:rPr>
      </w:pPr>
      <w:proofErr w:type="gramStart"/>
      <w:r w:rsidRPr="006450E9">
        <w:rPr>
          <w:rFonts w:cs="Arial"/>
          <w:sz w:val="21"/>
          <w:szCs w:val="21"/>
        </w:rPr>
        <w:lastRenderedPageBreak/>
        <w:t>prejuízo</w:t>
      </w:r>
      <w:proofErr w:type="gramEnd"/>
      <w:r w:rsidRPr="006450E9">
        <w:rPr>
          <w:rFonts w:cs="Arial"/>
          <w:sz w:val="21"/>
          <w:szCs w:val="21"/>
        </w:rPr>
        <w:t xml:space="preserve"> advindo do não cumprimento do objeto do contrato e do não adimplemento das demais obrigações nele previstas;</w:t>
      </w:r>
    </w:p>
    <w:p w:rsidR="00A33550" w:rsidRPr="006450E9" w:rsidRDefault="00A33550" w:rsidP="00A33550">
      <w:pPr>
        <w:numPr>
          <w:ilvl w:val="0"/>
          <w:numId w:val="15"/>
        </w:numPr>
        <w:tabs>
          <w:tab w:val="left" w:pos="567"/>
        </w:tabs>
        <w:spacing w:before="120"/>
        <w:rPr>
          <w:rFonts w:cs="Arial"/>
          <w:sz w:val="21"/>
          <w:szCs w:val="21"/>
        </w:rPr>
      </w:pPr>
      <w:proofErr w:type="gramStart"/>
      <w:r w:rsidRPr="006450E9">
        <w:rPr>
          <w:rFonts w:cs="Arial"/>
          <w:sz w:val="21"/>
          <w:szCs w:val="21"/>
        </w:rPr>
        <w:t>prejuízos</w:t>
      </w:r>
      <w:proofErr w:type="gramEnd"/>
      <w:r w:rsidRPr="006450E9">
        <w:rPr>
          <w:rFonts w:cs="Arial"/>
          <w:sz w:val="21"/>
          <w:szCs w:val="21"/>
        </w:rPr>
        <w:t xml:space="preserve"> causados à administração ou a terceiros, decorrentes de culpa ou dolo durante a execução do contrato;</w:t>
      </w:r>
    </w:p>
    <w:p w:rsidR="00A33550" w:rsidRPr="006450E9" w:rsidRDefault="00A33550" w:rsidP="00A33550">
      <w:pPr>
        <w:numPr>
          <w:ilvl w:val="0"/>
          <w:numId w:val="15"/>
        </w:numPr>
        <w:tabs>
          <w:tab w:val="left" w:pos="567"/>
        </w:tabs>
        <w:spacing w:before="120"/>
        <w:rPr>
          <w:rFonts w:cs="Arial"/>
          <w:sz w:val="21"/>
          <w:szCs w:val="21"/>
        </w:rPr>
      </w:pPr>
      <w:proofErr w:type="gramStart"/>
      <w:r w:rsidRPr="006450E9">
        <w:rPr>
          <w:rFonts w:cs="Arial"/>
          <w:sz w:val="21"/>
          <w:szCs w:val="21"/>
        </w:rPr>
        <w:t>as</w:t>
      </w:r>
      <w:proofErr w:type="gramEnd"/>
      <w:r w:rsidRPr="006450E9">
        <w:rPr>
          <w:rFonts w:cs="Arial"/>
          <w:sz w:val="21"/>
          <w:szCs w:val="21"/>
        </w:rPr>
        <w:t xml:space="preserve"> multas moratórias e punitivas aplicadas pela Administração à contratada; e</w:t>
      </w:r>
    </w:p>
    <w:p w:rsidR="00A33550" w:rsidRPr="006450E9" w:rsidRDefault="00A33550" w:rsidP="00A33550">
      <w:pPr>
        <w:numPr>
          <w:ilvl w:val="0"/>
          <w:numId w:val="15"/>
        </w:numPr>
        <w:tabs>
          <w:tab w:val="left" w:pos="567"/>
        </w:tabs>
        <w:spacing w:before="120"/>
        <w:rPr>
          <w:rFonts w:cs="Arial"/>
          <w:sz w:val="21"/>
          <w:szCs w:val="21"/>
        </w:rPr>
      </w:pPr>
      <w:proofErr w:type="gramStart"/>
      <w:r w:rsidRPr="006450E9">
        <w:rPr>
          <w:rFonts w:cs="Arial"/>
          <w:sz w:val="21"/>
          <w:szCs w:val="21"/>
        </w:rPr>
        <w:t>obrigações</w:t>
      </w:r>
      <w:proofErr w:type="gramEnd"/>
      <w:r w:rsidRPr="006450E9">
        <w:rPr>
          <w:rFonts w:cs="Arial"/>
          <w:sz w:val="21"/>
          <w:szCs w:val="21"/>
        </w:rPr>
        <w:t xml:space="preserve"> trabalhistas, fiscais e previdenciárias de qualquer natureza, não honradas pela contratada.</w:t>
      </w:r>
    </w:p>
    <w:p w:rsidR="00A33550" w:rsidRPr="006450E9" w:rsidRDefault="00A33550" w:rsidP="00A33550">
      <w:pPr>
        <w:spacing w:before="120"/>
        <w:rPr>
          <w:rFonts w:cs="Arial"/>
          <w:sz w:val="21"/>
          <w:szCs w:val="21"/>
        </w:rPr>
      </w:pPr>
      <w:r w:rsidRPr="006450E9">
        <w:rPr>
          <w:rFonts w:cs="Arial"/>
          <w:sz w:val="21"/>
          <w:szCs w:val="21"/>
        </w:rPr>
        <w:t>5.3</w:t>
      </w:r>
      <w:r w:rsidRPr="006450E9">
        <w:rPr>
          <w:rFonts w:cs="Arial"/>
          <w:sz w:val="21"/>
          <w:szCs w:val="21"/>
        </w:rPr>
        <w:tab/>
        <w:t xml:space="preserve">Não serão aceitas garantias em cujos termos não constem expressamente os eventos indicados nas alíneas “a” e “d” do item </w:t>
      </w:r>
      <w:proofErr w:type="gramStart"/>
      <w:r w:rsidRPr="006450E9">
        <w:rPr>
          <w:rFonts w:cs="Arial"/>
          <w:sz w:val="21"/>
          <w:szCs w:val="21"/>
        </w:rPr>
        <w:t>2</w:t>
      </w:r>
      <w:proofErr w:type="gramEnd"/>
      <w:r w:rsidRPr="006450E9">
        <w:rPr>
          <w:rFonts w:cs="Arial"/>
          <w:sz w:val="21"/>
          <w:szCs w:val="21"/>
        </w:rPr>
        <w:t xml:space="preserve"> imediatamente anterior.</w:t>
      </w:r>
    </w:p>
    <w:p w:rsidR="00A33550" w:rsidRPr="006450E9" w:rsidRDefault="00A33550" w:rsidP="00A33550">
      <w:pPr>
        <w:tabs>
          <w:tab w:val="left" w:pos="709"/>
        </w:tabs>
        <w:spacing w:before="120"/>
        <w:rPr>
          <w:sz w:val="21"/>
          <w:szCs w:val="21"/>
        </w:rPr>
      </w:pPr>
      <w:r w:rsidRPr="006450E9">
        <w:rPr>
          <w:sz w:val="21"/>
          <w:szCs w:val="21"/>
        </w:rPr>
        <w:t>5.4</w:t>
      </w:r>
      <w:r w:rsidRPr="006450E9">
        <w:rPr>
          <w:sz w:val="21"/>
          <w:szCs w:val="21"/>
        </w:rPr>
        <w:tab/>
        <w:t xml:space="preserve">Caso a garantia não assegure os eventos indicados nas alíneas “b” e “c”, os valores decorrentes destes serão descontados em fatura ou através de Guia de Recolhimento da </w:t>
      </w:r>
      <w:proofErr w:type="gramStart"/>
      <w:r w:rsidRPr="006450E9">
        <w:rPr>
          <w:sz w:val="21"/>
          <w:szCs w:val="21"/>
        </w:rPr>
        <w:t>União –GRU</w:t>
      </w:r>
      <w:proofErr w:type="gramEnd"/>
      <w:r w:rsidRPr="006450E9">
        <w:rPr>
          <w:sz w:val="21"/>
          <w:szCs w:val="21"/>
        </w:rPr>
        <w:t>.</w:t>
      </w:r>
    </w:p>
    <w:p w:rsidR="00A33550" w:rsidRPr="006450E9" w:rsidRDefault="00A33550" w:rsidP="00A33550">
      <w:pPr>
        <w:tabs>
          <w:tab w:val="left" w:pos="709"/>
        </w:tabs>
        <w:spacing w:before="120"/>
        <w:rPr>
          <w:sz w:val="21"/>
          <w:szCs w:val="21"/>
        </w:rPr>
      </w:pPr>
      <w:r w:rsidRPr="006450E9">
        <w:rPr>
          <w:sz w:val="21"/>
          <w:szCs w:val="21"/>
        </w:rPr>
        <w:t xml:space="preserve">5.5 </w:t>
      </w:r>
      <w:r w:rsidRPr="006450E9">
        <w:rPr>
          <w:sz w:val="21"/>
          <w:szCs w:val="21"/>
        </w:rPr>
        <w:tab/>
        <w:t>A garantia em dinheiro deverá ser efetuada em caderneta de poupança na Caixa Econômica Federal, em favor do Instituto Federal do Paraná.</w:t>
      </w:r>
    </w:p>
    <w:p w:rsidR="00A33550" w:rsidRPr="006450E9" w:rsidRDefault="00A33550" w:rsidP="00A33550">
      <w:pPr>
        <w:spacing w:before="120"/>
        <w:rPr>
          <w:rFonts w:cs="Arial"/>
          <w:sz w:val="21"/>
          <w:szCs w:val="21"/>
        </w:rPr>
      </w:pPr>
      <w:r w:rsidRPr="006450E9">
        <w:rPr>
          <w:rFonts w:cs="Arial"/>
          <w:sz w:val="21"/>
          <w:szCs w:val="21"/>
        </w:rPr>
        <w:t xml:space="preserve">5.6 </w:t>
      </w:r>
      <w:r w:rsidRPr="006450E9">
        <w:rPr>
          <w:rFonts w:cs="Arial"/>
          <w:sz w:val="21"/>
          <w:szCs w:val="21"/>
        </w:rPr>
        <w:tab/>
        <w:t>A inobservância do prazo fixado para apresentação da garantia acarretará a aplicação de multa de 0,2% (dois décimos por cento) do valor do contrato por dia de atraso, até o máximo de 5% (cinco por cento).</w:t>
      </w:r>
    </w:p>
    <w:p w:rsidR="00A33550" w:rsidRPr="006450E9" w:rsidRDefault="00A33550" w:rsidP="00A33550">
      <w:pPr>
        <w:spacing w:before="120"/>
        <w:rPr>
          <w:rFonts w:cs="Arial"/>
          <w:sz w:val="21"/>
          <w:szCs w:val="21"/>
        </w:rPr>
      </w:pPr>
      <w:r w:rsidRPr="006450E9">
        <w:rPr>
          <w:rFonts w:cs="Arial"/>
          <w:sz w:val="21"/>
          <w:szCs w:val="21"/>
        </w:rPr>
        <w:t>5.7</w:t>
      </w:r>
      <w:r w:rsidRPr="006450E9">
        <w:rPr>
          <w:rFonts w:cs="Arial"/>
          <w:sz w:val="21"/>
          <w:szCs w:val="21"/>
        </w:rPr>
        <w:tab/>
        <w:t>O atraso superior a 30 (trinta) dias autoriza a Administração a promover a retenção dos pagamentos devidos à contratada, até o limite de 5% (cinco por cento) do valor anual do contrato, a título de garantia, a serem depositados junto à Caixa Econômica Federal, com correção monetária, em favor do Instituto Federal do Paraná.</w:t>
      </w:r>
    </w:p>
    <w:p w:rsidR="00A33550" w:rsidRPr="006450E9" w:rsidRDefault="00A33550" w:rsidP="00A33550">
      <w:pPr>
        <w:autoSpaceDE w:val="0"/>
        <w:autoSpaceDN w:val="0"/>
        <w:adjustRightInd w:val="0"/>
        <w:spacing w:before="120"/>
        <w:rPr>
          <w:rFonts w:cs="Arial"/>
          <w:sz w:val="21"/>
          <w:szCs w:val="21"/>
        </w:rPr>
      </w:pPr>
      <w:r w:rsidRPr="006450E9">
        <w:rPr>
          <w:rFonts w:cs="Arial"/>
          <w:sz w:val="21"/>
          <w:szCs w:val="21"/>
        </w:rPr>
        <w:t>5.8</w:t>
      </w:r>
      <w:r w:rsidRPr="006450E9">
        <w:rPr>
          <w:rFonts w:cs="Arial"/>
          <w:sz w:val="21"/>
          <w:szCs w:val="21"/>
        </w:rPr>
        <w:tab/>
        <w:t>O garantidor deverá declarar expressamente que tem plena ciência dos termos do edital e das cláusulas contratuais.</w:t>
      </w:r>
    </w:p>
    <w:p w:rsidR="00A33550" w:rsidRPr="006450E9" w:rsidRDefault="00A33550" w:rsidP="00A33550">
      <w:pPr>
        <w:autoSpaceDE w:val="0"/>
        <w:autoSpaceDN w:val="0"/>
        <w:adjustRightInd w:val="0"/>
        <w:spacing w:before="120"/>
        <w:rPr>
          <w:rFonts w:cs="Arial"/>
          <w:sz w:val="21"/>
          <w:szCs w:val="21"/>
        </w:rPr>
      </w:pPr>
      <w:r w:rsidRPr="006450E9">
        <w:rPr>
          <w:rFonts w:cs="Arial"/>
          <w:sz w:val="21"/>
          <w:szCs w:val="21"/>
        </w:rPr>
        <w:t>5.9</w:t>
      </w:r>
      <w:r w:rsidRPr="006450E9">
        <w:rPr>
          <w:rFonts w:cs="Arial"/>
          <w:sz w:val="21"/>
          <w:szCs w:val="21"/>
        </w:rPr>
        <w:tab/>
        <w:t>O garantidor não é parte interessada para figurar em processo administrativo instaurado pelo Instituto Federal do Paraná com o objetivo de apurar prejuízos e/ou aplicar sanções à contratada.</w:t>
      </w:r>
    </w:p>
    <w:p w:rsidR="00A33550" w:rsidRPr="006450E9" w:rsidRDefault="00A33550" w:rsidP="00A33550">
      <w:pPr>
        <w:autoSpaceDE w:val="0"/>
        <w:autoSpaceDN w:val="0"/>
        <w:adjustRightInd w:val="0"/>
        <w:spacing w:before="120"/>
        <w:rPr>
          <w:rFonts w:cs="Arial"/>
          <w:sz w:val="21"/>
          <w:szCs w:val="21"/>
        </w:rPr>
      </w:pPr>
      <w:r w:rsidRPr="006450E9">
        <w:rPr>
          <w:rFonts w:cs="Arial"/>
          <w:sz w:val="21"/>
          <w:szCs w:val="21"/>
        </w:rPr>
        <w:t xml:space="preserve">5.10 </w:t>
      </w:r>
      <w:r w:rsidRPr="006450E9">
        <w:rPr>
          <w:rFonts w:cs="Arial"/>
          <w:sz w:val="21"/>
          <w:szCs w:val="21"/>
        </w:rPr>
        <w:tab/>
      </w:r>
      <w:proofErr w:type="gramStart"/>
      <w:r w:rsidRPr="006450E9">
        <w:rPr>
          <w:rFonts w:cs="Arial"/>
          <w:sz w:val="21"/>
          <w:szCs w:val="21"/>
        </w:rPr>
        <w:t>Será</w:t>
      </w:r>
      <w:proofErr w:type="gramEnd"/>
      <w:r w:rsidRPr="006450E9">
        <w:rPr>
          <w:rFonts w:cs="Arial"/>
          <w:sz w:val="21"/>
          <w:szCs w:val="21"/>
        </w:rPr>
        <w:t xml:space="preserve"> considerada extinta a garantia: </w:t>
      </w:r>
    </w:p>
    <w:p w:rsidR="00A33550" w:rsidRPr="006450E9" w:rsidRDefault="00A33550" w:rsidP="00A33550">
      <w:pPr>
        <w:numPr>
          <w:ilvl w:val="0"/>
          <w:numId w:val="16"/>
        </w:numPr>
        <w:tabs>
          <w:tab w:val="left" w:pos="567"/>
          <w:tab w:val="left" w:pos="1134"/>
        </w:tabs>
        <w:autoSpaceDE w:val="0"/>
        <w:autoSpaceDN w:val="0"/>
        <w:adjustRightInd w:val="0"/>
        <w:spacing w:before="120"/>
        <w:ind w:left="1134" w:hanging="425"/>
        <w:rPr>
          <w:rFonts w:cs="Arial"/>
          <w:sz w:val="21"/>
          <w:szCs w:val="21"/>
        </w:rPr>
      </w:pPr>
      <w:proofErr w:type="gramStart"/>
      <w:r w:rsidRPr="006450E9">
        <w:rPr>
          <w:rFonts w:cs="Arial"/>
          <w:sz w:val="21"/>
          <w:szCs w:val="21"/>
        </w:rPr>
        <w:t>com</w:t>
      </w:r>
      <w:proofErr w:type="gramEnd"/>
      <w:r w:rsidRPr="006450E9">
        <w:rPr>
          <w:rFonts w:cs="Arial"/>
          <w:sz w:val="21"/>
          <w:szCs w:val="21"/>
        </w:rPr>
        <w:t xml:space="preserve"> a devolução da apólice, carta fiança ou autorização para o levantamento de importâncias depositadas em dinheiro a título de garantia, acompanhada de declaração da Administração, mediante termo circunstanciado, de que o contratado cumpriu todas as cláusulas do contrato;</w:t>
      </w:r>
    </w:p>
    <w:p w:rsidR="00A33550" w:rsidRPr="006450E9" w:rsidRDefault="00A33550" w:rsidP="00A33550">
      <w:pPr>
        <w:numPr>
          <w:ilvl w:val="0"/>
          <w:numId w:val="16"/>
        </w:numPr>
        <w:tabs>
          <w:tab w:val="left" w:pos="567"/>
          <w:tab w:val="left" w:pos="1134"/>
        </w:tabs>
        <w:autoSpaceDE w:val="0"/>
        <w:autoSpaceDN w:val="0"/>
        <w:adjustRightInd w:val="0"/>
        <w:spacing w:before="120"/>
        <w:ind w:left="1134" w:hanging="425"/>
        <w:rPr>
          <w:rFonts w:cs="Arial"/>
          <w:sz w:val="21"/>
          <w:szCs w:val="21"/>
        </w:rPr>
      </w:pPr>
      <w:proofErr w:type="gramStart"/>
      <w:r w:rsidRPr="006450E9">
        <w:rPr>
          <w:rFonts w:cs="Arial"/>
          <w:sz w:val="21"/>
          <w:szCs w:val="21"/>
        </w:rPr>
        <w:t>no</w:t>
      </w:r>
      <w:proofErr w:type="gramEnd"/>
      <w:r w:rsidRPr="006450E9">
        <w:rPr>
          <w:rFonts w:cs="Arial"/>
          <w:sz w:val="21"/>
          <w:szCs w:val="21"/>
        </w:rPr>
        <w:t xml:space="preserve"> prazo de 90 (noventa) após o término da vigência, caso a Administração não comunique a ocorrência de sinistros.</w:t>
      </w:r>
    </w:p>
    <w:p w:rsidR="00A33550" w:rsidRPr="006450E9" w:rsidRDefault="00A33550" w:rsidP="00A33550">
      <w:pPr>
        <w:autoSpaceDE w:val="0"/>
        <w:autoSpaceDN w:val="0"/>
        <w:adjustRightInd w:val="0"/>
        <w:spacing w:before="120"/>
        <w:rPr>
          <w:rFonts w:cs="Arial"/>
          <w:sz w:val="21"/>
          <w:szCs w:val="21"/>
        </w:rPr>
      </w:pPr>
      <w:r w:rsidRPr="006450E9">
        <w:rPr>
          <w:rFonts w:cs="Arial"/>
          <w:sz w:val="21"/>
          <w:szCs w:val="21"/>
        </w:rPr>
        <w:t>5.11</w:t>
      </w:r>
      <w:r w:rsidRPr="006450E9">
        <w:rPr>
          <w:rFonts w:cs="Arial"/>
          <w:sz w:val="21"/>
          <w:szCs w:val="21"/>
        </w:rPr>
        <w:tab/>
        <w:t>Isenção da responsabilidade da garantia:</w:t>
      </w:r>
    </w:p>
    <w:p w:rsidR="00A33550" w:rsidRPr="006450E9" w:rsidRDefault="00A33550" w:rsidP="00A33550">
      <w:pPr>
        <w:spacing w:before="120"/>
        <w:ind w:left="1418" w:hanging="568"/>
        <w:rPr>
          <w:rFonts w:cs="Arial"/>
          <w:sz w:val="21"/>
          <w:szCs w:val="21"/>
        </w:rPr>
      </w:pPr>
      <w:r w:rsidRPr="006450E9">
        <w:rPr>
          <w:rFonts w:cs="Arial"/>
          <w:sz w:val="21"/>
          <w:szCs w:val="21"/>
        </w:rPr>
        <w:t>5.11.1</w:t>
      </w:r>
      <w:r w:rsidRPr="006450E9">
        <w:rPr>
          <w:rFonts w:cs="Arial"/>
          <w:sz w:val="21"/>
          <w:szCs w:val="21"/>
        </w:rPr>
        <w:tab/>
        <w:t>O Instituto Federal do Paraná não executará a garantia na ocorrência de uma ou mais das seguintes hipóteses:</w:t>
      </w:r>
    </w:p>
    <w:p w:rsidR="00A33550" w:rsidRPr="006450E9" w:rsidRDefault="00A33550" w:rsidP="00A33550">
      <w:pPr>
        <w:numPr>
          <w:ilvl w:val="0"/>
          <w:numId w:val="17"/>
        </w:numPr>
        <w:tabs>
          <w:tab w:val="left" w:pos="567"/>
          <w:tab w:val="left" w:pos="1134"/>
          <w:tab w:val="left" w:pos="1701"/>
        </w:tabs>
        <w:autoSpaceDE w:val="0"/>
        <w:autoSpaceDN w:val="0"/>
        <w:adjustRightInd w:val="0"/>
        <w:spacing w:before="120"/>
        <w:ind w:left="1418" w:firstLine="142"/>
        <w:rPr>
          <w:rFonts w:cs="Arial"/>
          <w:sz w:val="21"/>
          <w:szCs w:val="21"/>
        </w:rPr>
      </w:pPr>
      <w:proofErr w:type="gramStart"/>
      <w:r w:rsidRPr="006450E9">
        <w:rPr>
          <w:rFonts w:cs="Arial"/>
          <w:sz w:val="21"/>
          <w:szCs w:val="21"/>
        </w:rPr>
        <w:t>caso</w:t>
      </w:r>
      <w:proofErr w:type="gramEnd"/>
      <w:r w:rsidRPr="006450E9">
        <w:rPr>
          <w:rFonts w:cs="Arial"/>
          <w:sz w:val="21"/>
          <w:szCs w:val="21"/>
        </w:rPr>
        <w:t xml:space="preserve"> fortuito ou força maior;</w:t>
      </w:r>
    </w:p>
    <w:p w:rsidR="00A33550" w:rsidRPr="006450E9" w:rsidRDefault="00A33550" w:rsidP="00A33550">
      <w:pPr>
        <w:numPr>
          <w:ilvl w:val="0"/>
          <w:numId w:val="17"/>
        </w:numPr>
        <w:tabs>
          <w:tab w:val="left" w:pos="567"/>
          <w:tab w:val="left" w:pos="1134"/>
          <w:tab w:val="left" w:pos="1701"/>
        </w:tabs>
        <w:autoSpaceDE w:val="0"/>
        <w:autoSpaceDN w:val="0"/>
        <w:adjustRightInd w:val="0"/>
        <w:spacing w:before="120"/>
        <w:ind w:left="2127" w:hanging="567"/>
        <w:rPr>
          <w:rFonts w:cs="Arial"/>
          <w:sz w:val="21"/>
          <w:szCs w:val="21"/>
        </w:rPr>
      </w:pPr>
      <w:proofErr w:type="gramStart"/>
      <w:r w:rsidRPr="006450E9">
        <w:rPr>
          <w:rFonts w:cs="Arial"/>
          <w:sz w:val="21"/>
          <w:szCs w:val="21"/>
        </w:rPr>
        <w:t>descumprimento</w:t>
      </w:r>
      <w:proofErr w:type="gramEnd"/>
      <w:r w:rsidRPr="006450E9">
        <w:rPr>
          <w:rFonts w:cs="Arial"/>
          <w:sz w:val="21"/>
          <w:szCs w:val="21"/>
        </w:rPr>
        <w:t xml:space="preserve"> das obrigações pelo contratado decorrentes de atos ou fatos praticados pela Administração;</w:t>
      </w:r>
    </w:p>
    <w:p w:rsidR="00A33550" w:rsidRPr="006450E9" w:rsidRDefault="00A33550" w:rsidP="00A33550">
      <w:pPr>
        <w:numPr>
          <w:ilvl w:val="0"/>
          <w:numId w:val="17"/>
        </w:numPr>
        <w:tabs>
          <w:tab w:val="left" w:pos="567"/>
          <w:tab w:val="left" w:pos="1134"/>
          <w:tab w:val="left" w:pos="1701"/>
        </w:tabs>
        <w:autoSpaceDE w:val="0"/>
        <w:autoSpaceDN w:val="0"/>
        <w:adjustRightInd w:val="0"/>
        <w:spacing w:before="120"/>
        <w:ind w:left="1418" w:firstLine="142"/>
        <w:rPr>
          <w:rFonts w:cs="Arial"/>
          <w:sz w:val="21"/>
          <w:szCs w:val="21"/>
        </w:rPr>
      </w:pPr>
      <w:proofErr w:type="gramStart"/>
      <w:r w:rsidRPr="006450E9">
        <w:rPr>
          <w:rFonts w:cs="Arial"/>
          <w:sz w:val="21"/>
          <w:szCs w:val="21"/>
        </w:rPr>
        <w:t>atos</w:t>
      </w:r>
      <w:proofErr w:type="gramEnd"/>
      <w:r w:rsidRPr="006450E9">
        <w:rPr>
          <w:rFonts w:cs="Arial"/>
          <w:sz w:val="21"/>
          <w:szCs w:val="21"/>
        </w:rPr>
        <w:t xml:space="preserve"> ilícitos dolosos praticados por servidores da Administração.</w:t>
      </w:r>
    </w:p>
    <w:p w:rsidR="00A33550" w:rsidRPr="006450E9" w:rsidRDefault="00A33550" w:rsidP="00A33550">
      <w:pPr>
        <w:spacing w:before="120"/>
        <w:rPr>
          <w:rFonts w:cs="Arial"/>
          <w:sz w:val="21"/>
          <w:szCs w:val="21"/>
        </w:rPr>
      </w:pPr>
      <w:r w:rsidRPr="006450E9">
        <w:rPr>
          <w:rFonts w:cs="Arial"/>
          <w:sz w:val="21"/>
          <w:szCs w:val="21"/>
        </w:rPr>
        <w:t>5.12</w:t>
      </w:r>
      <w:r w:rsidRPr="006450E9">
        <w:rPr>
          <w:rFonts w:cs="Arial"/>
          <w:sz w:val="21"/>
          <w:szCs w:val="21"/>
        </w:rPr>
        <w:tab/>
        <w:t>Caberá à própria administração apurar a isenção da responsabilidade prevista nas alíneas “b” e “c” do item 5.11.1, não sendo a entidade garantidora parte no processo instaurado pelo Instituto Federal do Paraná.</w:t>
      </w:r>
    </w:p>
    <w:p w:rsidR="00A33550" w:rsidRPr="006450E9" w:rsidRDefault="00A33550" w:rsidP="00A33550">
      <w:pPr>
        <w:spacing w:before="120"/>
        <w:rPr>
          <w:rFonts w:cs="Arial"/>
          <w:sz w:val="21"/>
          <w:szCs w:val="21"/>
        </w:rPr>
      </w:pPr>
      <w:r w:rsidRPr="006450E9">
        <w:rPr>
          <w:rFonts w:cs="Arial"/>
          <w:sz w:val="21"/>
          <w:szCs w:val="21"/>
        </w:rPr>
        <w:t>5.13</w:t>
      </w:r>
      <w:r w:rsidRPr="006450E9">
        <w:rPr>
          <w:rFonts w:cs="Arial"/>
          <w:sz w:val="21"/>
          <w:szCs w:val="21"/>
        </w:rPr>
        <w:tab/>
        <w:t>Não serão aceitas garantias que incluam outras isenções de responsabilidade que não as previstas neste item.</w:t>
      </w:r>
    </w:p>
    <w:p w:rsidR="00A33550" w:rsidRPr="006450E9" w:rsidRDefault="00A33550" w:rsidP="00A33550">
      <w:pPr>
        <w:tabs>
          <w:tab w:val="left" w:pos="1418"/>
        </w:tabs>
        <w:spacing w:before="120"/>
        <w:ind w:left="1418" w:right="-568" w:hanging="1418"/>
        <w:outlineLvl w:val="0"/>
        <w:rPr>
          <w:rFonts w:cs="Calibri"/>
          <w:b/>
          <w:sz w:val="21"/>
          <w:szCs w:val="21"/>
        </w:rPr>
      </w:pPr>
    </w:p>
    <w:p w:rsidR="00A33550" w:rsidRPr="006450E9" w:rsidRDefault="00A33550" w:rsidP="00A33550">
      <w:pPr>
        <w:tabs>
          <w:tab w:val="left" w:pos="709"/>
        </w:tabs>
        <w:spacing w:before="120"/>
        <w:ind w:left="1418" w:right="-568" w:hanging="1418"/>
        <w:outlineLvl w:val="0"/>
        <w:rPr>
          <w:rFonts w:cs="Calibri"/>
          <w:b/>
          <w:sz w:val="21"/>
          <w:szCs w:val="21"/>
        </w:rPr>
      </w:pPr>
      <w:r w:rsidRPr="006450E9">
        <w:rPr>
          <w:rFonts w:cs="Calibri"/>
          <w:b/>
          <w:sz w:val="21"/>
          <w:szCs w:val="21"/>
        </w:rPr>
        <w:t>6.</w:t>
      </w:r>
      <w:r w:rsidRPr="006450E9">
        <w:rPr>
          <w:rFonts w:cs="Calibri"/>
          <w:b/>
          <w:sz w:val="21"/>
          <w:szCs w:val="21"/>
        </w:rPr>
        <w:tab/>
        <w:t xml:space="preserve">CLÁUSULA SEXTA - DAS OBRIGAÇÕES DO </w:t>
      </w:r>
      <w:proofErr w:type="gramStart"/>
      <w:r w:rsidRPr="006450E9">
        <w:rPr>
          <w:rFonts w:cs="Calibri"/>
          <w:b/>
          <w:sz w:val="21"/>
          <w:szCs w:val="21"/>
        </w:rPr>
        <w:t>CONTRATANTE</w:t>
      </w:r>
      <w:proofErr w:type="gramEnd"/>
      <w:r w:rsidRPr="006450E9">
        <w:rPr>
          <w:rFonts w:cs="Calibri"/>
          <w:b/>
          <w:sz w:val="21"/>
          <w:szCs w:val="21"/>
        </w:rPr>
        <w:t xml:space="preserve"> </w:t>
      </w:r>
    </w:p>
    <w:p w:rsidR="00A33550" w:rsidRPr="006450E9" w:rsidRDefault="00A33550" w:rsidP="00A33550">
      <w:pPr>
        <w:tabs>
          <w:tab w:val="left" w:pos="709"/>
        </w:tabs>
        <w:spacing w:before="120"/>
        <w:ind w:left="1418" w:right="-568" w:hanging="1418"/>
        <w:outlineLvl w:val="0"/>
        <w:rPr>
          <w:ins w:id="12" w:author="Usuário" w:date="2012-06-11T15:44:00Z"/>
          <w:rFonts w:cs="Calibri"/>
          <w:b/>
          <w:sz w:val="21"/>
          <w:szCs w:val="21"/>
        </w:rPr>
      </w:pPr>
      <w:r w:rsidRPr="006450E9">
        <w:rPr>
          <w:rFonts w:cs="Calibri"/>
          <w:sz w:val="21"/>
          <w:szCs w:val="21"/>
        </w:rPr>
        <w:t>6.1</w:t>
      </w:r>
      <w:r w:rsidRPr="006450E9">
        <w:rPr>
          <w:rFonts w:cs="Calibri"/>
          <w:sz w:val="21"/>
          <w:szCs w:val="21"/>
        </w:rPr>
        <w:tab/>
        <w:t xml:space="preserve">Cabe ao </w:t>
      </w:r>
      <w:r w:rsidRPr="006450E9">
        <w:rPr>
          <w:rFonts w:cs="Calibri"/>
          <w:b/>
          <w:sz w:val="21"/>
          <w:szCs w:val="21"/>
        </w:rPr>
        <w:t>CONTRATANTE</w:t>
      </w:r>
      <w:r w:rsidRPr="006450E9">
        <w:rPr>
          <w:rFonts w:cs="Calibri"/>
          <w:sz w:val="21"/>
          <w:szCs w:val="21"/>
        </w:rPr>
        <w:t>:</w:t>
      </w:r>
    </w:p>
    <w:p w:rsidR="00A33550" w:rsidRPr="006450E9" w:rsidRDefault="00A33550" w:rsidP="00A33550">
      <w:pPr>
        <w:pStyle w:val="Recuodecorpodetexto"/>
        <w:numPr>
          <w:ilvl w:val="0"/>
          <w:numId w:val="21"/>
        </w:numPr>
        <w:tabs>
          <w:tab w:val="left" w:pos="-2127"/>
        </w:tabs>
        <w:spacing w:before="120"/>
        <w:ind w:left="1276" w:hanging="283"/>
        <w:rPr>
          <w:rFonts w:asciiTheme="minorHAnsi" w:hAnsiTheme="minorHAnsi" w:cs="Calibri"/>
          <w:sz w:val="21"/>
          <w:szCs w:val="21"/>
        </w:rPr>
      </w:pPr>
      <w:r>
        <w:rPr>
          <w:rFonts w:asciiTheme="minorHAnsi" w:hAnsiTheme="minorHAnsi" w:cs="Calibri"/>
          <w:sz w:val="21"/>
          <w:szCs w:val="21"/>
        </w:rPr>
        <w:t>P</w:t>
      </w:r>
      <w:r w:rsidRPr="006450E9">
        <w:rPr>
          <w:rFonts w:asciiTheme="minorHAnsi" w:hAnsiTheme="minorHAnsi" w:cs="Calibri"/>
          <w:sz w:val="21"/>
          <w:szCs w:val="21"/>
        </w:rPr>
        <w:t>ermitir acesso dos empregados da CONTRATADA às suas dependênci</w:t>
      </w:r>
      <w:r>
        <w:rPr>
          <w:rFonts w:asciiTheme="minorHAnsi" w:hAnsiTheme="minorHAnsi" w:cs="Calibri"/>
          <w:sz w:val="21"/>
          <w:szCs w:val="21"/>
        </w:rPr>
        <w:t>as para a execução dos serviços.</w:t>
      </w:r>
    </w:p>
    <w:p w:rsidR="00A33550" w:rsidRPr="006450E9" w:rsidRDefault="00A33550" w:rsidP="00A33550">
      <w:pPr>
        <w:numPr>
          <w:ilvl w:val="0"/>
          <w:numId w:val="21"/>
        </w:numPr>
        <w:spacing w:before="120"/>
        <w:ind w:left="1276" w:hanging="283"/>
        <w:rPr>
          <w:rFonts w:cstheme="minorHAnsi"/>
          <w:bCs/>
          <w:sz w:val="21"/>
          <w:szCs w:val="21"/>
        </w:rPr>
      </w:pPr>
      <w:r w:rsidRPr="006450E9">
        <w:rPr>
          <w:rFonts w:cstheme="minorHAnsi"/>
          <w:bCs/>
          <w:sz w:val="21"/>
          <w:szCs w:val="21"/>
        </w:rPr>
        <w:t>Garantir à contratada toda e qualquer informação, ocorrências ou fatos relevantes relacionados com a prestação dos serviços</w:t>
      </w:r>
      <w:r>
        <w:rPr>
          <w:rFonts w:cstheme="minorHAnsi"/>
          <w:bCs/>
          <w:sz w:val="21"/>
          <w:szCs w:val="21"/>
        </w:rPr>
        <w:t>.</w:t>
      </w:r>
    </w:p>
    <w:p w:rsidR="00A33550" w:rsidRPr="006450E9" w:rsidRDefault="00A33550" w:rsidP="00A33550">
      <w:pPr>
        <w:numPr>
          <w:ilvl w:val="0"/>
          <w:numId w:val="21"/>
        </w:numPr>
        <w:spacing w:before="120"/>
        <w:ind w:left="1276" w:hanging="283"/>
        <w:rPr>
          <w:rFonts w:cstheme="minorHAnsi"/>
          <w:sz w:val="21"/>
          <w:szCs w:val="21"/>
        </w:rPr>
      </w:pPr>
      <w:r w:rsidRPr="006450E9">
        <w:rPr>
          <w:rFonts w:cstheme="minorHAnsi"/>
          <w:sz w:val="21"/>
          <w:szCs w:val="21"/>
        </w:rPr>
        <w:t>Reter a garantia de execução do contratado até o final de sua vigência.</w:t>
      </w:r>
    </w:p>
    <w:p w:rsidR="00A33550" w:rsidRPr="006450E9" w:rsidRDefault="00A33550" w:rsidP="00A33550">
      <w:pPr>
        <w:numPr>
          <w:ilvl w:val="0"/>
          <w:numId w:val="21"/>
        </w:numPr>
        <w:spacing w:before="120"/>
        <w:ind w:left="1276" w:hanging="283"/>
        <w:rPr>
          <w:rFonts w:cstheme="minorHAnsi"/>
          <w:sz w:val="21"/>
          <w:szCs w:val="21"/>
        </w:rPr>
      </w:pPr>
      <w:r w:rsidRPr="006450E9">
        <w:rPr>
          <w:rFonts w:cstheme="minorHAnsi"/>
          <w:sz w:val="21"/>
          <w:szCs w:val="21"/>
        </w:rPr>
        <w:t>Recusar serviço prestado fora das especificações estabelecidas no TERMO DE REFERÊNCIA</w:t>
      </w:r>
      <w:r>
        <w:rPr>
          <w:rFonts w:cstheme="minorHAnsi"/>
          <w:sz w:val="21"/>
          <w:szCs w:val="21"/>
        </w:rPr>
        <w:t>.</w:t>
      </w:r>
    </w:p>
    <w:p w:rsidR="00A33550" w:rsidRPr="006450E9" w:rsidRDefault="00A33550" w:rsidP="00A33550">
      <w:pPr>
        <w:numPr>
          <w:ilvl w:val="0"/>
          <w:numId w:val="21"/>
        </w:numPr>
        <w:tabs>
          <w:tab w:val="left" w:pos="-2127"/>
        </w:tabs>
        <w:spacing w:before="120"/>
        <w:ind w:left="1276" w:hanging="283"/>
        <w:rPr>
          <w:rFonts w:cs="Calibri"/>
          <w:sz w:val="21"/>
          <w:szCs w:val="21"/>
        </w:rPr>
      </w:pPr>
      <w:r w:rsidRPr="006450E9">
        <w:rPr>
          <w:rFonts w:cstheme="minorHAnsi"/>
          <w:sz w:val="21"/>
          <w:szCs w:val="21"/>
        </w:rPr>
        <w:t>Acompanhar e fiscalizar os serviços, por meio dos servidores designados como Representante da Administração, nos termos do art. 67 da Lei 8.666/93, exigindo seu fiel e total cumprimento.</w:t>
      </w:r>
    </w:p>
    <w:p w:rsidR="00A33550" w:rsidRPr="006450E9" w:rsidRDefault="00A33550" w:rsidP="00A33550">
      <w:pPr>
        <w:pStyle w:val="Recuodecorpodetexto"/>
        <w:numPr>
          <w:ilvl w:val="0"/>
          <w:numId w:val="21"/>
        </w:numPr>
        <w:tabs>
          <w:tab w:val="left" w:pos="-2127"/>
        </w:tabs>
        <w:spacing w:before="120"/>
        <w:ind w:left="1276"/>
        <w:rPr>
          <w:rFonts w:asciiTheme="minorHAnsi" w:hAnsiTheme="minorHAnsi" w:cs="Calibri"/>
          <w:sz w:val="21"/>
          <w:szCs w:val="21"/>
        </w:rPr>
      </w:pPr>
      <w:r>
        <w:rPr>
          <w:rFonts w:asciiTheme="minorHAnsi" w:hAnsiTheme="minorHAnsi" w:cs="Calibri"/>
          <w:sz w:val="21"/>
          <w:szCs w:val="21"/>
        </w:rPr>
        <w:t>P</w:t>
      </w:r>
      <w:r w:rsidRPr="006450E9">
        <w:rPr>
          <w:rFonts w:asciiTheme="minorHAnsi" w:hAnsiTheme="minorHAnsi" w:cs="Calibri"/>
          <w:sz w:val="21"/>
          <w:szCs w:val="21"/>
        </w:rPr>
        <w:t>restar as informações e os esclarecimentos pertinentes que venham a ser solicitados pelos empregados da CONTRATADA ou por seus prepostos</w:t>
      </w:r>
      <w:r>
        <w:rPr>
          <w:rFonts w:asciiTheme="minorHAnsi" w:hAnsiTheme="minorHAnsi" w:cs="Calibri"/>
          <w:sz w:val="21"/>
          <w:szCs w:val="21"/>
        </w:rPr>
        <w:t>.</w:t>
      </w:r>
    </w:p>
    <w:p w:rsidR="00A33550" w:rsidRPr="006450E9" w:rsidRDefault="00A33550" w:rsidP="00A33550">
      <w:pPr>
        <w:pStyle w:val="Recuodecorpodetexto"/>
        <w:numPr>
          <w:ilvl w:val="0"/>
          <w:numId w:val="21"/>
        </w:numPr>
        <w:tabs>
          <w:tab w:val="left" w:pos="-2127"/>
        </w:tabs>
        <w:spacing w:before="120"/>
        <w:ind w:left="1276"/>
        <w:rPr>
          <w:rFonts w:asciiTheme="minorHAnsi" w:hAnsiTheme="minorHAnsi" w:cs="Calibri"/>
          <w:sz w:val="21"/>
          <w:szCs w:val="21"/>
        </w:rPr>
      </w:pPr>
      <w:r>
        <w:rPr>
          <w:rFonts w:asciiTheme="minorHAnsi" w:hAnsiTheme="minorHAnsi" w:cs="Calibri"/>
          <w:sz w:val="21"/>
          <w:szCs w:val="21"/>
        </w:rPr>
        <w:t>E</w:t>
      </w:r>
      <w:r w:rsidRPr="006450E9">
        <w:rPr>
          <w:rFonts w:asciiTheme="minorHAnsi" w:hAnsiTheme="minorHAnsi" w:cs="Calibri"/>
          <w:sz w:val="21"/>
          <w:szCs w:val="21"/>
        </w:rPr>
        <w:t>fetuar o pagamento mensal devido pela execução dos serviços, desde que cumpridas todas as formalidades e exigências do contrato</w:t>
      </w:r>
      <w:r>
        <w:rPr>
          <w:rFonts w:asciiTheme="minorHAnsi" w:hAnsiTheme="minorHAnsi" w:cs="Calibri"/>
          <w:sz w:val="21"/>
          <w:szCs w:val="21"/>
        </w:rPr>
        <w:t>.</w:t>
      </w:r>
    </w:p>
    <w:p w:rsidR="00A33550" w:rsidRPr="006450E9" w:rsidRDefault="00A33550" w:rsidP="00A33550">
      <w:pPr>
        <w:pStyle w:val="Recuodecorpodetexto"/>
        <w:numPr>
          <w:ilvl w:val="0"/>
          <w:numId w:val="21"/>
        </w:numPr>
        <w:tabs>
          <w:tab w:val="left" w:pos="-2127"/>
        </w:tabs>
        <w:spacing w:before="120"/>
        <w:ind w:left="1276"/>
        <w:rPr>
          <w:rFonts w:asciiTheme="minorHAnsi" w:hAnsiTheme="minorHAnsi" w:cs="Calibri"/>
          <w:sz w:val="21"/>
          <w:szCs w:val="21"/>
        </w:rPr>
      </w:pPr>
      <w:r>
        <w:rPr>
          <w:rFonts w:asciiTheme="minorHAnsi" w:hAnsiTheme="minorHAnsi" w:cs="Calibri"/>
          <w:sz w:val="21"/>
          <w:szCs w:val="21"/>
        </w:rPr>
        <w:t>E</w:t>
      </w:r>
      <w:r w:rsidRPr="006450E9">
        <w:rPr>
          <w:rFonts w:asciiTheme="minorHAnsi" w:hAnsiTheme="minorHAnsi" w:cs="Calibri"/>
          <w:sz w:val="21"/>
          <w:szCs w:val="21"/>
        </w:rPr>
        <w:t>xercer a fiscalização dos serviços prestados, por servidores designados</w:t>
      </w:r>
      <w:r>
        <w:rPr>
          <w:rFonts w:asciiTheme="minorHAnsi" w:hAnsiTheme="minorHAnsi" w:cs="Calibri"/>
          <w:sz w:val="21"/>
          <w:szCs w:val="21"/>
        </w:rPr>
        <w:t>.</w:t>
      </w:r>
    </w:p>
    <w:p w:rsidR="00A33550" w:rsidRPr="006450E9" w:rsidRDefault="00A33550" w:rsidP="00A33550">
      <w:pPr>
        <w:pStyle w:val="Recuodecorpodetexto"/>
        <w:numPr>
          <w:ilvl w:val="0"/>
          <w:numId w:val="21"/>
        </w:numPr>
        <w:tabs>
          <w:tab w:val="left" w:pos="-2127"/>
        </w:tabs>
        <w:spacing w:before="120"/>
        <w:ind w:left="1276"/>
        <w:rPr>
          <w:rFonts w:asciiTheme="minorHAnsi" w:hAnsiTheme="minorHAnsi" w:cs="Calibri"/>
          <w:sz w:val="21"/>
          <w:szCs w:val="21"/>
        </w:rPr>
      </w:pPr>
      <w:r>
        <w:rPr>
          <w:rFonts w:asciiTheme="minorHAnsi" w:hAnsiTheme="minorHAnsi" w:cs="Calibri"/>
          <w:sz w:val="21"/>
          <w:szCs w:val="21"/>
        </w:rPr>
        <w:t>C</w:t>
      </w:r>
      <w:r w:rsidRPr="006450E9">
        <w:rPr>
          <w:rFonts w:asciiTheme="minorHAnsi" w:hAnsiTheme="minorHAnsi" w:cs="Calibri"/>
          <w:sz w:val="21"/>
          <w:szCs w:val="21"/>
        </w:rPr>
        <w:t>omunicar oficialmente à CONTRATADA quaisquer falhas verifica</w:t>
      </w:r>
      <w:r>
        <w:rPr>
          <w:rFonts w:asciiTheme="minorHAnsi" w:hAnsiTheme="minorHAnsi" w:cs="Calibri"/>
          <w:sz w:val="21"/>
          <w:szCs w:val="21"/>
        </w:rPr>
        <w:t>das no cumprimento do contrato.</w:t>
      </w:r>
    </w:p>
    <w:p w:rsidR="00A33550" w:rsidRPr="006450E9" w:rsidRDefault="00A33550" w:rsidP="00A33550">
      <w:pPr>
        <w:pStyle w:val="Recuodecorpodetexto"/>
        <w:numPr>
          <w:ilvl w:val="0"/>
          <w:numId w:val="21"/>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Efetuar, diariamente ou quando julgar necessário, inspeção nos veículos colocados à sua disposição, com a finalidade de verificar as condições de conservação, manutenção e limpeza, utilizando-se para tanto de Ficha de Vistoria, fornecida pela empresa contratada</w:t>
      </w:r>
      <w:r>
        <w:rPr>
          <w:rFonts w:asciiTheme="minorHAnsi" w:hAnsiTheme="minorHAnsi" w:cs="Calibri"/>
          <w:sz w:val="21"/>
          <w:szCs w:val="21"/>
        </w:rPr>
        <w:t>.</w:t>
      </w:r>
    </w:p>
    <w:p w:rsidR="00A33550" w:rsidRPr="006450E9" w:rsidRDefault="00A33550" w:rsidP="00A33550">
      <w:pPr>
        <w:pStyle w:val="Recuodecorpodetexto"/>
        <w:numPr>
          <w:ilvl w:val="0"/>
          <w:numId w:val="21"/>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Emitir as autorizações de execução de serviços, contendo roteiro, a data e a justificativa do pedido e assinadas por servidor credenciado. Para fins de pagamento só serão consideradas as guias autorizadas pelos credenciados designados pelo CONTRATANTE, com os campos devidamente p</w:t>
      </w:r>
      <w:r>
        <w:rPr>
          <w:rFonts w:asciiTheme="minorHAnsi" w:hAnsiTheme="minorHAnsi" w:cs="Calibri"/>
          <w:sz w:val="21"/>
          <w:szCs w:val="21"/>
        </w:rPr>
        <w:t>reenchidos e rubrica do usuário.</w:t>
      </w:r>
    </w:p>
    <w:p w:rsidR="00A33550" w:rsidRPr="006450E9" w:rsidRDefault="00A33550" w:rsidP="00A33550">
      <w:pPr>
        <w:pStyle w:val="Recuodecorpodetexto"/>
        <w:numPr>
          <w:ilvl w:val="0"/>
          <w:numId w:val="21"/>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Fornecer relação dos servidores credenciados p</w:t>
      </w:r>
      <w:r>
        <w:rPr>
          <w:rFonts w:asciiTheme="minorHAnsi" w:hAnsiTheme="minorHAnsi" w:cs="Calibri"/>
          <w:sz w:val="21"/>
          <w:szCs w:val="21"/>
        </w:rPr>
        <w:t>ara autorizar saída de veículos.</w:t>
      </w:r>
    </w:p>
    <w:p w:rsidR="00A33550" w:rsidRPr="006450E9" w:rsidRDefault="00A33550" w:rsidP="00A33550">
      <w:pPr>
        <w:pStyle w:val="Recuodecorpodetexto"/>
        <w:numPr>
          <w:ilvl w:val="0"/>
          <w:numId w:val="21"/>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Controlar rigorosamente as saídas dos veículos, com anotações próprias de dados tais como: dados do carro, do motorista, natureza da saída, roteiro, data e hora de saída e chegada, justificativa</w:t>
      </w:r>
      <w:r>
        <w:rPr>
          <w:rFonts w:asciiTheme="minorHAnsi" w:hAnsiTheme="minorHAnsi" w:cs="Calibri"/>
          <w:sz w:val="21"/>
          <w:szCs w:val="21"/>
        </w:rPr>
        <w:t>, quilometragem inicial e final.</w:t>
      </w:r>
    </w:p>
    <w:p w:rsidR="00A33550" w:rsidRPr="006450E9" w:rsidRDefault="00A33550" w:rsidP="00A33550">
      <w:pPr>
        <w:pStyle w:val="Recuodecorpodetexto"/>
        <w:numPr>
          <w:ilvl w:val="0"/>
          <w:numId w:val="21"/>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Exigir o imediato afastamento e substituição de qualquer empregado ou preposto que não cumpra as normas do IFPR na execução dos serviços, que produza complicações para a fiscalização, que adote postura inconveniente ou incompatível com o exercício das f</w:t>
      </w:r>
      <w:r>
        <w:rPr>
          <w:rFonts w:asciiTheme="minorHAnsi" w:hAnsiTheme="minorHAnsi" w:cs="Calibri"/>
          <w:sz w:val="21"/>
          <w:szCs w:val="21"/>
        </w:rPr>
        <w:t>unções que lhe foram atribuídas.</w:t>
      </w:r>
    </w:p>
    <w:p w:rsidR="00A33550" w:rsidRPr="006450E9" w:rsidRDefault="00A33550" w:rsidP="00A33550">
      <w:pPr>
        <w:pStyle w:val="Recuodecorpodetexto"/>
        <w:numPr>
          <w:ilvl w:val="0"/>
          <w:numId w:val="21"/>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Disponibilizar, no IFPR, estacionamento interno para os veículos da contratada, no período que estiverem a serviço da CONTRATANTE</w:t>
      </w:r>
      <w:r>
        <w:rPr>
          <w:rFonts w:asciiTheme="minorHAnsi" w:hAnsiTheme="minorHAnsi" w:cs="Calibri"/>
          <w:sz w:val="21"/>
          <w:szCs w:val="21"/>
        </w:rPr>
        <w:t>.</w:t>
      </w:r>
      <w:r w:rsidRPr="006450E9">
        <w:rPr>
          <w:rFonts w:asciiTheme="minorHAnsi" w:hAnsiTheme="minorHAnsi" w:cs="Calibri"/>
          <w:sz w:val="21"/>
          <w:szCs w:val="21"/>
        </w:rPr>
        <w:t xml:space="preserve"> </w:t>
      </w:r>
    </w:p>
    <w:p w:rsidR="00A33550" w:rsidRPr="006450E9" w:rsidRDefault="00A33550" w:rsidP="00A33550">
      <w:pPr>
        <w:spacing w:before="120"/>
        <w:rPr>
          <w:rFonts w:cs="Calibri"/>
          <w:b/>
          <w:sz w:val="21"/>
          <w:szCs w:val="21"/>
        </w:rPr>
      </w:pPr>
    </w:p>
    <w:p w:rsidR="00A33550" w:rsidRPr="006450E9" w:rsidRDefault="00A33550" w:rsidP="00A33550">
      <w:pPr>
        <w:spacing w:before="120"/>
        <w:rPr>
          <w:rFonts w:cs="Calibri"/>
          <w:b/>
          <w:sz w:val="21"/>
          <w:szCs w:val="21"/>
        </w:rPr>
      </w:pPr>
      <w:r>
        <w:rPr>
          <w:rFonts w:cs="Calibri"/>
          <w:b/>
          <w:sz w:val="21"/>
          <w:szCs w:val="21"/>
        </w:rPr>
        <w:t>7.</w:t>
      </w:r>
      <w:r>
        <w:rPr>
          <w:rFonts w:cs="Calibri"/>
          <w:b/>
          <w:sz w:val="21"/>
          <w:szCs w:val="21"/>
        </w:rPr>
        <w:tab/>
      </w:r>
      <w:r w:rsidRPr="006450E9">
        <w:rPr>
          <w:rFonts w:cs="Calibri"/>
          <w:b/>
          <w:sz w:val="21"/>
          <w:szCs w:val="21"/>
        </w:rPr>
        <w:t xml:space="preserve">CLÁUSULA SÉTIMA – DAS OBRIGAÇÕES DA </w:t>
      </w:r>
      <w:proofErr w:type="gramStart"/>
      <w:r w:rsidRPr="006450E9">
        <w:rPr>
          <w:rFonts w:cs="Calibri"/>
          <w:b/>
          <w:sz w:val="21"/>
          <w:szCs w:val="21"/>
        </w:rPr>
        <w:t>CONTRATADA</w:t>
      </w:r>
      <w:proofErr w:type="gramEnd"/>
      <w:r w:rsidRPr="006450E9">
        <w:rPr>
          <w:rFonts w:cs="Calibri"/>
          <w:b/>
          <w:sz w:val="21"/>
          <w:szCs w:val="21"/>
        </w:rPr>
        <w:t xml:space="preserve"> </w:t>
      </w:r>
    </w:p>
    <w:p w:rsidR="00A33550" w:rsidRPr="006450E9" w:rsidRDefault="00A33550" w:rsidP="00A33550">
      <w:pPr>
        <w:pStyle w:val="Recuodecorpodetexto"/>
        <w:tabs>
          <w:tab w:val="left" w:pos="-2127"/>
        </w:tabs>
        <w:spacing w:before="120"/>
        <w:ind w:left="0" w:firstLine="0"/>
        <w:rPr>
          <w:rFonts w:asciiTheme="minorHAnsi" w:hAnsiTheme="minorHAnsi" w:cs="Calibri"/>
          <w:b/>
          <w:sz w:val="21"/>
          <w:szCs w:val="21"/>
        </w:rPr>
      </w:pPr>
      <w:r>
        <w:rPr>
          <w:rFonts w:asciiTheme="minorHAnsi" w:hAnsiTheme="minorHAnsi" w:cs="Calibri"/>
          <w:sz w:val="21"/>
          <w:szCs w:val="21"/>
        </w:rPr>
        <w:t>7.</w:t>
      </w:r>
      <w:r w:rsidRPr="006450E9">
        <w:rPr>
          <w:rFonts w:asciiTheme="minorHAnsi" w:hAnsiTheme="minorHAnsi" w:cs="Calibri"/>
          <w:sz w:val="21"/>
          <w:szCs w:val="21"/>
        </w:rPr>
        <w:t>1</w:t>
      </w:r>
      <w:r w:rsidRPr="006450E9">
        <w:rPr>
          <w:rFonts w:asciiTheme="minorHAnsi" w:hAnsiTheme="minorHAnsi" w:cs="Calibri"/>
          <w:sz w:val="21"/>
          <w:szCs w:val="21"/>
        </w:rPr>
        <w:tab/>
        <w:t xml:space="preserve">Cabe à </w:t>
      </w:r>
      <w:r w:rsidRPr="006450E9">
        <w:rPr>
          <w:rFonts w:asciiTheme="minorHAnsi" w:hAnsiTheme="minorHAnsi" w:cs="Calibri"/>
          <w:b/>
          <w:sz w:val="21"/>
          <w:szCs w:val="21"/>
        </w:rPr>
        <w:t>CONTRATADA</w:t>
      </w:r>
      <w:r w:rsidRPr="006450E9">
        <w:rPr>
          <w:rFonts w:asciiTheme="minorHAnsi" w:hAnsiTheme="minorHAnsi" w:cs="Calibri"/>
          <w:sz w:val="21"/>
          <w:szCs w:val="21"/>
        </w:rPr>
        <w:t xml:space="preserve"> o cumprimento das seguintes obrigações, além daquelas específicas, previstas no </w:t>
      </w:r>
      <w:r w:rsidRPr="006450E9">
        <w:rPr>
          <w:rFonts w:asciiTheme="minorHAnsi" w:hAnsiTheme="minorHAnsi" w:cs="Calibri"/>
          <w:b/>
          <w:sz w:val="21"/>
          <w:szCs w:val="21"/>
        </w:rPr>
        <w:t xml:space="preserve">Termo de Referência, Especificações </w:t>
      </w:r>
      <w:proofErr w:type="gramStart"/>
      <w:r w:rsidRPr="006450E9">
        <w:rPr>
          <w:rFonts w:asciiTheme="minorHAnsi" w:hAnsiTheme="minorHAnsi" w:cs="Calibri"/>
          <w:b/>
          <w:sz w:val="21"/>
          <w:szCs w:val="21"/>
        </w:rPr>
        <w:t xml:space="preserve">Técnicas e demais anexos </w:t>
      </w:r>
      <w:r w:rsidRPr="006450E9">
        <w:rPr>
          <w:rFonts w:asciiTheme="minorHAnsi" w:hAnsiTheme="minorHAnsi" w:cs="Calibri"/>
          <w:sz w:val="21"/>
          <w:szCs w:val="21"/>
        </w:rPr>
        <w:t xml:space="preserve">do Edital do </w:t>
      </w:r>
      <w:r w:rsidRPr="006450E9">
        <w:rPr>
          <w:rFonts w:asciiTheme="minorHAnsi" w:hAnsiTheme="minorHAnsi" w:cs="Calibri"/>
          <w:b/>
          <w:sz w:val="21"/>
          <w:szCs w:val="21"/>
        </w:rPr>
        <w:t>Pregão Eletrônico</w:t>
      </w:r>
      <w:proofErr w:type="gramEnd"/>
      <w:r w:rsidRPr="006450E9">
        <w:rPr>
          <w:rFonts w:asciiTheme="minorHAnsi" w:hAnsiTheme="minorHAnsi" w:cs="Calibri"/>
          <w:b/>
          <w:sz w:val="21"/>
          <w:szCs w:val="21"/>
        </w:rPr>
        <w:t xml:space="preserve"> nº XXX/2013.</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lastRenderedPageBreak/>
        <w:t>Responsabilizar-se pelo fiel cumprimento dos serviços objeto deste CONTRATO, utilizando-se de empregados treinados, de bom nível educacional e moral, devidamente habilitados a prestarem serviços de transporte de passageiros ou cargas</w:t>
      </w:r>
      <w:r>
        <w:rPr>
          <w:rFonts w:asciiTheme="minorHAnsi" w:hAnsiTheme="minorHAnsi" w:cs="Calibri"/>
          <w:sz w:val="21"/>
          <w:szCs w:val="21"/>
        </w:rPr>
        <w:t>, com qualidade.</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 xml:space="preserve">Utilizar </w:t>
      </w:r>
      <w:r w:rsidRPr="006450E9">
        <w:rPr>
          <w:rFonts w:asciiTheme="minorHAnsi" w:hAnsiTheme="minorHAnsi" w:cs="Calibri"/>
          <w:b/>
          <w:sz w:val="21"/>
          <w:szCs w:val="21"/>
        </w:rPr>
        <w:t xml:space="preserve">veículos próprios </w:t>
      </w:r>
      <w:r w:rsidRPr="006450E9">
        <w:rPr>
          <w:rFonts w:asciiTheme="minorHAnsi" w:hAnsiTheme="minorHAnsi" w:cs="Calibri"/>
          <w:sz w:val="21"/>
          <w:szCs w:val="21"/>
        </w:rPr>
        <w:t>na prestação dos serviços de transporte, mantidos em perfeito estado de conservação, limpeza, segurança e obedecidas todas as normas que regulamentam a utilização de veículos, emanadas pelo Poder Público, dura</w:t>
      </w:r>
      <w:r>
        <w:rPr>
          <w:rFonts w:asciiTheme="minorHAnsi" w:hAnsiTheme="minorHAnsi" w:cs="Calibri"/>
          <w:sz w:val="21"/>
          <w:szCs w:val="21"/>
        </w:rPr>
        <w:t>nte toda a vigência do Contrato.</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 xml:space="preserve">Manter os seus empregados, quando em horário de trabalho, identificados por crachá da CONTRATADA, com identificação “A serviço do IFPR”, fornecido pela empresa. </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 xml:space="preserve">Exigir de seus empregados que se mantenham uniformizados e identificados por crachás com fotografias recentes, obedecendo às normas disciplinares do IFPR, sem qualquer vínculo empregatício com a CONTRATANTE.  </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Substituir imediatamente, com a prévia anuência da CONTRATANTE, qualquer motorista que seja julgado inconveniente à ordem ou às normas disciplinares do IFPR ou no caso de afastamento, falta, impedimento legal ou férias, de maneira que não prejudique o andamento e a boa execução dos serviços</w:t>
      </w:r>
      <w:r>
        <w:rPr>
          <w:rFonts w:asciiTheme="minorHAnsi" w:hAnsiTheme="minorHAnsi" w:cs="Calibri"/>
          <w:sz w:val="21"/>
          <w:szCs w:val="21"/>
        </w:rPr>
        <w:t>.</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Pr>
          <w:rFonts w:asciiTheme="minorHAnsi" w:hAnsiTheme="minorHAnsi" w:cs="Calibri"/>
          <w:sz w:val="21"/>
          <w:szCs w:val="21"/>
        </w:rPr>
        <w:t xml:space="preserve">Manter seus funcionários </w:t>
      </w:r>
      <w:proofErr w:type="gramStart"/>
      <w:r>
        <w:rPr>
          <w:rFonts w:asciiTheme="minorHAnsi" w:hAnsiTheme="minorHAnsi" w:cs="Calibri"/>
          <w:sz w:val="21"/>
          <w:szCs w:val="21"/>
        </w:rPr>
        <w:t xml:space="preserve">sob </w:t>
      </w:r>
      <w:r w:rsidRPr="006450E9">
        <w:rPr>
          <w:rFonts w:asciiTheme="minorHAnsi" w:hAnsiTheme="minorHAnsi" w:cs="Calibri"/>
          <w:sz w:val="21"/>
          <w:szCs w:val="21"/>
        </w:rPr>
        <w:t>vínculo</w:t>
      </w:r>
      <w:proofErr w:type="gramEnd"/>
      <w:r>
        <w:rPr>
          <w:rFonts w:asciiTheme="minorHAnsi" w:hAnsiTheme="minorHAnsi" w:cs="Calibri"/>
          <w:sz w:val="21"/>
          <w:szCs w:val="21"/>
        </w:rPr>
        <w:t xml:space="preserve"> </w:t>
      </w:r>
      <w:r w:rsidRPr="006450E9">
        <w:rPr>
          <w:rFonts w:asciiTheme="minorHAnsi" w:hAnsiTheme="minorHAnsi" w:cs="Calibri"/>
          <w:sz w:val="21"/>
          <w:szCs w:val="21"/>
        </w:rPr>
        <w:t>empregatício exclusivo da empresa, responsabilizando-se por todos os ônus decorrentes da execução dos serviços objeto deste Edital e seus Anexos, inclusive salários de pessoal, e todos os benefícios previstos nas leis trabalhistas, previdenciárias e demais exigências legais para o exercício da ati</w:t>
      </w:r>
      <w:r>
        <w:rPr>
          <w:rFonts w:asciiTheme="minorHAnsi" w:hAnsiTheme="minorHAnsi" w:cs="Calibri"/>
          <w:sz w:val="21"/>
          <w:szCs w:val="21"/>
        </w:rPr>
        <w:t>vidade objeto desta contratação.</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Fazer com que seus empregados cumpram, rigorosamente, todas as suas obriga</w:t>
      </w:r>
      <w:r>
        <w:rPr>
          <w:rFonts w:asciiTheme="minorHAnsi" w:hAnsiTheme="minorHAnsi" w:cs="Calibri"/>
          <w:sz w:val="21"/>
          <w:szCs w:val="21"/>
        </w:rPr>
        <w:t>ções e boa técnica nos serviços.</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 xml:space="preserve">Manter sigilo, </w:t>
      </w:r>
      <w:proofErr w:type="gramStart"/>
      <w:r w:rsidRPr="006450E9">
        <w:rPr>
          <w:rFonts w:asciiTheme="minorHAnsi" w:hAnsiTheme="minorHAnsi" w:cs="Calibri"/>
          <w:sz w:val="21"/>
          <w:szCs w:val="21"/>
        </w:rPr>
        <w:t>sob pena</w:t>
      </w:r>
      <w:proofErr w:type="gramEnd"/>
      <w:r w:rsidRPr="006450E9">
        <w:rPr>
          <w:rFonts w:asciiTheme="minorHAnsi" w:hAnsiTheme="minorHAnsi" w:cs="Calibri"/>
          <w:sz w:val="21"/>
          <w:szCs w:val="21"/>
        </w:rPr>
        <w:t xml:space="preserve"> de responsabilidade civil, penal e administrativa, sobre todo e qualquer assunto de interesse do CONTRATANTE ou de terceiros de que tomar conhecimento em razão da execução do objeto deste Contrato, devendo orientar os empregados nesse sentido</w:t>
      </w:r>
      <w:r>
        <w:rPr>
          <w:rFonts w:asciiTheme="minorHAnsi" w:hAnsiTheme="minorHAnsi" w:cs="Calibri"/>
          <w:sz w:val="21"/>
          <w:szCs w:val="21"/>
        </w:rPr>
        <w:t>.</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Assumir as obrigações estabelecidas na legislação, quando seus empregados forem envolvidos em acidentes de trabalho, ainda que oco</w:t>
      </w:r>
      <w:r>
        <w:rPr>
          <w:rFonts w:asciiTheme="minorHAnsi" w:hAnsiTheme="minorHAnsi" w:cs="Calibri"/>
          <w:sz w:val="21"/>
          <w:szCs w:val="21"/>
        </w:rPr>
        <w:t>rridos nas dependências do IFPR.</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Fornecer aos empregados vale alimentação/refeição, vale transporte, e/ou qualquer outro benefício, considerando o disposto na Lei nº 7.418, de 16 de dezembro de 1985, e na Convenção Coletiva de Trabalho, da categoria.</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 xml:space="preserve">Apresentar </w:t>
      </w:r>
      <w:r w:rsidRPr="006450E9">
        <w:rPr>
          <w:rFonts w:asciiTheme="minorHAnsi" w:hAnsiTheme="minorHAnsi" w:cs="Calibri"/>
          <w:b/>
          <w:sz w:val="21"/>
          <w:szCs w:val="21"/>
        </w:rPr>
        <w:t xml:space="preserve">relatório analítico </w:t>
      </w:r>
      <w:r w:rsidRPr="006450E9">
        <w:rPr>
          <w:rFonts w:asciiTheme="minorHAnsi" w:hAnsiTheme="minorHAnsi" w:cs="Calibri"/>
          <w:sz w:val="21"/>
          <w:szCs w:val="21"/>
        </w:rPr>
        <w:t>mensal antes da emissão da nota fiscal para aprovação do fiscal da Unidade, de todas as utilizações de transporte, devendo apresentar no mínimo os seguintes dados: Unidade/Campus solicitante, itinerário, datas e horários de partida e retorno, tipo de veículo utilizado, hodômetro inicial e final, Km total percorrida, diárias utilizadas, horas extras, custo da utilização por solicitação, possíveis ocorrências, dentre outras informações que se fizerem necessárias.</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Fornecer listagem com as especificações de todos os veículos que serão disponibilizados para prestação de serviços deste Instituto.</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Manter a disciplina de seus empregados durante a jornada de trabalho, zelando pelo respeito e cortesia no relacionamento entre colegas, com os usuários e servidores.</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Acatar as orientações do Gestor/Fiscal do Contrato ou de seu substituto legal, sujeitando- se a mais ampla e irrestrita fiscalização, prestando os esclarecimentos solicitados e aten</w:t>
      </w:r>
      <w:r>
        <w:rPr>
          <w:rFonts w:asciiTheme="minorHAnsi" w:hAnsiTheme="minorHAnsi" w:cs="Calibri"/>
          <w:sz w:val="21"/>
          <w:szCs w:val="21"/>
        </w:rPr>
        <w:t>dendo às reclamações formuladas.</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lastRenderedPageBreak/>
        <w:t xml:space="preserve">Realizar às suas expensas, na forma da legislação aplicável, tanto para admissão quanto ao longo da vigência do Contrato a </w:t>
      </w:r>
      <w:proofErr w:type="gramStart"/>
      <w:r w:rsidRPr="006450E9">
        <w:rPr>
          <w:rFonts w:asciiTheme="minorHAnsi" w:hAnsiTheme="minorHAnsi" w:cs="Calibri"/>
          <w:sz w:val="21"/>
          <w:szCs w:val="21"/>
        </w:rPr>
        <w:t>ser</w:t>
      </w:r>
      <w:proofErr w:type="gramEnd"/>
      <w:r w:rsidRPr="006450E9">
        <w:rPr>
          <w:rFonts w:asciiTheme="minorHAnsi" w:hAnsiTheme="minorHAnsi" w:cs="Calibri"/>
          <w:sz w:val="21"/>
          <w:szCs w:val="21"/>
        </w:rPr>
        <w:t xml:space="preserve"> assinado, os exames de saúde preventivos exigidos e apresentar os respectivos comprovantes anualmente e/ou sempre que solicitado pelo IFPR.</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 xml:space="preserve">Efetuar o pagamento dos salários de seus empregados até o 5º dia útil do mês subsequente ao da prestação dos serviços. </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Prestar esclarecimento ao IFPR sobre eventuais atos ou fatos noticiados que a envolvam, bem como relatar toda e qualquer irregularidade observada em função da prestação dos serviços contratados, bem assim tomar providências necessárias imediatas para a correção, evitando repetição dos fatos.</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Responder por danos/desaparecimento causados ao patrimônio do IFPR, aos seus servidores e a terceiros, por culpa, dolo, negligência ou imprudência de seus empregados ou prepostos, bem como os danos à integridade física das pessoas a serviço do CONTRATANTE, conduzidas nos veículos.</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Responsabilizar por todas as despesas com os veículos de sua propriedade, inclusive as relativas a combustíveis, manutenção, acidentes, multas, pedágio, impostos, estacionamento, taxas, licenciamentos, identificação visual dos veículos, e outras que incidam direta ou indiretamente sobre os serviços ora contratados, isentando a Contratante de qualquer responsabilidade jurídica ou financeira em quaisquer ocorrências.</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Não vincular o pagamento dos salários e demais vantagens de seus empregados ao pagamento da fatura, pelo IFPR.</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Zelar para que sejam cumpridas as normas relativas à segurança e a prevenção de acidentes.</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 xml:space="preserve">Responsabilizar-se por quaisquer acidentes que venham a </w:t>
      </w:r>
      <w:proofErr w:type="gramStart"/>
      <w:r w:rsidRPr="006450E9">
        <w:rPr>
          <w:rFonts w:asciiTheme="minorHAnsi" w:hAnsiTheme="minorHAnsi" w:cs="Calibri"/>
          <w:sz w:val="21"/>
          <w:szCs w:val="21"/>
        </w:rPr>
        <w:t>ser vítimas os seus</w:t>
      </w:r>
      <w:proofErr w:type="gramEnd"/>
      <w:r w:rsidRPr="006450E9">
        <w:rPr>
          <w:rFonts w:asciiTheme="minorHAnsi" w:hAnsiTheme="minorHAnsi" w:cs="Calibri"/>
          <w:sz w:val="21"/>
          <w:szCs w:val="21"/>
        </w:rPr>
        <w:t xml:space="preserve"> empregados, quando em serviço, por tudo quanto às Leis trabalhistas e previdenciárias lhes assegurem e pelas demais exigências legais para o exercício das atividades</w:t>
      </w:r>
      <w:r>
        <w:rPr>
          <w:rFonts w:asciiTheme="minorHAnsi" w:hAnsiTheme="minorHAnsi" w:cs="Calibri"/>
          <w:sz w:val="21"/>
          <w:szCs w:val="21"/>
        </w:rPr>
        <w:t>.</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Responsabilizar-se pelas despesas médicas com seus empregados, bem como servidores e terceiros, no caso de acidentes que venham a ocorrer durante a prestação dos serviços.</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 xml:space="preserve">A empresa CONTRATADA deverá, ao entrevistar os candidatos para o preenchimento das vagas destinadas </w:t>
      </w:r>
      <w:r>
        <w:rPr>
          <w:rFonts w:asciiTheme="minorHAnsi" w:hAnsiTheme="minorHAnsi" w:cs="Calibri"/>
          <w:sz w:val="21"/>
          <w:szCs w:val="21"/>
        </w:rPr>
        <w:t>a</w:t>
      </w:r>
      <w:r w:rsidRPr="006450E9">
        <w:rPr>
          <w:rFonts w:asciiTheme="minorHAnsi" w:hAnsiTheme="minorHAnsi" w:cs="Calibri"/>
          <w:sz w:val="21"/>
          <w:szCs w:val="21"/>
        </w:rPr>
        <w:t xml:space="preserve"> essa prestação de serviço, identificar, por intermédio de declaração formal dos candidatos, se existe ou não grau de parentesco entre estes e os servidores da CONTRATANTE.</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Calibri"/>
          <w:sz w:val="21"/>
          <w:szCs w:val="21"/>
        </w:rPr>
      </w:pPr>
      <w:r w:rsidRPr="006450E9">
        <w:rPr>
          <w:rFonts w:asciiTheme="minorHAnsi" w:hAnsiTheme="minorHAnsi" w:cs="Calibri"/>
          <w:sz w:val="21"/>
          <w:szCs w:val="21"/>
        </w:rPr>
        <w:t>Manter, durante a vigência do contrato, as condições de habilitação para contratar com a Administração Pública, apresentando os comprovantes de regularidade fiscal, social e trabalhista.</w:t>
      </w:r>
    </w:p>
    <w:p w:rsidR="00A33550" w:rsidRPr="006450E9" w:rsidRDefault="00A33550" w:rsidP="00A33550">
      <w:pPr>
        <w:pStyle w:val="Recuodecorpodetexto"/>
        <w:numPr>
          <w:ilvl w:val="0"/>
          <w:numId w:val="20"/>
        </w:numPr>
        <w:tabs>
          <w:tab w:val="left" w:pos="-2127"/>
        </w:tabs>
        <w:spacing w:before="120"/>
        <w:ind w:left="1276"/>
        <w:rPr>
          <w:rFonts w:asciiTheme="minorHAnsi" w:hAnsiTheme="minorHAnsi" w:cstheme="minorHAnsi"/>
          <w:bCs/>
          <w:sz w:val="21"/>
          <w:szCs w:val="21"/>
        </w:rPr>
      </w:pPr>
      <w:r w:rsidRPr="006450E9">
        <w:rPr>
          <w:rFonts w:asciiTheme="minorHAnsi" w:hAnsiTheme="minorHAnsi" w:cs="Calibri"/>
          <w:sz w:val="21"/>
          <w:szCs w:val="21"/>
        </w:rPr>
        <w:t>Responsabilizar-se por quaisquer danos eventualmente causados por seus empregados a bens do IFPR ou terceiros que se encontrem nos locais de serviço, ainda que praticados involuntariamente, desde que devidamente comprovado, de acordo o artigo 70, da Lei nº 8.666/93.</w:t>
      </w:r>
    </w:p>
    <w:p w:rsidR="00A33550" w:rsidRPr="006450E9" w:rsidRDefault="00A33550" w:rsidP="00A33550">
      <w:pPr>
        <w:numPr>
          <w:ilvl w:val="0"/>
          <w:numId w:val="20"/>
        </w:numPr>
        <w:spacing w:before="120"/>
        <w:ind w:left="1276" w:hanging="425"/>
        <w:rPr>
          <w:rFonts w:cstheme="minorHAnsi"/>
          <w:bCs/>
          <w:sz w:val="21"/>
          <w:szCs w:val="21"/>
        </w:rPr>
      </w:pPr>
      <w:r w:rsidRPr="006450E9">
        <w:rPr>
          <w:rFonts w:cstheme="minorHAnsi"/>
          <w:bCs/>
          <w:sz w:val="21"/>
          <w:szCs w:val="21"/>
        </w:rPr>
        <w:t>Prestar os serviços de acordo com sua proposta, respeitando integralmente as especificações técnicas e demais condições do EDITAL e do TERMO DE REFERÊNCIA;</w:t>
      </w:r>
    </w:p>
    <w:p w:rsidR="00A33550" w:rsidRPr="006450E9" w:rsidRDefault="00A33550" w:rsidP="00A33550">
      <w:pPr>
        <w:numPr>
          <w:ilvl w:val="0"/>
          <w:numId w:val="20"/>
        </w:numPr>
        <w:spacing w:before="120"/>
        <w:ind w:left="1276" w:hanging="425"/>
        <w:rPr>
          <w:rFonts w:cstheme="minorHAnsi"/>
          <w:sz w:val="21"/>
          <w:szCs w:val="21"/>
        </w:rPr>
      </w:pPr>
      <w:r w:rsidRPr="006450E9">
        <w:rPr>
          <w:rFonts w:cstheme="minorHAnsi"/>
          <w:sz w:val="21"/>
          <w:szCs w:val="21"/>
        </w:rPr>
        <w:t>Arcar com todos os encargos sociais, trabalhistas e fiscais previstos na legislação vigente, e de quaisquer outros em decorrência da sua condição de empregadora, no que diz respeito aos seus empregados.</w:t>
      </w:r>
    </w:p>
    <w:p w:rsidR="00A33550" w:rsidRPr="006450E9" w:rsidRDefault="00A33550" w:rsidP="00A33550">
      <w:pPr>
        <w:pStyle w:val="PargrafodaLista"/>
        <w:numPr>
          <w:ilvl w:val="0"/>
          <w:numId w:val="20"/>
        </w:numPr>
        <w:spacing w:before="120"/>
        <w:ind w:left="1276" w:hanging="425"/>
        <w:rPr>
          <w:rFonts w:cstheme="minorHAnsi"/>
          <w:sz w:val="21"/>
          <w:szCs w:val="21"/>
        </w:rPr>
      </w:pPr>
      <w:r w:rsidRPr="006450E9">
        <w:rPr>
          <w:rFonts w:cstheme="minorHAnsi"/>
          <w:sz w:val="21"/>
          <w:szCs w:val="21"/>
        </w:rPr>
        <w:lastRenderedPageBreak/>
        <w:t>Indicar um preposto/representante a quem os representantes da Administração se reportarão de forma ágil, bem como organizar e coordenar os serviços sob a responsabilidade da CONTRATADA.</w:t>
      </w:r>
    </w:p>
    <w:p w:rsidR="00A33550" w:rsidRPr="006450E9" w:rsidRDefault="00A33550" w:rsidP="00A33550">
      <w:pPr>
        <w:pStyle w:val="Recuodecorpodetexto"/>
        <w:numPr>
          <w:ilvl w:val="0"/>
          <w:numId w:val="20"/>
        </w:numPr>
        <w:tabs>
          <w:tab w:val="left" w:pos="-2127"/>
        </w:tabs>
        <w:spacing w:before="120"/>
        <w:ind w:left="1276" w:hanging="425"/>
        <w:rPr>
          <w:rFonts w:asciiTheme="minorHAnsi" w:hAnsiTheme="minorHAnsi" w:cs="Calibri"/>
          <w:sz w:val="21"/>
          <w:szCs w:val="21"/>
        </w:rPr>
      </w:pPr>
      <w:r w:rsidRPr="006450E9">
        <w:rPr>
          <w:rFonts w:asciiTheme="minorHAnsi" w:hAnsiTheme="minorHAnsi" w:cstheme="minorHAnsi"/>
          <w:sz w:val="21"/>
          <w:szCs w:val="21"/>
        </w:rPr>
        <w:t>Executar os serviços por intermédio de mão-de-obra especializada, estando ciente de que as normas técnicas da ANTT devem ser cumpridas, no que couber.</w:t>
      </w:r>
    </w:p>
    <w:p w:rsidR="00A33550" w:rsidRPr="006450E9" w:rsidRDefault="00A33550" w:rsidP="00A33550">
      <w:pPr>
        <w:pStyle w:val="Recuodecorpodetexto"/>
        <w:numPr>
          <w:ilvl w:val="0"/>
          <w:numId w:val="20"/>
        </w:numPr>
        <w:tabs>
          <w:tab w:val="left" w:pos="-2127"/>
        </w:tabs>
        <w:spacing w:before="120"/>
        <w:ind w:left="1276" w:hanging="425"/>
        <w:rPr>
          <w:rFonts w:asciiTheme="minorHAnsi" w:hAnsiTheme="minorHAnsi" w:cs="Calibri"/>
          <w:sz w:val="21"/>
          <w:szCs w:val="21"/>
        </w:rPr>
      </w:pPr>
      <w:r w:rsidRPr="006450E9">
        <w:rPr>
          <w:rFonts w:asciiTheme="minorHAnsi" w:hAnsiTheme="minorHAnsi" w:cs="Calibri"/>
          <w:sz w:val="21"/>
          <w:szCs w:val="21"/>
        </w:rPr>
        <w:t>Apresentar até o dia primeiro de fevereiro de cada ano declaração de quitação dos serviços prestados referente ao ano anterior.</w:t>
      </w:r>
    </w:p>
    <w:p w:rsidR="00A33550" w:rsidRPr="006450E9" w:rsidRDefault="00A33550" w:rsidP="00A33550">
      <w:pPr>
        <w:pStyle w:val="Recuodecorpodetexto"/>
        <w:spacing w:before="120"/>
        <w:ind w:left="709" w:hanging="709"/>
        <w:rPr>
          <w:rFonts w:asciiTheme="minorHAnsi" w:hAnsiTheme="minorHAnsi" w:cs="Calibri"/>
          <w:sz w:val="21"/>
          <w:szCs w:val="21"/>
        </w:rPr>
      </w:pPr>
      <w:r>
        <w:rPr>
          <w:rFonts w:asciiTheme="minorHAnsi" w:hAnsiTheme="minorHAnsi" w:cs="Calibri"/>
          <w:sz w:val="21"/>
          <w:szCs w:val="21"/>
        </w:rPr>
        <w:t>7.</w:t>
      </w:r>
      <w:r w:rsidRPr="006450E9">
        <w:rPr>
          <w:rFonts w:asciiTheme="minorHAnsi" w:hAnsiTheme="minorHAnsi" w:cs="Calibri"/>
          <w:sz w:val="21"/>
          <w:szCs w:val="21"/>
        </w:rPr>
        <w:t>2</w:t>
      </w:r>
      <w:r w:rsidRPr="006450E9">
        <w:rPr>
          <w:rFonts w:asciiTheme="minorHAnsi" w:hAnsiTheme="minorHAnsi" w:cs="Calibri"/>
          <w:sz w:val="21"/>
          <w:szCs w:val="21"/>
        </w:rPr>
        <w:tab/>
        <w:t xml:space="preserve">A </w:t>
      </w:r>
      <w:r w:rsidRPr="006450E9">
        <w:rPr>
          <w:rFonts w:asciiTheme="minorHAnsi" w:hAnsiTheme="minorHAnsi" w:cs="Calibri"/>
          <w:b/>
          <w:sz w:val="21"/>
          <w:szCs w:val="21"/>
        </w:rPr>
        <w:t>CONTRATADA</w:t>
      </w:r>
      <w:r w:rsidRPr="006450E9">
        <w:rPr>
          <w:rFonts w:asciiTheme="minorHAnsi" w:hAnsiTheme="minorHAnsi" w:cs="Calibri"/>
          <w:sz w:val="21"/>
          <w:szCs w:val="21"/>
        </w:rPr>
        <w:t xml:space="preserve"> é responsável:</w:t>
      </w:r>
    </w:p>
    <w:p w:rsidR="00A33550" w:rsidRPr="006450E9" w:rsidRDefault="00A33550" w:rsidP="00A33550">
      <w:pPr>
        <w:pStyle w:val="Cabealho"/>
        <w:tabs>
          <w:tab w:val="left" w:pos="1701"/>
        </w:tabs>
        <w:spacing w:before="120"/>
        <w:ind w:left="1276" w:hanging="567"/>
        <w:rPr>
          <w:rFonts w:cs="Calibri"/>
          <w:sz w:val="21"/>
          <w:szCs w:val="21"/>
        </w:rPr>
      </w:pPr>
      <w:r>
        <w:rPr>
          <w:rFonts w:cs="Calibri"/>
          <w:sz w:val="21"/>
          <w:szCs w:val="21"/>
        </w:rPr>
        <w:t>7.</w:t>
      </w:r>
      <w:r w:rsidRPr="006450E9">
        <w:rPr>
          <w:rFonts w:cs="Calibri"/>
          <w:sz w:val="21"/>
          <w:szCs w:val="21"/>
        </w:rPr>
        <w:t>2.1.</w:t>
      </w:r>
      <w:r w:rsidRPr="006450E9">
        <w:rPr>
          <w:rFonts w:cs="Calibri"/>
          <w:sz w:val="21"/>
          <w:szCs w:val="21"/>
        </w:rPr>
        <w:tab/>
      </w:r>
      <w:r>
        <w:rPr>
          <w:rFonts w:cs="Calibri"/>
          <w:sz w:val="21"/>
          <w:szCs w:val="21"/>
        </w:rPr>
        <w:t>P</w:t>
      </w:r>
      <w:r w:rsidRPr="006450E9">
        <w:rPr>
          <w:rFonts w:cs="Calibri"/>
          <w:sz w:val="21"/>
          <w:szCs w:val="21"/>
        </w:rPr>
        <w:t xml:space="preserve">or todos os encargos previdenciários e obrigações sociais previstos na legislação social e trabalhista em vigor, obrigando-se a saldá-los na época própria, vez que os seus empregados não manterão nenhum vínculo empregatício com o </w:t>
      </w:r>
      <w:r w:rsidRPr="006450E9">
        <w:rPr>
          <w:rFonts w:cs="Calibri"/>
          <w:b/>
          <w:sz w:val="21"/>
          <w:szCs w:val="21"/>
        </w:rPr>
        <w:t>CONTRATANTE</w:t>
      </w:r>
      <w:r>
        <w:rPr>
          <w:rFonts w:cs="Calibri"/>
          <w:b/>
          <w:sz w:val="21"/>
          <w:szCs w:val="21"/>
        </w:rPr>
        <w:t>.</w:t>
      </w:r>
    </w:p>
    <w:p w:rsidR="00A33550" w:rsidRDefault="00A33550" w:rsidP="00A33550">
      <w:pPr>
        <w:pStyle w:val="Cabealho"/>
        <w:tabs>
          <w:tab w:val="left" w:pos="1701"/>
        </w:tabs>
        <w:spacing w:before="120"/>
        <w:ind w:left="1276" w:hanging="567"/>
        <w:rPr>
          <w:rFonts w:cs="Calibri"/>
          <w:sz w:val="21"/>
          <w:szCs w:val="21"/>
        </w:rPr>
      </w:pPr>
      <w:r>
        <w:rPr>
          <w:rFonts w:cs="Calibri"/>
          <w:sz w:val="21"/>
          <w:szCs w:val="21"/>
        </w:rPr>
        <w:t>7.2.2</w:t>
      </w:r>
      <w:r w:rsidRPr="006450E9">
        <w:rPr>
          <w:rFonts w:cs="Calibri"/>
          <w:sz w:val="21"/>
          <w:szCs w:val="21"/>
        </w:rPr>
        <w:tab/>
      </w:r>
      <w:r>
        <w:rPr>
          <w:rFonts w:cs="Calibri"/>
          <w:sz w:val="21"/>
          <w:szCs w:val="21"/>
        </w:rPr>
        <w:t>P</w:t>
      </w:r>
      <w:r w:rsidRPr="006450E9">
        <w:rPr>
          <w:rFonts w:cs="Calibri"/>
          <w:sz w:val="21"/>
          <w:szCs w:val="21"/>
        </w:rPr>
        <w:t xml:space="preserve">or todas as providências e obrigações estabelecidas na legislação específica de acidentes de trabalho, quando, em ocorrência da espécie, forem vítimas os seus empregados durante a execução deste contrato, ainda que acontecido em dependência do </w:t>
      </w:r>
      <w:r w:rsidRPr="006450E9">
        <w:rPr>
          <w:rFonts w:cs="Calibri"/>
          <w:b/>
          <w:sz w:val="21"/>
          <w:szCs w:val="21"/>
        </w:rPr>
        <w:t>CONTRATANTE</w:t>
      </w:r>
      <w:r w:rsidRPr="006450E9">
        <w:rPr>
          <w:rFonts w:cs="Calibri"/>
          <w:sz w:val="21"/>
          <w:szCs w:val="21"/>
        </w:rPr>
        <w:t>;</w:t>
      </w:r>
    </w:p>
    <w:p w:rsidR="00A33550" w:rsidRDefault="00A33550" w:rsidP="00A33550">
      <w:pPr>
        <w:pStyle w:val="Cabealho"/>
        <w:tabs>
          <w:tab w:val="left" w:pos="1701"/>
        </w:tabs>
        <w:spacing w:before="120"/>
        <w:ind w:left="1276" w:hanging="567"/>
        <w:rPr>
          <w:rFonts w:cs="Calibri"/>
          <w:sz w:val="21"/>
          <w:szCs w:val="21"/>
        </w:rPr>
      </w:pPr>
      <w:r>
        <w:rPr>
          <w:rFonts w:cs="Calibri"/>
          <w:sz w:val="21"/>
          <w:szCs w:val="21"/>
        </w:rPr>
        <w:t>7.</w:t>
      </w:r>
      <w:r w:rsidRPr="006450E9">
        <w:rPr>
          <w:rFonts w:cs="Calibri"/>
          <w:sz w:val="21"/>
          <w:szCs w:val="21"/>
        </w:rPr>
        <w:t>2.3</w:t>
      </w:r>
      <w:r w:rsidRPr="006450E9">
        <w:rPr>
          <w:rFonts w:cs="Calibri"/>
          <w:sz w:val="21"/>
          <w:szCs w:val="21"/>
        </w:rPr>
        <w:tab/>
      </w:r>
      <w:r>
        <w:rPr>
          <w:rFonts w:cs="Calibri"/>
          <w:sz w:val="21"/>
          <w:szCs w:val="21"/>
        </w:rPr>
        <w:t>P</w:t>
      </w:r>
      <w:r w:rsidRPr="006450E9">
        <w:rPr>
          <w:rFonts w:cs="Calibri"/>
          <w:sz w:val="21"/>
          <w:szCs w:val="21"/>
        </w:rPr>
        <w:t>or todos os encargos de possível demanda trabalhista, civil ou penal, relacionada à execução deste contrato, originariamente ou vinculada por prevenção, conexão o</w:t>
      </w:r>
      <w:r>
        <w:rPr>
          <w:rFonts w:cs="Calibri"/>
          <w:sz w:val="21"/>
          <w:szCs w:val="21"/>
        </w:rPr>
        <w:t>u continência.</w:t>
      </w:r>
    </w:p>
    <w:p w:rsidR="00A33550" w:rsidRPr="006450E9" w:rsidRDefault="00A33550" w:rsidP="00A33550">
      <w:pPr>
        <w:pStyle w:val="Cabealho"/>
        <w:tabs>
          <w:tab w:val="left" w:pos="1701"/>
        </w:tabs>
        <w:spacing w:before="120"/>
        <w:ind w:left="1276" w:hanging="567"/>
        <w:rPr>
          <w:rFonts w:cs="Calibri"/>
          <w:sz w:val="21"/>
          <w:szCs w:val="21"/>
        </w:rPr>
      </w:pPr>
      <w:r>
        <w:rPr>
          <w:rFonts w:cs="Calibri"/>
          <w:sz w:val="21"/>
          <w:szCs w:val="21"/>
        </w:rPr>
        <w:t>7.</w:t>
      </w:r>
      <w:r w:rsidRPr="006450E9">
        <w:rPr>
          <w:rFonts w:cs="Calibri"/>
          <w:sz w:val="21"/>
          <w:szCs w:val="21"/>
        </w:rPr>
        <w:t>2.4</w:t>
      </w:r>
      <w:r w:rsidRPr="006450E9">
        <w:rPr>
          <w:rFonts w:cs="Calibri"/>
          <w:sz w:val="21"/>
          <w:szCs w:val="21"/>
        </w:rPr>
        <w:tab/>
      </w:r>
      <w:r>
        <w:rPr>
          <w:rFonts w:cs="Calibri"/>
          <w:sz w:val="21"/>
          <w:szCs w:val="21"/>
        </w:rPr>
        <w:t>P</w:t>
      </w:r>
      <w:r w:rsidRPr="006450E9">
        <w:rPr>
          <w:rFonts w:cs="Calibri"/>
          <w:sz w:val="21"/>
          <w:szCs w:val="21"/>
        </w:rPr>
        <w:t>elos encargos fiscais e comerciais resultantes desta contratação.</w:t>
      </w:r>
    </w:p>
    <w:p w:rsidR="00A33550" w:rsidRPr="006450E9" w:rsidRDefault="00A33550" w:rsidP="00A33550">
      <w:pPr>
        <w:tabs>
          <w:tab w:val="left" w:pos="709"/>
        </w:tabs>
        <w:spacing w:before="120"/>
        <w:rPr>
          <w:rFonts w:cs="Calibri"/>
          <w:sz w:val="21"/>
          <w:szCs w:val="21"/>
        </w:rPr>
      </w:pPr>
      <w:r>
        <w:rPr>
          <w:rFonts w:cs="Calibri"/>
          <w:sz w:val="21"/>
          <w:szCs w:val="21"/>
        </w:rPr>
        <w:t>7.3</w:t>
      </w:r>
      <w:r w:rsidRPr="006450E9">
        <w:rPr>
          <w:rFonts w:cs="Calibri"/>
          <w:sz w:val="21"/>
          <w:szCs w:val="21"/>
        </w:rPr>
        <w:tab/>
        <w:t xml:space="preserve">Deve a </w:t>
      </w:r>
      <w:r w:rsidRPr="006450E9">
        <w:rPr>
          <w:rFonts w:cs="Calibri"/>
          <w:b/>
          <w:sz w:val="21"/>
          <w:szCs w:val="21"/>
        </w:rPr>
        <w:t>CONTRATADA</w:t>
      </w:r>
      <w:r w:rsidRPr="006450E9">
        <w:rPr>
          <w:rFonts w:cs="Calibri"/>
          <w:sz w:val="21"/>
          <w:szCs w:val="21"/>
        </w:rPr>
        <w:t xml:space="preserve"> observar que é expressamente vedada:</w:t>
      </w:r>
    </w:p>
    <w:p w:rsidR="00A33550" w:rsidRPr="006450E9" w:rsidRDefault="00A33550" w:rsidP="00A33550">
      <w:pPr>
        <w:pStyle w:val="Cabealho"/>
        <w:tabs>
          <w:tab w:val="left" w:pos="1701"/>
        </w:tabs>
        <w:spacing w:before="120"/>
        <w:ind w:left="1276" w:hanging="567"/>
        <w:rPr>
          <w:rFonts w:cs="Calibri"/>
          <w:sz w:val="21"/>
          <w:szCs w:val="21"/>
        </w:rPr>
      </w:pPr>
      <w:r>
        <w:rPr>
          <w:rFonts w:cs="Calibri"/>
          <w:sz w:val="21"/>
          <w:szCs w:val="21"/>
        </w:rPr>
        <w:t>7.3</w:t>
      </w:r>
      <w:r w:rsidRPr="006450E9">
        <w:rPr>
          <w:rFonts w:cs="Calibri"/>
          <w:sz w:val="21"/>
          <w:szCs w:val="21"/>
        </w:rPr>
        <w:t>.1.</w:t>
      </w:r>
      <w:r w:rsidRPr="006450E9">
        <w:rPr>
          <w:rFonts w:cs="Calibri"/>
          <w:sz w:val="21"/>
          <w:szCs w:val="21"/>
        </w:rPr>
        <w:tab/>
      </w:r>
      <w:r>
        <w:rPr>
          <w:rFonts w:cs="Calibri"/>
          <w:sz w:val="21"/>
          <w:szCs w:val="21"/>
        </w:rPr>
        <w:t>A</w:t>
      </w:r>
      <w:r w:rsidRPr="006450E9">
        <w:rPr>
          <w:rFonts w:cs="Calibri"/>
          <w:sz w:val="21"/>
          <w:szCs w:val="21"/>
        </w:rPr>
        <w:t xml:space="preserve"> contratação de servidor pertencente ao quadro de pessoal do </w:t>
      </w:r>
      <w:r w:rsidRPr="006450E9">
        <w:rPr>
          <w:rFonts w:cs="Calibri"/>
          <w:b/>
          <w:sz w:val="21"/>
          <w:szCs w:val="21"/>
        </w:rPr>
        <w:t xml:space="preserve">CONTRATANTE, </w:t>
      </w:r>
      <w:r w:rsidRPr="006450E9">
        <w:rPr>
          <w:rFonts w:cs="Calibri"/>
          <w:sz w:val="21"/>
          <w:szCs w:val="21"/>
        </w:rPr>
        <w:t>ativo ou aposentado há menos de 05 (cinco) anos, ou de ocupante de cargo em comissão, assim como de seus cônjuges, parentes ou afins, até o 3º grau</w:t>
      </w:r>
      <w:r w:rsidRPr="006450E9">
        <w:rPr>
          <w:rFonts w:cs="Calibri"/>
          <w:b/>
          <w:sz w:val="21"/>
          <w:szCs w:val="21"/>
        </w:rPr>
        <w:t>,</w:t>
      </w:r>
      <w:r w:rsidRPr="006450E9">
        <w:rPr>
          <w:rFonts w:cs="Calibri"/>
          <w:sz w:val="21"/>
          <w:szCs w:val="21"/>
        </w:rPr>
        <w:t xml:space="preserve"> durante a vigência deste contrato</w:t>
      </w:r>
      <w:r>
        <w:rPr>
          <w:rFonts w:cs="Calibri"/>
          <w:sz w:val="21"/>
          <w:szCs w:val="21"/>
        </w:rPr>
        <w:t>.</w:t>
      </w:r>
    </w:p>
    <w:p w:rsidR="00A33550" w:rsidRPr="006450E9" w:rsidRDefault="00A33550" w:rsidP="00A33550">
      <w:pPr>
        <w:pStyle w:val="Cabealho"/>
        <w:tabs>
          <w:tab w:val="left" w:pos="1701"/>
        </w:tabs>
        <w:spacing w:before="120"/>
        <w:ind w:left="1276" w:hanging="567"/>
        <w:rPr>
          <w:rFonts w:cs="Calibri"/>
          <w:sz w:val="21"/>
          <w:szCs w:val="21"/>
        </w:rPr>
      </w:pPr>
      <w:r>
        <w:rPr>
          <w:rFonts w:cs="Calibri"/>
          <w:sz w:val="21"/>
          <w:szCs w:val="21"/>
        </w:rPr>
        <w:t>7.3</w:t>
      </w:r>
      <w:r w:rsidRPr="006450E9">
        <w:rPr>
          <w:rFonts w:cs="Calibri"/>
          <w:sz w:val="21"/>
          <w:szCs w:val="21"/>
        </w:rPr>
        <w:t>.2</w:t>
      </w:r>
      <w:r w:rsidRPr="006450E9">
        <w:rPr>
          <w:rFonts w:cs="Calibri"/>
          <w:sz w:val="21"/>
          <w:szCs w:val="21"/>
        </w:rPr>
        <w:tab/>
      </w:r>
      <w:r>
        <w:rPr>
          <w:rFonts w:cs="Calibri"/>
          <w:sz w:val="21"/>
          <w:szCs w:val="21"/>
        </w:rPr>
        <w:t>A</w:t>
      </w:r>
      <w:r w:rsidRPr="006450E9">
        <w:rPr>
          <w:rFonts w:cs="Calibri"/>
          <w:sz w:val="21"/>
          <w:szCs w:val="21"/>
        </w:rPr>
        <w:t xml:space="preserve"> veiculação de publicidade acerca deste contrato, salvo se houver prévia autorização da Administração do </w:t>
      </w:r>
      <w:r w:rsidRPr="006450E9">
        <w:rPr>
          <w:rFonts w:cs="Calibri"/>
          <w:b/>
          <w:sz w:val="21"/>
          <w:szCs w:val="21"/>
        </w:rPr>
        <w:t>CONTRATANTE</w:t>
      </w:r>
      <w:r>
        <w:rPr>
          <w:rFonts w:cs="Calibri"/>
          <w:sz w:val="21"/>
          <w:szCs w:val="21"/>
        </w:rPr>
        <w:t>.</w:t>
      </w:r>
    </w:p>
    <w:p w:rsidR="00A33550" w:rsidRPr="006450E9" w:rsidRDefault="00A33550" w:rsidP="00A33550">
      <w:pPr>
        <w:pStyle w:val="Corpodetexto2"/>
        <w:tabs>
          <w:tab w:val="clear" w:pos="709"/>
          <w:tab w:val="left" w:pos="-2127"/>
        </w:tabs>
        <w:spacing w:before="120"/>
        <w:rPr>
          <w:rFonts w:cs="Calibri"/>
          <w:sz w:val="21"/>
          <w:szCs w:val="21"/>
        </w:rPr>
      </w:pPr>
      <w:r>
        <w:rPr>
          <w:rFonts w:cs="Calibri"/>
          <w:sz w:val="21"/>
          <w:szCs w:val="21"/>
        </w:rPr>
        <w:t>7.4</w:t>
      </w:r>
      <w:r w:rsidRPr="006450E9">
        <w:rPr>
          <w:rFonts w:cs="Calibri"/>
          <w:sz w:val="21"/>
          <w:szCs w:val="21"/>
        </w:rPr>
        <w:tab/>
        <w:t>A inadimplência da CONTRATADA, com referência aos encargos estabelecidos neste contrato, não transfere a responsabilidade por seu pagamento à Administração do CONTRATANTE, nem pode onerar o objeto deste contrato, razão pela qual a CONTRATADA renuncia expressamente a qualquer vínculo de solidariedade, ativa ou passiva, com o CONTRATANTE.</w:t>
      </w:r>
    </w:p>
    <w:p w:rsidR="00A33550" w:rsidRPr="00DC5303" w:rsidRDefault="00A33550" w:rsidP="00A33550">
      <w:pPr>
        <w:pStyle w:val="P30"/>
        <w:spacing w:before="120"/>
        <w:ind w:right="-284"/>
        <w:rPr>
          <w:rFonts w:asciiTheme="minorHAnsi" w:hAnsiTheme="minorHAnsi"/>
          <w:b w:val="0"/>
          <w:sz w:val="21"/>
          <w:szCs w:val="21"/>
        </w:rPr>
      </w:pPr>
      <w:r w:rsidRPr="00DC5303">
        <w:rPr>
          <w:rFonts w:asciiTheme="minorHAnsi" w:hAnsiTheme="minorHAnsi"/>
          <w:b w:val="0"/>
          <w:sz w:val="21"/>
          <w:szCs w:val="21"/>
        </w:rPr>
        <w:t>7.5</w:t>
      </w:r>
      <w:r w:rsidRPr="00DC5303">
        <w:rPr>
          <w:rFonts w:asciiTheme="minorHAnsi" w:hAnsiTheme="minorHAnsi"/>
          <w:b w:val="0"/>
          <w:sz w:val="21"/>
          <w:szCs w:val="21"/>
        </w:rPr>
        <w:tab/>
        <w:t>A contratada tem como obrigações na prestação dos Serviços:</w:t>
      </w:r>
    </w:p>
    <w:p w:rsidR="00A33550" w:rsidRPr="006450E9" w:rsidRDefault="00A33550" w:rsidP="00A33550">
      <w:pPr>
        <w:spacing w:before="120"/>
        <w:ind w:right="-15"/>
        <w:rPr>
          <w:rFonts w:cstheme="minorHAnsi"/>
          <w:sz w:val="21"/>
          <w:szCs w:val="21"/>
        </w:rPr>
      </w:pPr>
      <w:r>
        <w:rPr>
          <w:rFonts w:cstheme="minorHAnsi"/>
          <w:sz w:val="21"/>
          <w:szCs w:val="21"/>
        </w:rPr>
        <w:t>7.5.</w:t>
      </w:r>
      <w:r w:rsidRPr="006450E9">
        <w:rPr>
          <w:rFonts w:cstheme="minorHAnsi"/>
          <w:sz w:val="21"/>
          <w:szCs w:val="21"/>
        </w:rPr>
        <w:t>1</w:t>
      </w:r>
      <w:r w:rsidRPr="006450E9">
        <w:rPr>
          <w:rFonts w:cstheme="minorHAnsi"/>
          <w:sz w:val="21"/>
          <w:szCs w:val="21"/>
        </w:rPr>
        <w:tab/>
        <w:t xml:space="preserve">A contratada deverá disponibilizar </w:t>
      </w:r>
      <w:r w:rsidRPr="006450E9">
        <w:rPr>
          <w:rFonts w:cstheme="minorHAnsi"/>
          <w:b/>
          <w:sz w:val="21"/>
          <w:szCs w:val="21"/>
          <w:u w:val="single"/>
        </w:rPr>
        <w:t>veículos próprios</w:t>
      </w:r>
      <w:r w:rsidRPr="006450E9">
        <w:rPr>
          <w:rFonts w:cstheme="minorHAnsi"/>
          <w:sz w:val="21"/>
          <w:szCs w:val="21"/>
        </w:rPr>
        <w:t xml:space="preserve"> com profissionais devidamente habilitados junto aos órgãos oficiais, que façam parte do seu quadro de pessoal, para:</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Executar os serviços relacionados à condução de Autoridades e servidores em serviço, em caráter eventual, quando no desempenho de atividades oficiais</w:t>
      </w:r>
      <w:r>
        <w:rPr>
          <w:rFonts w:asciiTheme="minorHAnsi" w:hAnsiTheme="minorHAnsi" w:cstheme="minorHAnsi"/>
          <w:sz w:val="21"/>
          <w:szCs w:val="21"/>
        </w:rPr>
        <w:t>.</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Permanecer à disposição do CONTRATANTE, no período correspondente à execução dos serviços.</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 xml:space="preserve">Contratar apólice de seguro de veículo contra sinistros deverá contemplar no caso de APP/Morte ou Invalidez o valor mínimo de R$ 25.000,00 (vinte e </w:t>
      </w:r>
      <w:r>
        <w:rPr>
          <w:rFonts w:asciiTheme="minorHAnsi" w:hAnsiTheme="minorHAnsi" w:cstheme="minorHAnsi"/>
          <w:sz w:val="21"/>
          <w:szCs w:val="21"/>
        </w:rPr>
        <w:t>cinco mil reais) por passageiro.</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Exercer rígido controle com relação à validade da Carteira Nacional de Habilitação de cada motorista, verificando se a categoria é compatível com os serviços prestados, bem como manter regularizada a documentação do veículo, validade de equipamentos obrigatórios (ex. valid</w:t>
      </w:r>
      <w:r>
        <w:rPr>
          <w:rFonts w:asciiTheme="minorHAnsi" w:hAnsiTheme="minorHAnsi" w:cstheme="minorHAnsi"/>
          <w:sz w:val="21"/>
          <w:szCs w:val="21"/>
        </w:rPr>
        <w:t>ade carga/extintor de incêndio).</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lastRenderedPageBreak/>
        <w:t>Substituir, imediatamente o veículo de sua propriedade que não se apresente em perfeitas condições de utilização</w:t>
      </w:r>
      <w:r>
        <w:rPr>
          <w:rFonts w:asciiTheme="minorHAnsi" w:hAnsiTheme="minorHAnsi" w:cstheme="minorHAnsi"/>
          <w:sz w:val="21"/>
          <w:szCs w:val="21"/>
        </w:rPr>
        <w:t>.</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Permitir, a qualquer tempo, a realização de inspeção nos veículos colocados à disposição do Instituto Federal do Paraná, com a finalidade de verificar as condições de conservação, manutenção, segurança e l</w:t>
      </w:r>
      <w:r>
        <w:rPr>
          <w:rFonts w:asciiTheme="minorHAnsi" w:hAnsiTheme="minorHAnsi" w:cstheme="minorHAnsi"/>
          <w:sz w:val="21"/>
          <w:szCs w:val="21"/>
        </w:rPr>
        <w:t>impeza ou aferição de hodômetro.</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 xml:space="preserve">Disponibilizar aparelhos de comunicação tipo </w:t>
      </w:r>
      <w:proofErr w:type="gramStart"/>
      <w:r w:rsidRPr="006450E9">
        <w:rPr>
          <w:rFonts w:asciiTheme="minorHAnsi" w:hAnsiTheme="minorHAnsi" w:cstheme="minorHAnsi"/>
          <w:sz w:val="21"/>
          <w:szCs w:val="21"/>
        </w:rPr>
        <w:t xml:space="preserve">celulares, </w:t>
      </w:r>
      <w:proofErr w:type="spellStart"/>
      <w:r w:rsidRPr="006450E9">
        <w:rPr>
          <w:rFonts w:asciiTheme="minorHAnsi" w:hAnsiTheme="minorHAnsi" w:cstheme="minorHAnsi"/>
          <w:sz w:val="21"/>
          <w:szCs w:val="21"/>
        </w:rPr>
        <w:t>nextel</w:t>
      </w:r>
      <w:proofErr w:type="spellEnd"/>
      <w:proofErr w:type="gramEnd"/>
      <w:r w:rsidRPr="006450E9">
        <w:rPr>
          <w:rFonts w:asciiTheme="minorHAnsi" w:hAnsiTheme="minorHAnsi" w:cstheme="minorHAnsi"/>
          <w:sz w:val="21"/>
          <w:szCs w:val="21"/>
        </w:rPr>
        <w:t xml:space="preserve"> ou similares para os condutores usarem durante </w:t>
      </w:r>
      <w:r>
        <w:rPr>
          <w:rFonts w:asciiTheme="minorHAnsi" w:hAnsiTheme="minorHAnsi" w:cstheme="minorHAnsi"/>
          <w:sz w:val="21"/>
          <w:szCs w:val="21"/>
        </w:rPr>
        <w:t>a prestação dos serviços.</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 xml:space="preserve">Adotar providências imediatas necessárias ao socorro de vítimas em caso de acidente de trânsito, isolamento do local (triângulo, pisca-alerta, </w:t>
      </w:r>
      <w:proofErr w:type="spellStart"/>
      <w:r w:rsidRPr="006450E9">
        <w:rPr>
          <w:rFonts w:asciiTheme="minorHAnsi" w:hAnsiTheme="minorHAnsi" w:cstheme="minorHAnsi"/>
          <w:sz w:val="21"/>
          <w:szCs w:val="21"/>
        </w:rPr>
        <w:t>etc</w:t>
      </w:r>
      <w:proofErr w:type="spellEnd"/>
      <w:r w:rsidRPr="006450E9">
        <w:rPr>
          <w:rFonts w:asciiTheme="minorHAnsi" w:hAnsiTheme="minorHAnsi" w:cstheme="minorHAnsi"/>
          <w:sz w:val="21"/>
          <w:szCs w:val="21"/>
        </w:rPr>
        <w:t>), comunicação a autoridades para resgate (corpo de bombeiro), policiais e de trânsito, bem como informar imediatamente à Contratante, por intermédio da Coordenadoria de Logística e Serviços Gerais e de seus fiscais</w:t>
      </w:r>
      <w:r>
        <w:rPr>
          <w:rFonts w:asciiTheme="minorHAnsi" w:hAnsiTheme="minorHAnsi" w:cstheme="minorHAnsi"/>
          <w:sz w:val="21"/>
          <w:szCs w:val="21"/>
        </w:rPr>
        <w:t>.</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Realizar manutenção dos veículos locados, compreendendo manutenção mecânica e elétrica troca de óleos, filtros e os serviços indispensáveis ao perfeito funcionamento dos mesmos, sendo que tais serviços são de exclusiva responsabilidade da Contratada, não gerando quaisquer ônus para o IFPR.</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Conduzir os veículos com zelo e cautela necessários à prevenção de incidentes de qualque</w:t>
      </w:r>
      <w:r>
        <w:rPr>
          <w:rFonts w:asciiTheme="minorHAnsi" w:hAnsiTheme="minorHAnsi" w:cstheme="minorHAnsi"/>
          <w:sz w:val="21"/>
          <w:szCs w:val="21"/>
        </w:rPr>
        <w:t>r natureza.</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Cumprir todas as normas e determinações legais emanad</w:t>
      </w:r>
      <w:r>
        <w:rPr>
          <w:rFonts w:asciiTheme="minorHAnsi" w:hAnsiTheme="minorHAnsi" w:cstheme="minorHAnsi"/>
          <w:sz w:val="21"/>
          <w:szCs w:val="21"/>
        </w:rPr>
        <w:t>as do responsável pelo contrato.</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Solicitar quando do embarque de passageiros, a Ficha de Requisição de Veículos, devidamente assin</w:t>
      </w:r>
      <w:r>
        <w:rPr>
          <w:rFonts w:asciiTheme="minorHAnsi" w:hAnsiTheme="minorHAnsi" w:cstheme="minorHAnsi"/>
          <w:sz w:val="21"/>
          <w:szCs w:val="21"/>
        </w:rPr>
        <w:t>ada e carimbada pelo demandante.</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Estacionar o veículo em local seguro, quando o mesmo em serviço apresentar defeito que impeça o seu tráfego normal, comunicando imediatamente à chefia e fiscalização do Setor de Logística e Serviços Gerais e à empresa, solicitando a esta as providências necessárias.</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Preencher formulário próprio para controle de tráfego, indicando a rota executada e qualquer desvio frente à rota determinada pelo Setor de Transporte</w:t>
      </w:r>
      <w:r>
        <w:rPr>
          <w:rFonts w:asciiTheme="minorHAnsi" w:hAnsiTheme="minorHAnsi" w:cstheme="minorHAnsi"/>
          <w:sz w:val="21"/>
          <w:szCs w:val="21"/>
        </w:rPr>
        <w:t xml:space="preserve"> e a fiscalização</w:t>
      </w:r>
      <w:r w:rsidRPr="006450E9">
        <w:rPr>
          <w:rFonts w:asciiTheme="minorHAnsi" w:hAnsiTheme="minorHAnsi" w:cstheme="minorHAnsi"/>
          <w:sz w:val="21"/>
          <w:szCs w:val="21"/>
        </w:rPr>
        <w:t>.</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Quando do recolhimento e da retirada do veículo, o motorista deve proceder às seguintes verificações:</w:t>
      </w:r>
    </w:p>
    <w:p w:rsidR="00A33550" w:rsidRPr="006450E9" w:rsidRDefault="00A33550" w:rsidP="00A33550">
      <w:pPr>
        <w:pStyle w:val="Recuodecorpodetexto"/>
        <w:tabs>
          <w:tab w:val="left" w:pos="-2127"/>
        </w:tabs>
        <w:spacing w:before="120"/>
        <w:ind w:left="1276"/>
        <w:rPr>
          <w:rFonts w:asciiTheme="minorHAnsi" w:hAnsiTheme="minorHAnsi" w:cstheme="minorHAnsi"/>
          <w:sz w:val="21"/>
          <w:szCs w:val="21"/>
        </w:rPr>
      </w:pPr>
      <w:r w:rsidRPr="006450E9">
        <w:rPr>
          <w:rFonts w:asciiTheme="minorHAnsi" w:hAnsiTheme="minorHAnsi" w:cstheme="minorHAnsi"/>
          <w:sz w:val="21"/>
          <w:szCs w:val="21"/>
        </w:rPr>
        <w:t>Condições de limpeza interna e externa;</w:t>
      </w:r>
    </w:p>
    <w:p w:rsidR="00A33550" w:rsidRPr="006450E9" w:rsidRDefault="00A33550" w:rsidP="00A33550">
      <w:pPr>
        <w:pStyle w:val="Recuodecorpodetexto"/>
        <w:tabs>
          <w:tab w:val="left" w:pos="-2127"/>
        </w:tabs>
        <w:spacing w:before="120"/>
        <w:ind w:left="1276"/>
        <w:rPr>
          <w:rFonts w:asciiTheme="minorHAnsi" w:hAnsiTheme="minorHAnsi" w:cstheme="minorHAnsi"/>
          <w:sz w:val="21"/>
          <w:szCs w:val="21"/>
        </w:rPr>
      </w:pPr>
      <w:r w:rsidRPr="006450E9">
        <w:rPr>
          <w:rFonts w:asciiTheme="minorHAnsi" w:hAnsiTheme="minorHAnsi" w:cstheme="minorHAnsi"/>
          <w:sz w:val="21"/>
          <w:szCs w:val="21"/>
        </w:rPr>
        <w:t>Nível da água da bateria e radiador;</w:t>
      </w:r>
    </w:p>
    <w:p w:rsidR="00A33550" w:rsidRPr="006450E9" w:rsidRDefault="00A33550" w:rsidP="00A33550">
      <w:pPr>
        <w:pStyle w:val="Recuodecorpodetexto"/>
        <w:tabs>
          <w:tab w:val="left" w:pos="-2127"/>
        </w:tabs>
        <w:spacing w:before="120"/>
        <w:ind w:left="1276"/>
        <w:rPr>
          <w:rFonts w:asciiTheme="minorHAnsi" w:hAnsiTheme="minorHAnsi" w:cstheme="minorHAnsi"/>
          <w:sz w:val="21"/>
          <w:szCs w:val="21"/>
        </w:rPr>
      </w:pPr>
      <w:r w:rsidRPr="006450E9">
        <w:rPr>
          <w:rFonts w:asciiTheme="minorHAnsi" w:hAnsiTheme="minorHAnsi" w:cstheme="minorHAnsi"/>
          <w:sz w:val="21"/>
          <w:szCs w:val="21"/>
        </w:rPr>
        <w:t>Pressão de ar dos pneus;</w:t>
      </w:r>
    </w:p>
    <w:p w:rsidR="00A33550" w:rsidRPr="006450E9" w:rsidRDefault="00A33550" w:rsidP="00A33550">
      <w:pPr>
        <w:pStyle w:val="Recuodecorpodetexto"/>
        <w:tabs>
          <w:tab w:val="left" w:pos="-2127"/>
        </w:tabs>
        <w:spacing w:before="120"/>
        <w:ind w:left="1276"/>
        <w:rPr>
          <w:rFonts w:asciiTheme="minorHAnsi" w:hAnsiTheme="minorHAnsi" w:cstheme="minorHAnsi"/>
          <w:sz w:val="21"/>
          <w:szCs w:val="21"/>
        </w:rPr>
      </w:pPr>
      <w:r w:rsidRPr="006450E9">
        <w:rPr>
          <w:rFonts w:asciiTheme="minorHAnsi" w:hAnsiTheme="minorHAnsi" w:cstheme="minorHAnsi"/>
          <w:sz w:val="21"/>
          <w:szCs w:val="21"/>
        </w:rPr>
        <w:t xml:space="preserve">Funcionamento dos instrumentos de sinalização, velocímetro e do </w:t>
      </w:r>
      <w:proofErr w:type="spellStart"/>
      <w:r w:rsidRPr="006450E9">
        <w:rPr>
          <w:rFonts w:asciiTheme="minorHAnsi" w:hAnsiTheme="minorHAnsi" w:cstheme="minorHAnsi"/>
          <w:sz w:val="21"/>
          <w:szCs w:val="21"/>
        </w:rPr>
        <w:t>odômetro</w:t>
      </w:r>
      <w:proofErr w:type="spellEnd"/>
      <w:r w:rsidRPr="006450E9">
        <w:rPr>
          <w:rFonts w:asciiTheme="minorHAnsi" w:hAnsiTheme="minorHAnsi" w:cstheme="minorHAnsi"/>
          <w:sz w:val="21"/>
          <w:szCs w:val="21"/>
        </w:rPr>
        <w:t>;</w:t>
      </w:r>
    </w:p>
    <w:p w:rsidR="00A33550" w:rsidRPr="006450E9" w:rsidRDefault="00A33550" w:rsidP="00A33550">
      <w:pPr>
        <w:pStyle w:val="Recuodecorpodetexto"/>
        <w:tabs>
          <w:tab w:val="left" w:pos="-2127"/>
        </w:tabs>
        <w:spacing w:before="120"/>
        <w:ind w:left="1276"/>
        <w:rPr>
          <w:rFonts w:asciiTheme="minorHAnsi" w:hAnsiTheme="minorHAnsi" w:cstheme="minorHAnsi"/>
          <w:sz w:val="21"/>
          <w:szCs w:val="21"/>
        </w:rPr>
      </w:pPr>
      <w:r w:rsidRPr="006450E9">
        <w:rPr>
          <w:rFonts w:asciiTheme="minorHAnsi" w:hAnsiTheme="minorHAnsi" w:cstheme="minorHAnsi"/>
          <w:sz w:val="21"/>
          <w:szCs w:val="21"/>
        </w:rPr>
        <w:t>Funcionamento dos freios;</w:t>
      </w:r>
    </w:p>
    <w:p w:rsidR="00A33550" w:rsidRPr="006450E9" w:rsidRDefault="00A33550" w:rsidP="00A33550">
      <w:pPr>
        <w:pStyle w:val="Recuodecorpodetexto"/>
        <w:tabs>
          <w:tab w:val="left" w:pos="-2127"/>
        </w:tabs>
        <w:spacing w:before="120"/>
        <w:ind w:left="1276"/>
        <w:rPr>
          <w:rFonts w:asciiTheme="minorHAnsi" w:hAnsiTheme="minorHAnsi" w:cstheme="minorHAnsi"/>
          <w:sz w:val="21"/>
          <w:szCs w:val="21"/>
        </w:rPr>
      </w:pPr>
      <w:r w:rsidRPr="006450E9">
        <w:rPr>
          <w:rFonts w:asciiTheme="minorHAnsi" w:hAnsiTheme="minorHAnsi" w:cstheme="minorHAnsi"/>
          <w:sz w:val="21"/>
          <w:szCs w:val="21"/>
        </w:rPr>
        <w:t>Documentação do veículo;</w:t>
      </w:r>
    </w:p>
    <w:p w:rsidR="00A33550" w:rsidRPr="006450E9" w:rsidRDefault="00A33550" w:rsidP="00A33550">
      <w:pPr>
        <w:pStyle w:val="Recuodecorpodetexto"/>
        <w:tabs>
          <w:tab w:val="left" w:pos="-2127"/>
        </w:tabs>
        <w:spacing w:before="120"/>
        <w:ind w:left="1276"/>
        <w:rPr>
          <w:rFonts w:asciiTheme="minorHAnsi" w:hAnsiTheme="minorHAnsi" w:cstheme="minorHAnsi"/>
          <w:sz w:val="21"/>
          <w:szCs w:val="21"/>
        </w:rPr>
      </w:pPr>
      <w:r w:rsidRPr="006450E9">
        <w:rPr>
          <w:rFonts w:asciiTheme="minorHAnsi" w:hAnsiTheme="minorHAnsi" w:cstheme="minorHAnsi"/>
          <w:sz w:val="21"/>
          <w:szCs w:val="21"/>
        </w:rPr>
        <w:t>Acessórios e equipamentos obrigatórios;</w:t>
      </w:r>
    </w:p>
    <w:p w:rsidR="00A33550" w:rsidRPr="006450E9" w:rsidRDefault="00A33550" w:rsidP="00A33550">
      <w:pPr>
        <w:pStyle w:val="Recuodecorpodetexto"/>
        <w:tabs>
          <w:tab w:val="left" w:pos="-2127"/>
        </w:tabs>
        <w:spacing w:before="120"/>
        <w:ind w:left="1276"/>
        <w:rPr>
          <w:rFonts w:asciiTheme="minorHAnsi" w:hAnsiTheme="minorHAnsi" w:cstheme="minorHAnsi"/>
          <w:sz w:val="21"/>
          <w:szCs w:val="21"/>
        </w:rPr>
      </w:pPr>
      <w:r w:rsidRPr="006450E9">
        <w:rPr>
          <w:rFonts w:asciiTheme="minorHAnsi" w:hAnsiTheme="minorHAnsi" w:cstheme="minorHAnsi"/>
          <w:sz w:val="21"/>
          <w:szCs w:val="21"/>
        </w:rPr>
        <w:t>Extintor de incêndio;</w:t>
      </w:r>
    </w:p>
    <w:p w:rsidR="00A33550" w:rsidRPr="006450E9" w:rsidRDefault="00A33550" w:rsidP="00A33550">
      <w:pPr>
        <w:pStyle w:val="Recuodecorpodetexto"/>
        <w:tabs>
          <w:tab w:val="left" w:pos="-2127"/>
        </w:tabs>
        <w:spacing w:before="120"/>
        <w:ind w:left="1276"/>
        <w:rPr>
          <w:rFonts w:asciiTheme="minorHAnsi" w:hAnsiTheme="minorHAnsi" w:cstheme="minorHAnsi"/>
          <w:sz w:val="21"/>
          <w:szCs w:val="21"/>
        </w:rPr>
      </w:pPr>
      <w:r w:rsidRPr="006450E9">
        <w:rPr>
          <w:rFonts w:asciiTheme="minorHAnsi" w:hAnsiTheme="minorHAnsi" w:cstheme="minorHAnsi"/>
          <w:sz w:val="21"/>
          <w:szCs w:val="21"/>
        </w:rPr>
        <w:t>Triângulo;</w:t>
      </w:r>
    </w:p>
    <w:p w:rsidR="00A33550" w:rsidRPr="006450E9" w:rsidRDefault="00A33550" w:rsidP="00A33550">
      <w:pPr>
        <w:pStyle w:val="Recuodecorpodetexto"/>
        <w:tabs>
          <w:tab w:val="left" w:pos="-2127"/>
        </w:tabs>
        <w:spacing w:before="120"/>
        <w:ind w:left="1276"/>
        <w:rPr>
          <w:rFonts w:asciiTheme="minorHAnsi" w:hAnsiTheme="minorHAnsi" w:cstheme="minorHAnsi"/>
          <w:sz w:val="21"/>
          <w:szCs w:val="21"/>
        </w:rPr>
      </w:pPr>
      <w:r w:rsidRPr="006450E9">
        <w:rPr>
          <w:rFonts w:asciiTheme="minorHAnsi" w:hAnsiTheme="minorHAnsi" w:cstheme="minorHAnsi"/>
          <w:sz w:val="21"/>
          <w:szCs w:val="21"/>
        </w:rPr>
        <w:t>Macaco mecânico;</w:t>
      </w:r>
    </w:p>
    <w:p w:rsidR="00A33550" w:rsidRPr="006450E9" w:rsidRDefault="00A33550" w:rsidP="00A33550">
      <w:pPr>
        <w:pStyle w:val="Recuodecorpodetexto"/>
        <w:tabs>
          <w:tab w:val="left" w:pos="-2127"/>
        </w:tabs>
        <w:spacing w:before="120"/>
        <w:ind w:left="1276"/>
        <w:rPr>
          <w:rFonts w:asciiTheme="minorHAnsi" w:hAnsiTheme="minorHAnsi" w:cstheme="minorHAnsi"/>
          <w:sz w:val="21"/>
          <w:szCs w:val="21"/>
        </w:rPr>
      </w:pPr>
      <w:r w:rsidRPr="006450E9">
        <w:rPr>
          <w:rFonts w:asciiTheme="minorHAnsi" w:hAnsiTheme="minorHAnsi" w:cstheme="minorHAnsi"/>
          <w:sz w:val="21"/>
          <w:szCs w:val="21"/>
        </w:rPr>
        <w:t>Pneu de reserva;</w:t>
      </w:r>
    </w:p>
    <w:p w:rsidR="00A33550" w:rsidRPr="006450E9" w:rsidRDefault="00A33550" w:rsidP="00A33550">
      <w:pPr>
        <w:pStyle w:val="Recuodecorpodetexto"/>
        <w:tabs>
          <w:tab w:val="left" w:pos="-2127"/>
        </w:tabs>
        <w:spacing w:before="120"/>
        <w:ind w:left="1276"/>
        <w:rPr>
          <w:rFonts w:asciiTheme="minorHAnsi" w:hAnsiTheme="minorHAnsi" w:cstheme="minorHAnsi"/>
          <w:sz w:val="21"/>
          <w:szCs w:val="21"/>
        </w:rPr>
      </w:pPr>
      <w:r w:rsidRPr="006450E9">
        <w:rPr>
          <w:rFonts w:asciiTheme="minorHAnsi" w:hAnsiTheme="minorHAnsi" w:cstheme="minorHAnsi"/>
          <w:sz w:val="21"/>
          <w:szCs w:val="21"/>
        </w:rPr>
        <w:t>Chave de roda;</w:t>
      </w:r>
    </w:p>
    <w:p w:rsidR="00A33550" w:rsidRPr="006450E9" w:rsidRDefault="00A33550" w:rsidP="00A33550">
      <w:pPr>
        <w:pStyle w:val="Recuodecorpodetexto"/>
        <w:tabs>
          <w:tab w:val="left" w:pos="-2127"/>
        </w:tabs>
        <w:spacing w:before="120"/>
        <w:ind w:left="1276"/>
        <w:rPr>
          <w:rFonts w:asciiTheme="minorHAnsi" w:hAnsiTheme="minorHAnsi" w:cstheme="minorHAnsi"/>
          <w:sz w:val="21"/>
          <w:szCs w:val="21"/>
        </w:rPr>
      </w:pPr>
      <w:r w:rsidRPr="006450E9">
        <w:rPr>
          <w:rFonts w:asciiTheme="minorHAnsi" w:hAnsiTheme="minorHAnsi" w:cstheme="minorHAnsi"/>
          <w:sz w:val="21"/>
          <w:szCs w:val="21"/>
        </w:rPr>
        <w:t>Cinto de segurança;</w:t>
      </w:r>
    </w:p>
    <w:p w:rsidR="00A33550" w:rsidRPr="006450E9" w:rsidRDefault="00A33550" w:rsidP="00A33550">
      <w:pPr>
        <w:pStyle w:val="Recuodecorpodetexto"/>
        <w:tabs>
          <w:tab w:val="left" w:pos="-2127"/>
        </w:tabs>
        <w:spacing w:before="120"/>
        <w:ind w:left="1276"/>
        <w:rPr>
          <w:rFonts w:asciiTheme="minorHAnsi" w:hAnsiTheme="minorHAnsi" w:cstheme="minorHAnsi"/>
          <w:sz w:val="21"/>
          <w:szCs w:val="21"/>
        </w:rPr>
      </w:pPr>
      <w:r w:rsidRPr="006450E9">
        <w:rPr>
          <w:rFonts w:asciiTheme="minorHAnsi" w:hAnsiTheme="minorHAnsi" w:cstheme="minorHAnsi"/>
          <w:sz w:val="21"/>
          <w:szCs w:val="21"/>
        </w:rPr>
        <w:t>Estojo de primeiros socorros;</w:t>
      </w:r>
    </w:p>
    <w:p w:rsidR="00A33550" w:rsidRPr="006450E9" w:rsidRDefault="00A33550" w:rsidP="00A33550">
      <w:pPr>
        <w:pStyle w:val="Recuodecorpodetexto"/>
        <w:tabs>
          <w:tab w:val="left" w:pos="-2127"/>
        </w:tabs>
        <w:spacing w:before="120"/>
        <w:ind w:left="1276"/>
        <w:rPr>
          <w:rFonts w:asciiTheme="minorHAnsi" w:hAnsiTheme="minorHAnsi" w:cstheme="minorHAnsi"/>
          <w:sz w:val="21"/>
          <w:szCs w:val="21"/>
        </w:rPr>
      </w:pPr>
      <w:r w:rsidRPr="006450E9">
        <w:rPr>
          <w:rFonts w:asciiTheme="minorHAnsi" w:hAnsiTheme="minorHAnsi" w:cstheme="minorHAnsi"/>
          <w:sz w:val="21"/>
          <w:szCs w:val="21"/>
        </w:rPr>
        <w:lastRenderedPageBreak/>
        <w:t>Fixação dos adesivos laterais (especificações de acordo com a IN 03, de15 de maio de 2008, do MPOG/SLTI).</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Sob nenhum pretexto os veículos poderão exceder os limites de velocidade e peso determinados por lei.</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Os motoristas deverão portar habitualmente Carteiras de Habilitação es</w:t>
      </w:r>
      <w:r>
        <w:rPr>
          <w:rFonts w:asciiTheme="minorHAnsi" w:hAnsiTheme="minorHAnsi" w:cstheme="minorHAnsi"/>
          <w:sz w:val="21"/>
          <w:szCs w:val="21"/>
        </w:rPr>
        <w:t>pecificadas, sempre atualizadas.</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O motorista deverá recolher o veículo em local apropriado resguardando-o de furtos ou roubos, assim como dos perigos mecânicos e ameaças climáticas</w:t>
      </w:r>
      <w:r>
        <w:rPr>
          <w:rFonts w:asciiTheme="minorHAnsi" w:hAnsiTheme="minorHAnsi" w:cstheme="minorHAnsi"/>
          <w:sz w:val="21"/>
          <w:szCs w:val="21"/>
        </w:rPr>
        <w:t>.</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O motorista em serviço, sob nenhuma hipót</w:t>
      </w:r>
      <w:r>
        <w:rPr>
          <w:rFonts w:asciiTheme="minorHAnsi" w:hAnsiTheme="minorHAnsi" w:cstheme="minorHAnsi"/>
          <w:sz w:val="21"/>
          <w:szCs w:val="21"/>
        </w:rPr>
        <w:t>ese, poderá abandonar o veículo.</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Na ocorrência de acidente com o veículo, o motorista deverá solicitar perícia e, após a liberação, se for o caso, solicitar à Contratada a remoção do veículo para a garagem ou par</w:t>
      </w:r>
      <w:r>
        <w:rPr>
          <w:rFonts w:asciiTheme="minorHAnsi" w:hAnsiTheme="minorHAnsi" w:cstheme="minorHAnsi"/>
          <w:sz w:val="21"/>
          <w:szCs w:val="21"/>
        </w:rPr>
        <w:t>a a oficina indicada pela mesma.</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O motorista será responsável por providenciar o Boletim de Ocorrência/laudo peric</w:t>
      </w:r>
      <w:r>
        <w:rPr>
          <w:rFonts w:asciiTheme="minorHAnsi" w:hAnsiTheme="minorHAnsi" w:cstheme="minorHAnsi"/>
          <w:sz w:val="21"/>
          <w:szCs w:val="21"/>
        </w:rPr>
        <w:t>ial feito pelo órgão competente.</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Apontar os defeitos e incorreções apresentadas nos v</w:t>
      </w:r>
      <w:r>
        <w:rPr>
          <w:rFonts w:asciiTheme="minorHAnsi" w:hAnsiTheme="minorHAnsi" w:cstheme="minorHAnsi"/>
          <w:sz w:val="21"/>
          <w:szCs w:val="21"/>
        </w:rPr>
        <w:t>eículos para fins de manutenção.</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Quando solicitado, efetuar a inspeção do veículo e prova de rua para fins de manutenção periódica, que serão acompanhadas por um profissional (motorista ou mecânico) indicado pelo IFPR e pelo Fiscal de Contrato.</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Ter conhecimento das principais vias públicas do Estado</w:t>
      </w:r>
      <w:r>
        <w:rPr>
          <w:rFonts w:asciiTheme="minorHAnsi" w:hAnsiTheme="minorHAnsi" w:cstheme="minorHAnsi"/>
          <w:sz w:val="21"/>
          <w:szCs w:val="21"/>
        </w:rPr>
        <w:t xml:space="preserve"> do Paraná-PR.</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As Fichas de Requisição de Veículo serão entregues ao motorista, no ato do embarque do usuário, devidamente assinadas e carimbadas pelos servidores credenciados, preenchidos todos os campos e r</w:t>
      </w:r>
      <w:r>
        <w:rPr>
          <w:rFonts w:asciiTheme="minorHAnsi" w:hAnsiTheme="minorHAnsi" w:cstheme="minorHAnsi"/>
          <w:sz w:val="21"/>
          <w:szCs w:val="21"/>
        </w:rPr>
        <w:t>ubricadas pelo servidor/usuário.</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O motorista deverá executar as anotações de quilometragem, que serão conferidas e atestadas pelo usuário, no mo</w:t>
      </w:r>
      <w:r>
        <w:rPr>
          <w:rFonts w:asciiTheme="minorHAnsi" w:hAnsiTheme="minorHAnsi" w:cstheme="minorHAnsi"/>
          <w:sz w:val="21"/>
          <w:szCs w:val="21"/>
        </w:rPr>
        <w:t>mento do embarque e desembarque.</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 xml:space="preserve">Substituir, em caso de avaria mecânica ou acidente de trânsito, o veículo avariado/acidentado no intervalo de até </w:t>
      </w:r>
      <w:proofErr w:type="gramStart"/>
      <w:r w:rsidRPr="006450E9">
        <w:rPr>
          <w:rFonts w:asciiTheme="minorHAnsi" w:hAnsiTheme="minorHAnsi" w:cstheme="minorHAnsi"/>
          <w:sz w:val="21"/>
          <w:szCs w:val="21"/>
        </w:rPr>
        <w:t>2</w:t>
      </w:r>
      <w:proofErr w:type="gramEnd"/>
      <w:r w:rsidRPr="006450E9">
        <w:rPr>
          <w:rFonts w:asciiTheme="minorHAnsi" w:hAnsiTheme="minorHAnsi" w:cstheme="minorHAnsi"/>
          <w:sz w:val="21"/>
          <w:szCs w:val="21"/>
        </w:rPr>
        <w:t xml:space="preserve"> (duas) horas, a partir da notificação expedida pelo CONTRATANTE. A substituição de veículos, por quaisquer outras razões, deverá ser realizada em até </w:t>
      </w:r>
      <w:proofErr w:type="gramStart"/>
      <w:r w:rsidRPr="006450E9">
        <w:rPr>
          <w:rFonts w:asciiTheme="minorHAnsi" w:hAnsiTheme="minorHAnsi" w:cstheme="minorHAnsi"/>
          <w:sz w:val="21"/>
          <w:szCs w:val="21"/>
        </w:rPr>
        <w:t>3</w:t>
      </w:r>
      <w:proofErr w:type="gramEnd"/>
      <w:r w:rsidRPr="006450E9">
        <w:rPr>
          <w:rFonts w:asciiTheme="minorHAnsi" w:hAnsiTheme="minorHAnsi" w:cstheme="minorHAnsi"/>
          <w:sz w:val="21"/>
          <w:szCs w:val="21"/>
        </w:rPr>
        <w:t xml:space="preserve"> (três) horas, a partir da notificação expedida pelo CONTRATANTE</w:t>
      </w:r>
      <w:r>
        <w:rPr>
          <w:rFonts w:asciiTheme="minorHAnsi" w:hAnsiTheme="minorHAnsi" w:cstheme="minorHAnsi"/>
          <w:sz w:val="21"/>
          <w:szCs w:val="21"/>
        </w:rPr>
        <w:t>.</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 xml:space="preserve">Relacionar os veículos disponíveis para realização do objeto da presente licitação, contendo modelo, ano, placa e o Registro Nacional de Veículos Automotores – </w:t>
      </w:r>
      <w:proofErr w:type="spellStart"/>
      <w:proofErr w:type="gramStart"/>
      <w:r w:rsidRPr="006450E9">
        <w:rPr>
          <w:rFonts w:asciiTheme="minorHAnsi" w:hAnsiTheme="minorHAnsi" w:cstheme="minorHAnsi"/>
          <w:sz w:val="21"/>
          <w:szCs w:val="21"/>
        </w:rPr>
        <w:t>Renavam</w:t>
      </w:r>
      <w:proofErr w:type="spellEnd"/>
      <w:proofErr w:type="gramEnd"/>
      <w:r w:rsidRPr="006450E9">
        <w:rPr>
          <w:rFonts w:asciiTheme="minorHAnsi" w:hAnsiTheme="minorHAnsi" w:cstheme="minorHAnsi"/>
          <w:sz w:val="21"/>
          <w:szCs w:val="21"/>
        </w:rPr>
        <w:t xml:space="preserve"> dos veículos alocados, atualizando esse</w:t>
      </w:r>
      <w:r>
        <w:rPr>
          <w:rFonts w:asciiTheme="minorHAnsi" w:hAnsiTheme="minorHAnsi" w:cstheme="minorHAnsi"/>
          <w:sz w:val="21"/>
          <w:szCs w:val="21"/>
        </w:rPr>
        <w:t>s dados em caso de substituição.</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 xml:space="preserve">Deverá receber as Requisições de Veículo do Serviço de Transportes do IFPR ou de quem ele indicar, para fins de utilização dos serviços, e </w:t>
      </w:r>
      <w:proofErr w:type="gramStart"/>
      <w:r w:rsidRPr="006450E9">
        <w:rPr>
          <w:rFonts w:asciiTheme="minorHAnsi" w:hAnsiTheme="minorHAnsi" w:cstheme="minorHAnsi"/>
          <w:sz w:val="21"/>
          <w:szCs w:val="21"/>
        </w:rPr>
        <w:t>serão</w:t>
      </w:r>
      <w:proofErr w:type="gramEnd"/>
      <w:r w:rsidRPr="006450E9">
        <w:rPr>
          <w:rFonts w:asciiTheme="minorHAnsi" w:hAnsiTheme="minorHAnsi" w:cstheme="minorHAnsi"/>
          <w:sz w:val="21"/>
          <w:szCs w:val="21"/>
        </w:rPr>
        <w:t xml:space="preserve"> registrados o destino, a quilometragem percorrida, a autorização devida, a assinatura, a identificação do usuário e demais ob</w:t>
      </w:r>
      <w:r>
        <w:rPr>
          <w:rFonts w:asciiTheme="minorHAnsi" w:hAnsiTheme="minorHAnsi" w:cstheme="minorHAnsi"/>
          <w:sz w:val="21"/>
          <w:szCs w:val="21"/>
        </w:rPr>
        <w:t>servações atinentes ao percurso.</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Assumir todas as despesas com os veículos de sua propriedade, inclusive as relativas a combustível, manutenção acidentes, multas, pedágio, impostos, estacionamento, taxas, licenciamentos, seguro geral e outras que incidam direta ou indiretamente sobre os serviços ora contratados, isentando a Contratante de qualquer responsabilidade jurídica ou fina</w:t>
      </w:r>
      <w:r>
        <w:rPr>
          <w:rFonts w:asciiTheme="minorHAnsi" w:hAnsiTheme="minorHAnsi" w:cstheme="minorHAnsi"/>
          <w:sz w:val="21"/>
          <w:szCs w:val="21"/>
        </w:rPr>
        <w:t>nceira em quaisquer ocorrências.</w:t>
      </w:r>
    </w:p>
    <w:p w:rsidR="00A33550" w:rsidRPr="006450E9" w:rsidRDefault="00A33550" w:rsidP="00A33550">
      <w:pPr>
        <w:pStyle w:val="Recuodecorpodetexto"/>
        <w:numPr>
          <w:ilvl w:val="0"/>
          <w:numId w:val="22"/>
        </w:numPr>
        <w:tabs>
          <w:tab w:val="left" w:pos="-2127"/>
        </w:tabs>
        <w:spacing w:before="120"/>
        <w:rPr>
          <w:rFonts w:asciiTheme="minorHAnsi" w:hAnsiTheme="minorHAnsi" w:cstheme="minorHAnsi"/>
          <w:sz w:val="21"/>
          <w:szCs w:val="21"/>
        </w:rPr>
      </w:pPr>
      <w:r w:rsidRPr="006450E9">
        <w:rPr>
          <w:rFonts w:asciiTheme="minorHAnsi" w:hAnsiTheme="minorHAnsi" w:cstheme="minorHAnsi"/>
          <w:sz w:val="21"/>
          <w:szCs w:val="21"/>
        </w:rPr>
        <w:t>Informar à Contratante qualquer irregularidade que ocorrer com o velocímetro, com seus lacres ou com o hodômetro, devendo neste caso ser apurada a medição da quilometragem devida e a cor</w:t>
      </w:r>
      <w:r>
        <w:rPr>
          <w:rFonts w:asciiTheme="minorHAnsi" w:hAnsiTheme="minorHAnsi" w:cstheme="minorHAnsi"/>
          <w:sz w:val="21"/>
          <w:szCs w:val="21"/>
        </w:rPr>
        <w:t>reção providenciada de imediato.</w:t>
      </w:r>
      <w:r w:rsidRPr="006450E9">
        <w:rPr>
          <w:rFonts w:asciiTheme="minorHAnsi" w:hAnsiTheme="minorHAnsi" w:cstheme="minorHAnsi"/>
          <w:sz w:val="21"/>
          <w:szCs w:val="21"/>
        </w:rPr>
        <w:t xml:space="preserve"> </w:t>
      </w:r>
    </w:p>
    <w:p w:rsidR="00A33550" w:rsidRPr="006450E9" w:rsidRDefault="00A33550" w:rsidP="00A33550">
      <w:pPr>
        <w:pStyle w:val="Recuodecorpodetexto"/>
        <w:tabs>
          <w:tab w:val="left" w:pos="-2127"/>
        </w:tabs>
        <w:spacing w:before="120"/>
        <w:ind w:left="0"/>
        <w:rPr>
          <w:rFonts w:asciiTheme="minorHAnsi" w:hAnsiTheme="minorHAnsi" w:cstheme="minorHAnsi"/>
          <w:sz w:val="21"/>
          <w:szCs w:val="21"/>
        </w:rPr>
      </w:pPr>
    </w:p>
    <w:p w:rsidR="00A33550" w:rsidRPr="006450E9" w:rsidRDefault="00A33550" w:rsidP="00A33550">
      <w:pPr>
        <w:pStyle w:val="Recuodecorpodetexto"/>
        <w:tabs>
          <w:tab w:val="left" w:pos="-2127"/>
        </w:tabs>
        <w:spacing w:before="120"/>
        <w:ind w:left="0" w:firstLine="0"/>
        <w:rPr>
          <w:rFonts w:asciiTheme="minorHAnsi" w:hAnsiTheme="minorHAnsi" w:cstheme="minorHAnsi"/>
          <w:sz w:val="21"/>
          <w:szCs w:val="21"/>
        </w:rPr>
      </w:pPr>
      <w:r w:rsidRPr="00DC5303">
        <w:rPr>
          <w:rFonts w:asciiTheme="minorHAnsi" w:hAnsiTheme="minorHAnsi" w:cstheme="minorHAnsi"/>
          <w:sz w:val="21"/>
          <w:szCs w:val="21"/>
        </w:rPr>
        <w:lastRenderedPageBreak/>
        <w:t>7.6</w:t>
      </w:r>
      <w:r>
        <w:rPr>
          <w:rFonts w:asciiTheme="minorHAnsi" w:hAnsiTheme="minorHAnsi" w:cstheme="minorHAnsi"/>
          <w:b/>
          <w:sz w:val="21"/>
          <w:szCs w:val="21"/>
        </w:rPr>
        <w:tab/>
      </w:r>
      <w:r>
        <w:rPr>
          <w:rFonts w:asciiTheme="minorHAnsi" w:hAnsiTheme="minorHAnsi" w:cstheme="minorHAnsi"/>
          <w:b/>
          <w:sz w:val="21"/>
          <w:szCs w:val="21"/>
        </w:rPr>
        <w:tab/>
      </w:r>
      <w:r w:rsidRPr="006450E9">
        <w:rPr>
          <w:rFonts w:asciiTheme="minorHAnsi" w:hAnsiTheme="minorHAnsi" w:cstheme="minorHAnsi"/>
          <w:sz w:val="21"/>
          <w:szCs w:val="21"/>
        </w:rPr>
        <w:t xml:space="preserve">No caso da empresa optar por </w:t>
      </w:r>
      <w:r w:rsidRPr="006450E9">
        <w:rPr>
          <w:rFonts w:asciiTheme="minorHAnsi" w:hAnsiTheme="minorHAnsi" w:cstheme="minorHAnsi"/>
          <w:b/>
          <w:sz w:val="21"/>
          <w:szCs w:val="21"/>
        </w:rPr>
        <w:t>SUBCONTRATAÇÃO</w:t>
      </w:r>
      <w:r w:rsidRPr="006450E9">
        <w:rPr>
          <w:rFonts w:asciiTheme="minorHAnsi" w:hAnsiTheme="minorHAnsi" w:cstheme="minorHAnsi"/>
          <w:sz w:val="21"/>
          <w:szCs w:val="21"/>
        </w:rPr>
        <w:t>, deverá observar os seguintes critérios:</w:t>
      </w:r>
    </w:p>
    <w:p w:rsidR="00A33550" w:rsidRPr="006450E9" w:rsidRDefault="00A33550" w:rsidP="00A33550">
      <w:pPr>
        <w:pStyle w:val="Corpodetexto2"/>
        <w:numPr>
          <w:ilvl w:val="0"/>
          <w:numId w:val="24"/>
        </w:numPr>
        <w:tabs>
          <w:tab w:val="left" w:pos="-2127"/>
        </w:tabs>
        <w:spacing w:before="120"/>
        <w:ind w:hanging="11"/>
        <w:rPr>
          <w:rFonts w:cs="Calibri"/>
          <w:sz w:val="21"/>
          <w:szCs w:val="21"/>
        </w:rPr>
      </w:pPr>
      <w:r w:rsidRPr="006450E9">
        <w:rPr>
          <w:rFonts w:cs="Calibri"/>
          <w:sz w:val="21"/>
          <w:szCs w:val="21"/>
        </w:rPr>
        <w:t>É expressamente vedada a subcontratação integral da prest</w:t>
      </w:r>
      <w:r>
        <w:rPr>
          <w:rFonts w:cs="Calibri"/>
          <w:sz w:val="21"/>
          <w:szCs w:val="21"/>
        </w:rPr>
        <w:t>ação dos serviços de transporte.</w:t>
      </w:r>
    </w:p>
    <w:p w:rsidR="00A33550" w:rsidRPr="006450E9" w:rsidRDefault="00A33550" w:rsidP="00A33550">
      <w:pPr>
        <w:pStyle w:val="Corpodetexto2"/>
        <w:numPr>
          <w:ilvl w:val="0"/>
          <w:numId w:val="24"/>
        </w:numPr>
        <w:tabs>
          <w:tab w:val="left" w:pos="-2127"/>
        </w:tabs>
        <w:spacing w:before="120"/>
        <w:ind w:hanging="11"/>
        <w:rPr>
          <w:rFonts w:cs="Calibri"/>
          <w:sz w:val="21"/>
          <w:szCs w:val="21"/>
        </w:rPr>
      </w:pPr>
      <w:proofErr w:type="gramStart"/>
      <w:r w:rsidRPr="006450E9">
        <w:rPr>
          <w:rFonts w:cs="Calibri"/>
          <w:sz w:val="21"/>
          <w:szCs w:val="21"/>
        </w:rPr>
        <w:t>É</w:t>
      </w:r>
      <w:proofErr w:type="gramEnd"/>
      <w:r w:rsidRPr="006450E9">
        <w:rPr>
          <w:rFonts w:cs="Calibri"/>
          <w:sz w:val="21"/>
          <w:szCs w:val="21"/>
        </w:rPr>
        <w:t xml:space="preserve"> de total responsabilidade da SUBCONTRATANTE, todas as ações e omissões praticadas pela SUBCONTRATADA na prestação de serviços para atendimento ao IFPR</w:t>
      </w:r>
      <w:r>
        <w:rPr>
          <w:rFonts w:cs="Calibri"/>
          <w:sz w:val="21"/>
          <w:szCs w:val="21"/>
        </w:rPr>
        <w:t>.</w:t>
      </w:r>
    </w:p>
    <w:p w:rsidR="00A33550" w:rsidRDefault="00A33550" w:rsidP="00A33550">
      <w:pPr>
        <w:pStyle w:val="Corpodetexto2"/>
        <w:numPr>
          <w:ilvl w:val="0"/>
          <w:numId w:val="24"/>
        </w:numPr>
        <w:tabs>
          <w:tab w:val="left" w:pos="-2127"/>
        </w:tabs>
        <w:spacing w:before="120"/>
        <w:ind w:hanging="11"/>
        <w:rPr>
          <w:rFonts w:cs="Calibri"/>
          <w:sz w:val="21"/>
          <w:szCs w:val="21"/>
        </w:rPr>
      </w:pPr>
      <w:r w:rsidRPr="006450E9">
        <w:rPr>
          <w:rFonts w:cs="Calibri"/>
          <w:sz w:val="21"/>
          <w:szCs w:val="21"/>
        </w:rPr>
        <w:t xml:space="preserve">Para atendimentos fora da cidade e região metropolitana onde se firmou o contrato, deverá a CONTRATADA solicitar autorização prévia ao IFPR, com a </w:t>
      </w:r>
      <w:r>
        <w:rPr>
          <w:rFonts w:cs="Calibri"/>
          <w:sz w:val="21"/>
          <w:szCs w:val="21"/>
        </w:rPr>
        <w:t>justificativa da subcontratação.</w:t>
      </w:r>
    </w:p>
    <w:p w:rsidR="00A33550" w:rsidRDefault="00A33550" w:rsidP="00A33550">
      <w:pPr>
        <w:pStyle w:val="Corpodetexto2"/>
        <w:tabs>
          <w:tab w:val="clear" w:pos="709"/>
          <w:tab w:val="left" w:pos="-2127"/>
        </w:tabs>
        <w:spacing w:before="120"/>
        <w:ind w:left="720"/>
        <w:rPr>
          <w:rFonts w:cs="Calibri"/>
          <w:sz w:val="21"/>
          <w:szCs w:val="21"/>
        </w:rPr>
      </w:pPr>
    </w:p>
    <w:p w:rsidR="00A33550" w:rsidRPr="00DC5303" w:rsidRDefault="00A33550" w:rsidP="00A33550">
      <w:pPr>
        <w:pStyle w:val="Corpodetexto2"/>
        <w:tabs>
          <w:tab w:val="clear" w:pos="709"/>
          <w:tab w:val="left" w:pos="-2127"/>
        </w:tabs>
        <w:spacing w:before="120"/>
        <w:rPr>
          <w:rFonts w:cs="Calibri"/>
          <w:b/>
          <w:sz w:val="21"/>
          <w:szCs w:val="21"/>
        </w:rPr>
      </w:pPr>
      <w:r w:rsidRPr="00DC5303">
        <w:rPr>
          <w:rFonts w:cs="Calibri"/>
          <w:b/>
          <w:sz w:val="21"/>
          <w:szCs w:val="21"/>
        </w:rPr>
        <w:t>8.</w:t>
      </w:r>
      <w:r w:rsidRPr="00DC5303">
        <w:rPr>
          <w:rFonts w:cs="Calibri"/>
          <w:b/>
          <w:sz w:val="21"/>
          <w:szCs w:val="21"/>
        </w:rPr>
        <w:tab/>
        <w:t xml:space="preserve">CLÁUSULA OITAVA – DA EXECUÇÃO DOS </w:t>
      </w:r>
      <w:proofErr w:type="gramStart"/>
      <w:r w:rsidRPr="00DC5303">
        <w:rPr>
          <w:rFonts w:cs="Calibri"/>
          <w:b/>
          <w:sz w:val="21"/>
          <w:szCs w:val="21"/>
        </w:rPr>
        <w:t>SERVIÇOS</w:t>
      </w:r>
      <w:proofErr w:type="gramEnd"/>
    </w:p>
    <w:p w:rsidR="00A33550" w:rsidRPr="006450E9" w:rsidRDefault="00A33550" w:rsidP="00A33550">
      <w:pPr>
        <w:pStyle w:val="Recuodecorpodetexto"/>
        <w:spacing w:before="120"/>
        <w:ind w:left="0" w:firstLine="0"/>
        <w:rPr>
          <w:rFonts w:asciiTheme="minorHAnsi" w:eastAsia="Arial Unicode MS" w:hAnsiTheme="minorHAnsi" w:cs="Calibri"/>
          <w:color w:val="000000"/>
          <w:sz w:val="21"/>
          <w:szCs w:val="21"/>
        </w:rPr>
      </w:pPr>
      <w:r>
        <w:rPr>
          <w:rFonts w:asciiTheme="minorHAnsi" w:hAnsiTheme="minorHAnsi" w:cs="Calibri"/>
          <w:sz w:val="21"/>
          <w:szCs w:val="21"/>
        </w:rPr>
        <w:t>8.</w:t>
      </w:r>
      <w:r w:rsidRPr="006450E9">
        <w:rPr>
          <w:rFonts w:asciiTheme="minorHAnsi" w:hAnsiTheme="minorHAnsi" w:cs="Calibri"/>
          <w:sz w:val="21"/>
          <w:szCs w:val="21"/>
        </w:rPr>
        <w:t>1</w:t>
      </w:r>
      <w:r w:rsidRPr="006450E9">
        <w:rPr>
          <w:rFonts w:asciiTheme="minorHAnsi" w:hAnsiTheme="minorHAnsi" w:cs="Calibri"/>
          <w:sz w:val="21"/>
          <w:szCs w:val="21"/>
        </w:rPr>
        <w:tab/>
        <w:t xml:space="preserve">O prazo máximo para início da execução dos serviços é de </w:t>
      </w:r>
      <w:proofErr w:type="gramStart"/>
      <w:r w:rsidRPr="006450E9">
        <w:rPr>
          <w:rFonts w:asciiTheme="minorHAnsi" w:hAnsiTheme="minorHAnsi" w:cs="Calibri"/>
          <w:sz w:val="21"/>
          <w:szCs w:val="21"/>
        </w:rPr>
        <w:t>3</w:t>
      </w:r>
      <w:proofErr w:type="gramEnd"/>
      <w:r w:rsidRPr="006450E9">
        <w:rPr>
          <w:rFonts w:asciiTheme="minorHAnsi" w:hAnsiTheme="minorHAnsi" w:cs="Calibri"/>
          <w:sz w:val="21"/>
          <w:szCs w:val="21"/>
        </w:rPr>
        <w:t xml:space="preserve">(três) dias, contado da data do recebimento da Ordem de Serviço expedida pela Administração do </w:t>
      </w:r>
      <w:r w:rsidRPr="006450E9">
        <w:rPr>
          <w:rFonts w:asciiTheme="minorHAnsi" w:hAnsiTheme="minorHAnsi" w:cs="Calibri"/>
          <w:b/>
          <w:sz w:val="21"/>
          <w:szCs w:val="21"/>
        </w:rPr>
        <w:t>CONTRATANTE</w:t>
      </w:r>
      <w:r w:rsidRPr="006450E9">
        <w:rPr>
          <w:rFonts w:asciiTheme="minorHAnsi" w:hAnsiTheme="minorHAnsi" w:cs="Calibri"/>
          <w:sz w:val="21"/>
          <w:szCs w:val="21"/>
        </w:rPr>
        <w:t>.</w:t>
      </w:r>
      <w:ins w:id="13" w:author="lipe333" w:date="2012-02-12T22:11:00Z">
        <w:r w:rsidRPr="006450E9">
          <w:rPr>
            <w:rFonts w:asciiTheme="minorHAnsi" w:hAnsiTheme="minorHAnsi" w:cs="Calibri"/>
            <w:sz w:val="21"/>
            <w:szCs w:val="21"/>
          </w:rPr>
          <w:t xml:space="preserve"> </w:t>
        </w:r>
      </w:ins>
    </w:p>
    <w:p w:rsidR="00A33550" w:rsidRPr="006450E9" w:rsidRDefault="00A33550" w:rsidP="00A33550">
      <w:pPr>
        <w:spacing w:before="120"/>
        <w:rPr>
          <w:rFonts w:cs="Calibri"/>
          <w:b/>
          <w:sz w:val="21"/>
          <w:szCs w:val="21"/>
        </w:rPr>
      </w:pPr>
    </w:p>
    <w:p w:rsidR="00A33550" w:rsidRPr="006450E9" w:rsidRDefault="00A33550" w:rsidP="00A33550">
      <w:pPr>
        <w:spacing w:before="120"/>
        <w:rPr>
          <w:rFonts w:cs="Calibri"/>
          <w:b/>
          <w:sz w:val="21"/>
          <w:szCs w:val="21"/>
        </w:rPr>
      </w:pPr>
      <w:r>
        <w:rPr>
          <w:rFonts w:cs="Calibri"/>
          <w:b/>
          <w:sz w:val="21"/>
          <w:szCs w:val="21"/>
        </w:rPr>
        <w:t>9.</w:t>
      </w:r>
      <w:r>
        <w:rPr>
          <w:rFonts w:cs="Calibri"/>
          <w:b/>
          <w:sz w:val="21"/>
          <w:szCs w:val="21"/>
        </w:rPr>
        <w:tab/>
      </w:r>
      <w:r w:rsidRPr="006450E9">
        <w:rPr>
          <w:rFonts w:cs="Calibri"/>
          <w:b/>
          <w:sz w:val="21"/>
          <w:szCs w:val="21"/>
        </w:rPr>
        <w:t xml:space="preserve">CLÁUSULA NONA - DO ACOMPANHAMENTO E DA </w:t>
      </w:r>
      <w:proofErr w:type="gramStart"/>
      <w:r w:rsidRPr="006450E9">
        <w:rPr>
          <w:rFonts w:cs="Calibri"/>
          <w:b/>
          <w:sz w:val="21"/>
          <w:szCs w:val="21"/>
        </w:rPr>
        <w:t>FISCALIZAÇÃO</w:t>
      </w:r>
      <w:proofErr w:type="gramEnd"/>
    </w:p>
    <w:p w:rsidR="00A33550" w:rsidRPr="006450E9" w:rsidRDefault="00A33550" w:rsidP="00A33550">
      <w:pPr>
        <w:pStyle w:val="Recuodecorpodetexto"/>
        <w:tabs>
          <w:tab w:val="left" w:pos="-1985"/>
        </w:tabs>
        <w:spacing w:before="120"/>
        <w:ind w:left="0" w:firstLine="0"/>
        <w:rPr>
          <w:rFonts w:asciiTheme="minorHAnsi" w:hAnsiTheme="minorHAnsi"/>
          <w:sz w:val="21"/>
          <w:szCs w:val="21"/>
        </w:rPr>
      </w:pPr>
      <w:r>
        <w:rPr>
          <w:rFonts w:asciiTheme="minorHAnsi" w:hAnsiTheme="minorHAnsi" w:cs="Calibri"/>
          <w:sz w:val="21"/>
          <w:szCs w:val="21"/>
        </w:rPr>
        <w:t>9.</w:t>
      </w:r>
      <w:r w:rsidRPr="006450E9">
        <w:rPr>
          <w:rFonts w:asciiTheme="minorHAnsi" w:hAnsiTheme="minorHAnsi" w:cs="Calibri"/>
          <w:sz w:val="21"/>
          <w:szCs w:val="21"/>
        </w:rPr>
        <w:t>1</w:t>
      </w:r>
      <w:r w:rsidRPr="006450E9">
        <w:rPr>
          <w:rFonts w:asciiTheme="minorHAnsi" w:hAnsiTheme="minorHAnsi" w:cs="Calibri"/>
          <w:sz w:val="21"/>
          <w:szCs w:val="21"/>
        </w:rPr>
        <w:tab/>
        <w:t xml:space="preserve">A execução dos serviços será fiscalizada </w:t>
      </w:r>
      <w:r w:rsidRPr="006450E9">
        <w:rPr>
          <w:rFonts w:asciiTheme="minorHAnsi" w:hAnsiTheme="minorHAnsi"/>
          <w:sz w:val="21"/>
          <w:szCs w:val="21"/>
        </w:rPr>
        <w:t>em cada Unidade/Campus por servidor designado para este fim.</w:t>
      </w:r>
    </w:p>
    <w:p w:rsidR="00A33550" w:rsidRPr="006450E9" w:rsidRDefault="00A33550" w:rsidP="00A33550">
      <w:pPr>
        <w:pStyle w:val="Recuodecorpodetexto"/>
        <w:tabs>
          <w:tab w:val="left" w:pos="-1985"/>
        </w:tabs>
        <w:spacing w:before="120"/>
        <w:ind w:left="0" w:firstLine="0"/>
        <w:rPr>
          <w:rFonts w:asciiTheme="minorHAnsi" w:hAnsiTheme="minorHAnsi" w:cs="Calibri"/>
          <w:sz w:val="21"/>
          <w:szCs w:val="21"/>
        </w:rPr>
      </w:pPr>
      <w:r>
        <w:rPr>
          <w:rFonts w:asciiTheme="minorHAnsi" w:hAnsiTheme="minorHAnsi" w:cs="Calibri"/>
          <w:sz w:val="21"/>
          <w:szCs w:val="21"/>
        </w:rPr>
        <w:t>9.</w:t>
      </w:r>
      <w:r w:rsidRPr="006450E9">
        <w:rPr>
          <w:rFonts w:asciiTheme="minorHAnsi" w:hAnsiTheme="minorHAnsi" w:cs="Calibri"/>
          <w:sz w:val="21"/>
          <w:szCs w:val="21"/>
        </w:rPr>
        <w:t>2</w:t>
      </w:r>
      <w:r w:rsidRPr="006450E9">
        <w:rPr>
          <w:rFonts w:asciiTheme="minorHAnsi" w:hAnsiTheme="minorHAnsi" w:cs="Calibri"/>
          <w:sz w:val="21"/>
          <w:szCs w:val="21"/>
        </w:rPr>
        <w:tab/>
        <w:t xml:space="preserve">O fiscal do contrato receberá a nota fiscal/fatura, juntamente com a documentação exigida apresentada pela </w:t>
      </w:r>
      <w:r w:rsidRPr="006450E9">
        <w:rPr>
          <w:rFonts w:asciiTheme="minorHAnsi" w:hAnsiTheme="minorHAnsi" w:cs="Calibri"/>
          <w:b/>
          <w:caps/>
          <w:sz w:val="21"/>
          <w:szCs w:val="21"/>
        </w:rPr>
        <w:t>contratada</w:t>
      </w:r>
      <w:r w:rsidRPr="006450E9">
        <w:rPr>
          <w:rFonts w:asciiTheme="minorHAnsi" w:hAnsiTheme="minorHAnsi" w:cs="Calibri"/>
          <w:sz w:val="21"/>
          <w:szCs w:val="21"/>
        </w:rPr>
        <w:t xml:space="preserve"> e fará a devida atestação dos serviços, para fins de liquidação e pagamento.</w:t>
      </w:r>
    </w:p>
    <w:p w:rsidR="00A33550" w:rsidRPr="006450E9" w:rsidRDefault="00A33550" w:rsidP="00A33550">
      <w:pPr>
        <w:pStyle w:val="Recuodecorpodetexto"/>
        <w:tabs>
          <w:tab w:val="left" w:pos="0"/>
        </w:tabs>
        <w:spacing w:before="120"/>
        <w:ind w:left="0" w:firstLine="0"/>
        <w:rPr>
          <w:rFonts w:asciiTheme="minorHAnsi" w:hAnsiTheme="minorHAnsi"/>
          <w:sz w:val="21"/>
          <w:szCs w:val="21"/>
        </w:rPr>
      </w:pPr>
      <w:r>
        <w:rPr>
          <w:rFonts w:asciiTheme="minorHAnsi" w:hAnsiTheme="minorHAnsi" w:cs="Calibri"/>
          <w:sz w:val="21"/>
          <w:szCs w:val="21"/>
        </w:rPr>
        <w:t>9.</w:t>
      </w:r>
      <w:r w:rsidRPr="006450E9">
        <w:rPr>
          <w:rFonts w:asciiTheme="minorHAnsi" w:hAnsiTheme="minorHAnsi" w:cs="Calibri"/>
          <w:sz w:val="21"/>
          <w:szCs w:val="21"/>
        </w:rPr>
        <w:t>3</w:t>
      </w:r>
      <w:r w:rsidRPr="006450E9">
        <w:rPr>
          <w:rFonts w:asciiTheme="minorHAnsi" w:hAnsiTheme="minorHAnsi" w:cs="Calibri"/>
          <w:sz w:val="21"/>
          <w:szCs w:val="21"/>
        </w:rPr>
        <w:tab/>
      </w:r>
      <w:r w:rsidRPr="006450E9">
        <w:rPr>
          <w:rFonts w:asciiTheme="minorHAnsi" w:hAnsiTheme="minorHAnsi"/>
          <w:sz w:val="21"/>
          <w:szCs w:val="21"/>
        </w:rPr>
        <w:t>A CONTRATADA deverá manter preposto, aceito pela Administração da CONTRATANTE, durante o período de vigência deste contrato.</w:t>
      </w:r>
    </w:p>
    <w:p w:rsidR="00A33550" w:rsidRPr="006450E9" w:rsidRDefault="00A33550" w:rsidP="00A33550">
      <w:pPr>
        <w:pStyle w:val="Ttulo8"/>
        <w:spacing w:before="120"/>
        <w:rPr>
          <w:rFonts w:asciiTheme="minorHAnsi" w:hAnsiTheme="minorHAnsi" w:cs="Calibri"/>
          <w:sz w:val="21"/>
          <w:szCs w:val="21"/>
        </w:rPr>
      </w:pPr>
    </w:p>
    <w:p w:rsidR="00A33550" w:rsidRPr="006450E9" w:rsidRDefault="00A33550" w:rsidP="00A33550">
      <w:pPr>
        <w:spacing w:before="120"/>
        <w:rPr>
          <w:rFonts w:cs="Calibri"/>
          <w:b/>
          <w:sz w:val="21"/>
          <w:szCs w:val="21"/>
        </w:rPr>
      </w:pPr>
      <w:r>
        <w:rPr>
          <w:rFonts w:cs="Calibri"/>
          <w:b/>
          <w:sz w:val="21"/>
          <w:szCs w:val="21"/>
        </w:rPr>
        <w:t>10.</w:t>
      </w:r>
      <w:r>
        <w:rPr>
          <w:rFonts w:cs="Calibri"/>
          <w:b/>
          <w:sz w:val="21"/>
          <w:szCs w:val="21"/>
        </w:rPr>
        <w:tab/>
      </w:r>
      <w:r w:rsidRPr="006450E9">
        <w:rPr>
          <w:rFonts w:cs="Calibri"/>
          <w:b/>
          <w:sz w:val="21"/>
          <w:szCs w:val="21"/>
        </w:rPr>
        <w:t xml:space="preserve">CLÁUSULA DÉCIMA – DA LIQUIDAÇÃO E DO </w:t>
      </w:r>
      <w:proofErr w:type="gramStart"/>
      <w:r w:rsidRPr="006450E9">
        <w:rPr>
          <w:rFonts w:cs="Calibri"/>
          <w:b/>
          <w:sz w:val="21"/>
          <w:szCs w:val="21"/>
        </w:rPr>
        <w:t>PAGAMENTO</w:t>
      </w:r>
      <w:proofErr w:type="gramEnd"/>
    </w:p>
    <w:p w:rsidR="00A33550" w:rsidRPr="00DC5303" w:rsidRDefault="00A33550" w:rsidP="00A33550">
      <w:pPr>
        <w:pStyle w:val="PargrafodaLista"/>
        <w:numPr>
          <w:ilvl w:val="1"/>
          <w:numId w:val="32"/>
        </w:numPr>
        <w:spacing w:before="120"/>
        <w:ind w:right="-15"/>
        <w:rPr>
          <w:rFonts w:cs="Calibri"/>
          <w:sz w:val="21"/>
          <w:szCs w:val="21"/>
        </w:rPr>
      </w:pPr>
      <w:r>
        <w:rPr>
          <w:rFonts w:cs="Calibri"/>
          <w:sz w:val="21"/>
          <w:szCs w:val="21"/>
        </w:rPr>
        <w:t xml:space="preserve"> </w:t>
      </w:r>
      <w:r>
        <w:rPr>
          <w:rFonts w:cs="Calibri"/>
          <w:sz w:val="21"/>
          <w:szCs w:val="21"/>
        </w:rPr>
        <w:tab/>
      </w:r>
      <w:r w:rsidRPr="00DC5303">
        <w:rPr>
          <w:rFonts w:cs="Calibri"/>
          <w:sz w:val="21"/>
          <w:szCs w:val="21"/>
        </w:rPr>
        <w:t>O pagamento será realizado obedecendo aos seguintes critérios:</w:t>
      </w:r>
    </w:p>
    <w:p w:rsidR="00A33550" w:rsidRPr="006450E9" w:rsidRDefault="00A33550" w:rsidP="00A33550">
      <w:pPr>
        <w:pBdr>
          <w:top w:val="single" w:sz="4" w:space="1" w:color="auto"/>
          <w:left w:val="single" w:sz="4" w:space="4" w:color="auto"/>
          <w:bottom w:val="single" w:sz="4" w:space="1" w:color="auto"/>
          <w:right w:val="single" w:sz="4" w:space="4" w:color="auto"/>
        </w:pBdr>
        <w:spacing w:before="120"/>
        <w:ind w:right="-15"/>
        <w:rPr>
          <w:rFonts w:cs="Calibri"/>
          <w:sz w:val="21"/>
          <w:szCs w:val="21"/>
        </w:rPr>
      </w:pPr>
      <w:r w:rsidRPr="006450E9">
        <w:rPr>
          <w:rFonts w:cs="Calibri"/>
          <w:b/>
          <w:sz w:val="21"/>
          <w:szCs w:val="21"/>
        </w:rPr>
        <w:t>PAGAMENTO ($)</w:t>
      </w:r>
      <w:r w:rsidRPr="006450E9">
        <w:rPr>
          <w:rFonts w:cs="Calibri"/>
          <w:sz w:val="21"/>
          <w:szCs w:val="21"/>
        </w:rPr>
        <w:t xml:space="preserve"> = (Preço da Diária x </w:t>
      </w:r>
      <w:proofErr w:type="spellStart"/>
      <w:r w:rsidRPr="006450E9">
        <w:rPr>
          <w:rFonts w:cs="Calibri"/>
          <w:sz w:val="21"/>
          <w:szCs w:val="21"/>
        </w:rPr>
        <w:t>Qtde</w:t>
      </w:r>
      <w:proofErr w:type="spellEnd"/>
      <w:r w:rsidRPr="006450E9">
        <w:rPr>
          <w:rFonts w:cs="Calibri"/>
          <w:sz w:val="21"/>
          <w:szCs w:val="21"/>
        </w:rPr>
        <w:t xml:space="preserve"> de Diárias) + [Preço do Km Rodado (até 500 km ou acima de 500 km) X </w:t>
      </w:r>
      <w:proofErr w:type="spellStart"/>
      <w:r w:rsidRPr="006450E9">
        <w:rPr>
          <w:rFonts w:cs="Calibri"/>
          <w:sz w:val="21"/>
          <w:szCs w:val="21"/>
        </w:rPr>
        <w:t>Qtde</w:t>
      </w:r>
      <w:proofErr w:type="spellEnd"/>
      <w:r w:rsidRPr="006450E9">
        <w:rPr>
          <w:rFonts w:cs="Calibri"/>
          <w:sz w:val="21"/>
          <w:szCs w:val="21"/>
        </w:rPr>
        <w:t xml:space="preserve"> de km Excedente da Franquia] + (Preço da Hora Adicional X </w:t>
      </w:r>
      <w:proofErr w:type="spellStart"/>
      <w:r w:rsidRPr="006450E9">
        <w:rPr>
          <w:rFonts w:cs="Calibri"/>
          <w:sz w:val="21"/>
          <w:szCs w:val="21"/>
        </w:rPr>
        <w:t>Qtde</w:t>
      </w:r>
      <w:proofErr w:type="spellEnd"/>
      <w:r w:rsidRPr="006450E9">
        <w:rPr>
          <w:rFonts w:cs="Calibri"/>
          <w:sz w:val="21"/>
          <w:szCs w:val="21"/>
        </w:rPr>
        <w:t xml:space="preserve"> de Horas Adicionais)</w:t>
      </w:r>
    </w:p>
    <w:p w:rsidR="00A33550" w:rsidRPr="006450E9" w:rsidRDefault="00A33550" w:rsidP="00A33550">
      <w:pPr>
        <w:spacing w:before="120"/>
        <w:ind w:right="-15"/>
        <w:rPr>
          <w:rFonts w:cs="Calibri"/>
          <w:sz w:val="21"/>
          <w:szCs w:val="21"/>
        </w:rPr>
      </w:pPr>
      <w:r w:rsidRPr="006450E9">
        <w:rPr>
          <w:rFonts w:cs="Calibri"/>
          <w:sz w:val="21"/>
          <w:szCs w:val="21"/>
        </w:rPr>
        <w:t>Onde:</w:t>
      </w:r>
    </w:p>
    <w:p w:rsidR="00A33550" w:rsidRPr="006450E9" w:rsidRDefault="00A33550" w:rsidP="00A33550">
      <w:pPr>
        <w:pStyle w:val="PargrafodaLista"/>
        <w:numPr>
          <w:ilvl w:val="0"/>
          <w:numId w:val="23"/>
        </w:numPr>
        <w:spacing w:before="120"/>
        <w:ind w:right="-15"/>
        <w:rPr>
          <w:rFonts w:cs="Calibri"/>
          <w:sz w:val="21"/>
          <w:szCs w:val="21"/>
        </w:rPr>
      </w:pPr>
      <w:r w:rsidRPr="006450E9">
        <w:rPr>
          <w:rFonts w:cs="Calibri"/>
          <w:b/>
          <w:sz w:val="21"/>
          <w:szCs w:val="21"/>
        </w:rPr>
        <w:t>PREÇO DA DIÁRIA</w:t>
      </w:r>
      <w:r w:rsidRPr="006450E9">
        <w:rPr>
          <w:rFonts w:cs="Calibri"/>
          <w:sz w:val="21"/>
          <w:szCs w:val="21"/>
        </w:rPr>
        <w:t xml:space="preserve"> = preço pago pelo veículo com motorista(s) disponibilizado ao IFPR pelo período de 10 horas e franquia de </w:t>
      </w:r>
      <w:proofErr w:type="gramStart"/>
      <w:r w:rsidRPr="006450E9">
        <w:rPr>
          <w:rFonts w:cs="Calibri"/>
          <w:sz w:val="21"/>
          <w:szCs w:val="21"/>
        </w:rPr>
        <w:t>100 Km</w:t>
      </w:r>
      <w:proofErr w:type="gramEnd"/>
      <w:r w:rsidRPr="006450E9">
        <w:rPr>
          <w:rFonts w:cs="Calibri"/>
          <w:sz w:val="21"/>
          <w:szCs w:val="21"/>
        </w:rPr>
        <w:t xml:space="preserve"> livres.</w:t>
      </w:r>
    </w:p>
    <w:p w:rsidR="00A33550" w:rsidRPr="006450E9" w:rsidRDefault="00A33550" w:rsidP="00A33550">
      <w:pPr>
        <w:pStyle w:val="PargrafodaLista"/>
        <w:numPr>
          <w:ilvl w:val="0"/>
          <w:numId w:val="23"/>
        </w:numPr>
        <w:spacing w:before="120"/>
        <w:ind w:right="-15"/>
        <w:rPr>
          <w:rFonts w:cs="Calibri"/>
          <w:sz w:val="21"/>
          <w:szCs w:val="21"/>
        </w:rPr>
      </w:pPr>
      <w:r w:rsidRPr="006450E9">
        <w:rPr>
          <w:rFonts w:cs="Calibri"/>
          <w:b/>
          <w:sz w:val="21"/>
          <w:szCs w:val="21"/>
        </w:rPr>
        <w:t xml:space="preserve">DIÁRIAS </w:t>
      </w:r>
      <w:r w:rsidRPr="006450E9">
        <w:rPr>
          <w:rFonts w:cs="Calibri"/>
          <w:sz w:val="21"/>
          <w:szCs w:val="21"/>
        </w:rPr>
        <w:t>= quantidade de diárias utilizadas no período da viagem</w:t>
      </w:r>
    </w:p>
    <w:p w:rsidR="00A33550" w:rsidRPr="006450E9" w:rsidRDefault="00A33550" w:rsidP="00A33550">
      <w:pPr>
        <w:pStyle w:val="PargrafodaLista"/>
        <w:numPr>
          <w:ilvl w:val="0"/>
          <w:numId w:val="23"/>
        </w:numPr>
        <w:spacing w:before="120"/>
        <w:ind w:right="-15"/>
        <w:rPr>
          <w:rFonts w:cs="Calibri"/>
          <w:sz w:val="21"/>
          <w:szCs w:val="21"/>
        </w:rPr>
      </w:pPr>
      <w:r w:rsidRPr="006450E9">
        <w:rPr>
          <w:rFonts w:cs="Calibri"/>
          <w:b/>
          <w:sz w:val="21"/>
          <w:szCs w:val="21"/>
        </w:rPr>
        <w:t>PREÇO DO KM RODADO</w:t>
      </w:r>
      <w:r w:rsidRPr="006450E9">
        <w:rPr>
          <w:rFonts w:cs="Calibri"/>
          <w:sz w:val="21"/>
          <w:szCs w:val="21"/>
        </w:rPr>
        <w:t xml:space="preserve"> = valor atribuído ao custo da quilometragem utilizada pelo veículo além da franquia disponibilizada pelo pagamento da diária.</w:t>
      </w:r>
    </w:p>
    <w:p w:rsidR="00A33550" w:rsidRPr="006450E9" w:rsidRDefault="00A33550" w:rsidP="00A33550">
      <w:pPr>
        <w:pStyle w:val="PargrafodaLista"/>
        <w:numPr>
          <w:ilvl w:val="0"/>
          <w:numId w:val="23"/>
        </w:numPr>
        <w:autoSpaceDE w:val="0"/>
        <w:autoSpaceDN w:val="0"/>
        <w:adjustRightInd w:val="0"/>
        <w:spacing w:before="120"/>
        <w:ind w:right="-15"/>
        <w:rPr>
          <w:rFonts w:eastAsiaTheme="minorHAnsi" w:cs="Calibri"/>
          <w:b/>
          <w:bCs/>
          <w:color w:val="000000"/>
          <w:sz w:val="21"/>
          <w:szCs w:val="21"/>
          <w:lang w:eastAsia="en-US"/>
        </w:rPr>
      </w:pPr>
      <w:r w:rsidRPr="006450E9">
        <w:rPr>
          <w:rFonts w:cs="Calibri"/>
          <w:b/>
          <w:sz w:val="21"/>
          <w:szCs w:val="21"/>
        </w:rPr>
        <w:t xml:space="preserve">KM EXCEDENTE DA FRANQUIA </w:t>
      </w:r>
      <w:r w:rsidRPr="006450E9">
        <w:rPr>
          <w:rFonts w:cs="Calibri"/>
          <w:sz w:val="21"/>
          <w:szCs w:val="21"/>
        </w:rPr>
        <w:t>= quilometragem</w:t>
      </w:r>
      <w:r w:rsidRPr="006450E9">
        <w:rPr>
          <w:rFonts w:cs="Calibri"/>
          <w:b/>
          <w:sz w:val="21"/>
          <w:szCs w:val="21"/>
        </w:rPr>
        <w:t xml:space="preserve"> </w:t>
      </w:r>
      <w:r w:rsidRPr="006450E9">
        <w:rPr>
          <w:rFonts w:cs="Calibri"/>
          <w:sz w:val="21"/>
          <w:szCs w:val="21"/>
        </w:rPr>
        <w:t>medida pelo hodômetro (ou outro instrumento utilizado e aprovado pelo IFPR) que ultrapassa a franquia da diária. Serão considerados apenas os valores inteiros de quilometragem para efeito de pagamento, sendo que os arredondamentos serão sempre para baixo. Por exemplo: se o hodômetro marcar 159,98Km será considerado para efeito pagamento apenas os 159 quilômetros.</w:t>
      </w:r>
    </w:p>
    <w:p w:rsidR="00A33550" w:rsidRPr="006450E9" w:rsidRDefault="00A33550" w:rsidP="00A33550">
      <w:pPr>
        <w:pStyle w:val="PargrafodaLista"/>
        <w:numPr>
          <w:ilvl w:val="0"/>
          <w:numId w:val="23"/>
        </w:numPr>
        <w:autoSpaceDE w:val="0"/>
        <w:autoSpaceDN w:val="0"/>
        <w:adjustRightInd w:val="0"/>
        <w:spacing w:before="120"/>
        <w:ind w:right="-15"/>
        <w:rPr>
          <w:rFonts w:eastAsiaTheme="minorHAnsi" w:cs="Calibri"/>
          <w:b/>
          <w:bCs/>
          <w:color w:val="000000"/>
          <w:sz w:val="21"/>
          <w:szCs w:val="21"/>
          <w:lang w:eastAsia="en-US"/>
        </w:rPr>
      </w:pPr>
      <w:r w:rsidRPr="006450E9">
        <w:rPr>
          <w:rFonts w:eastAsiaTheme="minorHAnsi" w:cs="Calibri"/>
          <w:b/>
          <w:bCs/>
          <w:color w:val="000000"/>
          <w:sz w:val="21"/>
          <w:szCs w:val="21"/>
          <w:lang w:eastAsia="en-US"/>
        </w:rPr>
        <w:t>PREÇO DA HORA ADICIONAL</w:t>
      </w:r>
      <w:r w:rsidRPr="006450E9">
        <w:rPr>
          <w:rFonts w:eastAsiaTheme="minorHAnsi" w:cs="Calibri"/>
          <w:bCs/>
          <w:color w:val="000000"/>
          <w:sz w:val="21"/>
          <w:szCs w:val="21"/>
          <w:lang w:eastAsia="en-US"/>
        </w:rPr>
        <w:t xml:space="preserve"> = preço pago por hora pela utilização do veículo que excede às 10 horas contempladas por uma diária;</w:t>
      </w:r>
    </w:p>
    <w:p w:rsidR="00A33550" w:rsidRPr="006450E9" w:rsidRDefault="00A33550" w:rsidP="00A33550">
      <w:pPr>
        <w:pStyle w:val="PargrafodaLista"/>
        <w:numPr>
          <w:ilvl w:val="0"/>
          <w:numId w:val="23"/>
        </w:numPr>
        <w:autoSpaceDE w:val="0"/>
        <w:autoSpaceDN w:val="0"/>
        <w:adjustRightInd w:val="0"/>
        <w:spacing w:before="120"/>
        <w:ind w:right="-15"/>
        <w:rPr>
          <w:rFonts w:eastAsiaTheme="minorHAnsi" w:cs="Calibri"/>
          <w:b/>
          <w:bCs/>
          <w:color w:val="000000"/>
          <w:sz w:val="21"/>
          <w:szCs w:val="21"/>
          <w:lang w:eastAsia="en-US"/>
        </w:rPr>
      </w:pPr>
      <w:r w:rsidRPr="006450E9">
        <w:rPr>
          <w:rFonts w:cs="Calibri"/>
          <w:b/>
          <w:sz w:val="21"/>
          <w:szCs w:val="21"/>
        </w:rPr>
        <w:t xml:space="preserve">HORA ADICIONAL </w:t>
      </w:r>
      <w:r w:rsidRPr="006450E9">
        <w:rPr>
          <w:rFonts w:cs="Calibri"/>
          <w:sz w:val="21"/>
          <w:szCs w:val="21"/>
        </w:rPr>
        <w:t xml:space="preserve">= hora utilizada para execução das atividades demandadas pelo IFPR que ultrapassar às 10 horas contempladas no pagamento de uma diária. </w:t>
      </w:r>
    </w:p>
    <w:p w:rsidR="00A33550" w:rsidRPr="006450E9" w:rsidRDefault="00A33550" w:rsidP="00A33550">
      <w:pPr>
        <w:autoSpaceDE w:val="0"/>
        <w:autoSpaceDN w:val="0"/>
        <w:adjustRightInd w:val="0"/>
        <w:spacing w:before="120"/>
        <w:jc w:val="left"/>
        <w:rPr>
          <w:rFonts w:eastAsiaTheme="minorHAnsi" w:cs="Calibri"/>
          <w:color w:val="000000"/>
          <w:sz w:val="21"/>
          <w:szCs w:val="21"/>
          <w:lang w:eastAsia="en-US"/>
        </w:rPr>
      </w:pPr>
    </w:p>
    <w:p w:rsidR="00A33550" w:rsidRPr="006450E9" w:rsidRDefault="00A33550" w:rsidP="00A33550">
      <w:pPr>
        <w:spacing w:before="120"/>
        <w:ind w:right="-15"/>
        <w:rPr>
          <w:rFonts w:cs="Calibri"/>
          <w:sz w:val="21"/>
          <w:szCs w:val="21"/>
        </w:rPr>
      </w:pPr>
      <w:r>
        <w:rPr>
          <w:rFonts w:cs="Calibri"/>
          <w:sz w:val="21"/>
          <w:szCs w:val="21"/>
        </w:rPr>
        <w:lastRenderedPageBreak/>
        <w:t>10.2</w:t>
      </w:r>
      <w:r>
        <w:rPr>
          <w:rFonts w:cs="Calibri"/>
          <w:sz w:val="21"/>
          <w:szCs w:val="21"/>
        </w:rPr>
        <w:tab/>
      </w:r>
      <w:r w:rsidRPr="006450E9">
        <w:rPr>
          <w:rFonts w:cs="Calibri"/>
          <w:sz w:val="21"/>
          <w:szCs w:val="21"/>
        </w:rPr>
        <w:t>Os valores das diárias, dos quilômetros excedentes e horas adicionais serão realizados com o mesmo preço, independentemente de dias úteis ou feriados e aferidos por tempo corrido.</w:t>
      </w:r>
    </w:p>
    <w:p w:rsidR="00A33550" w:rsidRPr="006450E9" w:rsidRDefault="00A33550" w:rsidP="00A33550">
      <w:pPr>
        <w:spacing w:before="120"/>
        <w:ind w:right="-15"/>
        <w:rPr>
          <w:rFonts w:cs="Calibri"/>
          <w:sz w:val="21"/>
          <w:szCs w:val="21"/>
        </w:rPr>
      </w:pPr>
      <w:r>
        <w:rPr>
          <w:rFonts w:cs="Calibri"/>
          <w:sz w:val="21"/>
          <w:szCs w:val="21"/>
        </w:rPr>
        <w:t>10.3</w:t>
      </w:r>
      <w:r>
        <w:rPr>
          <w:rFonts w:cs="Calibri"/>
          <w:sz w:val="21"/>
          <w:szCs w:val="21"/>
        </w:rPr>
        <w:tab/>
      </w:r>
      <w:r w:rsidRPr="006450E9">
        <w:rPr>
          <w:rFonts w:cs="Calibri"/>
          <w:sz w:val="21"/>
          <w:szCs w:val="21"/>
        </w:rPr>
        <w:t>O cômputo da hora adicional será calculado da seguinte forma:</w:t>
      </w:r>
    </w:p>
    <w:p w:rsidR="00A33550" w:rsidRDefault="00A33550" w:rsidP="00A33550">
      <w:pPr>
        <w:spacing w:before="240"/>
        <w:ind w:left="1134" w:right="-15" w:hanging="425"/>
        <w:rPr>
          <w:rFonts w:cs="Calibri"/>
          <w:sz w:val="21"/>
          <w:szCs w:val="21"/>
        </w:rPr>
      </w:pPr>
      <w:r>
        <w:rPr>
          <w:rFonts w:cs="Calibri"/>
          <w:sz w:val="21"/>
          <w:szCs w:val="21"/>
        </w:rPr>
        <w:t xml:space="preserve">a) </w:t>
      </w:r>
      <w:r>
        <w:rPr>
          <w:rFonts w:cs="Calibri"/>
          <w:sz w:val="21"/>
          <w:szCs w:val="21"/>
        </w:rPr>
        <w:tab/>
      </w:r>
      <w:r w:rsidRPr="00DC5303">
        <w:rPr>
          <w:rFonts w:cs="Calibri"/>
          <w:sz w:val="21"/>
          <w:szCs w:val="21"/>
        </w:rPr>
        <w:t>O motorista da empresa registrará a data e hora de início dos atendimentos em “Formulário de Controle de Quilometragem”, as quais deverão ser atestadas pelo servidor responsável do atendimento</w:t>
      </w:r>
      <w:r>
        <w:rPr>
          <w:rFonts w:cs="Calibri"/>
          <w:sz w:val="21"/>
          <w:szCs w:val="21"/>
        </w:rPr>
        <w:t xml:space="preserve">. </w:t>
      </w:r>
    </w:p>
    <w:p w:rsidR="00A33550" w:rsidRDefault="00A33550" w:rsidP="00A33550">
      <w:pPr>
        <w:spacing w:before="240"/>
        <w:ind w:left="1134" w:right="-15" w:hanging="425"/>
        <w:rPr>
          <w:rFonts w:cs="Calibri"/>
          <w:sz w:val="21"/>
          <w:szCs w:val="21"/>
        </w:rPr>
      </w:pPr>
      <w:proofErr w:type="gramStart"/>
      <w:r>
        <w:rPr>
          <w:rFonts w:cs="Calibri"/>
          <w:sz w:val="21"/>
          <w:szCs w:val="21"/>
        </w:rPr>
        <w:t>b)</w:t>
      </w:r>
      <w:proofErr w:type="gramEnd"/>
      <w:r>
        <w:rPr>
          <w:rFonts w:cs="Calibri"/>
          <w:sz w:val="21"/>
          <w:szCs w:val="21"/>
        </w:rPr>
        <w:tab/>
      </w:r>
      <w:r w:rsidRPr="006450E9">
        <w:rPr>
          <w:rFonts w:cs="Calibri"/>
          <w:sz w:val="21"/>
          <w:szCs w:val="21"/>
        </w:rPr>
        <w:t>O motorista da empresa registrará a data e hora de término dos atendimentos em “Formulário de Controle de Quilometragem”, as quais deverão ser atestadas pelo servidor responsável do</w:t>
      </w:r>
      <w:r>
        <w:rPr>
          <w:rFonts w:cs="Calibri"/>
          <w:sz w:val="21"/>
          <w:szCs w:val="21"/>
        </w:rPr>
        <w:t xml:space="preserve"> atendimento.</w:t>
      </w:r>
    </w:p>
    <w:p w:rsidR="00A33550" w:rsidRDefault="00A33550" w:rsidP="00A33550">
      <w:pPr>
        <w:spacing w:before="240"/>
        <w:ind w:left="1134" w:right="-15" w:hanging="425"/>
        <w:rPr>
          <w:rFonts w:cs="Calibri"/>
          <w:sz w:val="21"/>
          <w:szCs w:val="21"/>
        </w:rPr>
      </w:pPr>
      <w:proofErr w:type="gramStart"/>
      <w:r>
        <w:rPr>
          <w:rFonts w:cs="Calibri"/>
          <w:sz w:val="21"/>
          <w:szCs w:val="21"/>
        </w:rPr>
        <w:t>c)</w:t>
      </w:r>
      <w:proofErr w:type="gramEnd"/>
      <w:r>
        <w:rPr>
          <w:rFonts w:cs="Calibri"/>
          <w:sz w:val="21"/>
          <w:szCs w:val="21"/>
        </w:rPr>
        <w:tab/>
      </w:r>
      <w:r w:rsidRPr="006450E9">
        <w:rPr>
          <w:rFonts w:cs="Calibri"/>
          <w:sz w:val="21"/>
          <w:szCs w:val="21"/>
        </w:rPr>
        <w:t>O registro de início e término da data e hora da prestação de serviço deverá se</w:t>
      </w:r>
      <w:r>
        <w:rPr>
          <w:rFonts w:cs="Calibri"/>
          <w:sz w:val="21"/>
          <w:szCs w:val="21"/>
        </w:rPr>
        <w:t>r feita também de forma parcial.</w:t>
      </w:r>
    </w:p>
    <w:p w:rsidR="00A33550" w:rsidRPr="006450E9" w:rsidRDefault="00A33550" w:rsidP="00A33550">
      <w:pPr>
        <w:spacing w:before="240"/>
        <w:ind w:left="1134" w:right="-15" w:hanging="425"/>
        <w:rPr>
          <w:rFonts w:cs="Calibri"/>
          <w:sz w:val="21"/>
          <w:szCs w:val="21"/>
        </w:rPr>
      </w:pPr>
      <w:proofErr w:type="gramStart"/>
      <w:r>
        <w:rPr>
          <w:rFonts w:cs="Calibri"/>
          <w:sz w:val="21"/>
          <w:szCs w:val="21"/>
        </w:rPr>
        <w:t>d)</w:t>
      </w:r>
      <w:proofErr w:type="gramEnd"/>
      <w:r>
        <w:rPr>
          <w:rFonts w:cs="Calibri"/>
          <w:sz w:val="21"/>
          <w:szCs w:val="21"/>
        </w:rPr>
        <w:tab/>
      </w:r>
      <w:r w:rsidRPr="006450E9">
        <w:rPr>
          <w:rFonts w:cs="Calibri"/>
          <w:sz w:val="21"/>
          <w:szCs w:val="21"/>
        </w:rPr>
        <w:t>Para efeito de cálculo, será considerado um dia de trabalho com 24 horas corridas, independente do horário e se o início e o término do atendimento sejam em datas distintas</w:t>
      </w:r>
      <w:r>
        <w:rPr>
          <w:rFonts w:cs="Calibri"/>
          <w:sz w:val="21"/>
          <w:szCs w:val="21"/>
        </w:rPr>
        <w:t>.</w:t>
      </w:r>
    </w:p>
    <w:p w:rsidR="00A33550" w:rsidRDefault="00A33550" w:rsidP="00A33550">
      <w:pPr>
        <w:spacing w:before="120"/>
        <w:ind w:left="1134" w:hanging="425"/>
        <w:rPr>
          <w:rFonts w:cs="Calibri"/>
          <w:sz w:val="21"/>
          <w:szCs w:val="21"/>
        </w:rPr>
      </w:pPr>
      <w:proofErr w:type="gramStart"/>
      <w:r>
        <w:rPr>
          <w:rFonts w:cs="Calibri"/>
          <w:sz w:val="21"/>
          <w:szCs w:val="21"/>
        </w:rPr>
        <w:t>e</w:t>
      </w:r>
      <w:proofErr w:type="gramEnd"/>
      <w:r>
        <w:rPr>
          <w:rFonts w:cs="Calibri"/>
          <w:sz w:val="21"/>
          <w:szCs w:val="21"/>
        </w:rPr>
        <w:t>)</w:t>
      </w:r>
      <w:r>
        <w:rPr>
          <w:rFonts w:cs="Calibri"/>
          <w:sz w:val="21"/>
          <w:szCs w:val="21"/>
        </w:rPr>
        <w:tab/>
      </w:r>
      <w:r w:rsidRPr="00DC5303">
        <w:rPr>
          <w:rFonts w:cs="Calibri"/>
          <w:sz w:val="21"/>
          <w:szCs w:val="21"/>
        </w:rPr>
        <w:t xml:space="preserve">Considera-se uma diária, a jornada de até 10 (dez) horas. Quando ultrapassada, será acrescida de hora adicional conforme o tipo de veículo. </w:t>
      </w:r>
    </w:p>
    <w:p w:rsidR="00A33550" w:rsidRPr="006450E9" w:rsidRDefault="00A33550" w:rsidP="00A33550">
      <w:pPr>
        <w:spacing w:before="120"/>
        <w:ind w:left="1134" w:hanging="425"/>
        <w:rPr>
          <w:rFonts w:cs="Calibri"/>
          <w:sz w:val="21"/>
          <w:szCs w:val="21"/>
        </w:rPr>
      </w:pPr>
      <w:proofErr w:type="gramStart"/>
      <w:r>
        <w:rPr>
          <w:rFonts w:cs="Calibri"/>
          <w:sz w:val="21"/>
          <w:szCs w:val="21"/>
        </w:rPr>
        <w:t>f)</w:t>
      </w:r>
      <w:proofErr w:type="gramEnd"/>
      <w:r>
        <w:rPr>
          <w:rFonts w:cs="Calibri"/>
          <w:sz w:val="21"/>
          <w:szCs w:val="21"/>
        </w:rPr>
        <w:tab/>
      </w:r>
      <w:r w:rsidRPr="006450E9">
        <w:rPr>
          <w:rFonts w:cs="Calibri"/>
          <w:sz w:val="21"/>
          <w:szCs w:val="21"/>
        </w:rPr>
        <w:t>Se a utilização do veículo exceder o período de 24 horas corridas, contados a partir do início do atendimento, será computada uma nova diária nas mesmas condições anteriormente descritas</w:t>
      </w:r>
      <w:r>
        <w:rPr>
          <w:rFonts w:cs="Calibri"/>
          <w:sz w:val="21"/>
          <w:szCs w:val="21"/>
        </w:rPr>
        <w:t>.</w:t>
      </w:r>
    </w:p>
    <w:p w:rsidR="00A33550" w:rsidRPr="00115550" w:rsidRDefault="00A33550" w:rsidP="00A33550">
      <w:pPr>
        <w:pStyle w:val="PargrafodaLista"/>
        <w:numPr>
          <w:ilvl w:val="0"/>
          <w:numId w:val="33"/>
        </w:numPr>
        <w:spacing w:before="120"/>
        <w:ind w:right="-15"/>
        <w:rPr>
          <w:rFonts w:cs="Calibri"/>
          <w:sz w:val="21"/>
          <w:szCs w:val="21"/>
        </w:rPr>
      </w:pPr>
      <w:r w:rsidRPr="00115550">
        <w:rPr>
          <w:rFonts w:cs="Calibri"/>
          <w:sz w:val="21"/>
          <w:szCs w:val="21"/>
        </w:rPr>
        <w:t>As horas adicionais nunca excederão o total de 14 horas.</w:t>
      </w:r>
    </w:p>
    <w:p w:rsidR="00A33550" w:rsidRPr="00115550" w:rsidRDefault="00A33550" w:rsidP="00A33550">
      <w:pPr>
        <w:pStyle w:val="PargrafodaLista"/>
        <w:numPr>
          <w:ilvl w:val="0"/>
          <w:numId w:val="33"/>
        </w:numPr>
        <w:spacing w:before="120"/>
        <w:ind w:right="-15"/>
        <w:rPr>
          <w:rFonts w:cs="Calibri"/>
          <w:sz w:val="21"/>
          <w:szCs w:val="21"/>
        </w:rPr>
      </w:pPr>
      <w:r w:rsidRPr="00115550">
        <w:rPr>
          <w:rFonts w:cs="Calibri"/>
          <w:sz w:val="21"/>
          <w:szCs w:val="21"/>
        </w:rPr>
        <w:t xml:space="preserve">Se a hora adicional parcial for maior que 30 minutos, será considerada uma hora adicional. Se for igual ou inferior a 30 minutos, não será considerada uma hora adicional. </w:t>
      </w:r>
    </w:p>
    <w:p w:rsidR="00A33550" w:rsidRPr="006450E9" w:rsidRDefault="00A33550" w:rsidP="00A33550">
      <w:pPr>
        <w:pStyle w:val="PargrafodaLista"/>
        <w:numPr>
          <w:ilvl w:val="0"/>
          <w:numId w:val="33"/>
        </w:numPr>
        <w:spacing w:before="120"/>
        <w:ind w:right="-15"/>
        <w:rPr>
          <w:rFonts w:cs="Calibri"/>
          <w:sz w:val="21"/>
          <w:szCs w:val="21"/>
        </w:rPr>
      </w:pPr>
      <w:r w:rsidRPr="006450E9">
        <w:rPr>
          <w:rFonts w:cs="Calibri"/>
          <w:sz w:val="21"/>
          <w:szCs w:val="21"/>
        </w:rPr>
        <w:t>As horas adicionais só poderão ser cobradas caso o motorista esteja efetivamente em atendimento e comprovadas conforme subitens “a” e “b” deste tópico. Não poderão ser cobradas caso este esteja em seu horário de descanso ou pernoite.</w:t>
      </w:r>
    </w:p>
    <w:p w:rsidR="00A33550" w:rsidRDefault="00A33550" w:rsidP="00A33550">
      <w:pPr>
        <w:spacing w:before="120"/>
        <w:ind w:right="-15"/>
        <w:rPr>
          <w:rFonts w:cs="Calibri"/>
          <w:color w:val="000000"/>
          <w:sz w:val="21"/>
          <w:szCs w:val="21"/>
        </w:rPr>
      </w:pPr>
      <w:r>
        <w:rPr>
          <w:rFonts w:cs="Calibri"/>
          <w:sz w:val="21"/>
          <w:szCs w:val="21"/>
        </w:rPr>
        <w:t>10.4</w:t>
      </w:r>
      <w:r>
        <w:rPr>
          <w:rFonts w:cs="Calibri"/>
          <w:sz w:val="21"/>
          <w:szCs w:val="21"/>
        </w:rPr>
        <w:tab/>
      </w:r>
      <w:r w:rsidRPr="006450E9">
        <w:rPr>
          <w:rFonts w:cs="Calibri"/>
          <w:color w:val="000000"/>
          <w:sz w:val="21"/>
          <w:szCs w:val="21"/>
        </w:rPr>
        <w:t>Quando durante o atendimento tanto o veículo quanto o motorista ficar parado por um dia inteiro ou mais dias, será devido o valor de uma diária para cada dia parado. Esse tempo não será imputado no calculo da hora adicional.</w:t>
      </w:r>
    </w:p>
    <w:p w:rsidR="00A33550" w:rsidRPr="006450E9" w:rsidRDefault="00A33550" w:rsidP="00A33550">
      <w:pPr>
        <w:spacing w:before="120"/>
        <w:ind w:right="-15"/>
        <w:rPr>
          <w:rFonts w:cs="Calibri"/>
          <w:color w:val="000000"/>
          <w:sz w:val="21"/>
          <w:szCs w:val="21"/>
        </w:rPr>
      </w:pPr>
      <w:r>
        <w:rPr>
          <w:rFonts w:cs="Calibri"/>
          <w:color w:val="000000"/>
          <w:sz w:val="21"/>
          <w:szCs w:val="21"/>
        </w:rPr>
        <w:t>10.5</w:t>
      </w:r>
      <w:r>
        <w:rPr>
          <w:rFonts w:cs="Calibri"/>
          <w:color w:val="000000"/>
          <w:sz w:val="21"/>
          <w:szCs w:val="21"/>
        </w:rPr>
        <w:tab/>
      </w:r>
      <w:r w:rsidRPr="006450E9">
        <w:rPr>
          <w:rFonts w:cs="Calibri"/>
          <w:color w:val="000000"/>
          <w:sz w:val="21"/>
          <w:szCs w:val="21"/>
        </w:rPr>
        <w:t xml:space="preserve">A somatória dos quilômetros livres referentes à franquia (ex. diária – 100km livres) </w:t>
      </w:r>
      <w:proofErr w:type="gramStart"/>
      <w:r w:rsidRPr="006450E9">
        <w:rPr>
          <w:rFonts w:cs="Calibri"/>
          <w:color w:val="000000"/>
          <w:sz w:val="21"/>
          <w:szCs w:val="21"/>
        </w:rPr>
        <w:t>serão descontados</w:t>
      </w:r>
      <w:proofErr w:type="gramEnd"/>
      <w:r w:rsidRPr="006450E9">
        <w:rPr>
          <w:rFonts w:cs="Calibri"/>
          <w:color w:val="000000"/>
          <w:sz w:val="21"/>
          <w:szCs w:val="21"/>
        </w:rPr>
        <w:t xml:space="preserve"> do montante total de quilômetros da viagem.</w:t>
      </w:r>
    </w:p>
    <w:p w:rsidR="00A33550" w:rsidRPr="006450E9" w:rsidRDefault="00A33550" w:rsidP="00A33550">
      <w:pPr>
        <w:spacing w:before="120"/>
        <w:ind w:right="-15"/>
        <w:rPr>
          <w:rFonts w:cs="Calibri"/>
          <w:color w:val="000000"/>
          <w:sz w:val="21"/>
          <w:szCs w:val="21"/>
        </w:rPr>
      </w:pPr>
      <w:r>
        <w:rPr>
          <w:rFonts w:cs="Calibri"/>
          <w:color w:val="000000"/>
          <w:sz w:val="21"/>
          <w:szCs w:val="21"/>
        </w:rPr>
        <w:t>10.6</w:t>
      </w:r>
      <w:r>
        <w:rPr>
          <w:rFonts w:cs="Calibri"/>
          <w:color w:val="000000"/>
          <w:sz w:val="21"/>
          <w:szCs w:val="21"/>
        </w:rPr>
        <w:tab/>
      </w:r>
      <w:r w:rsidRPr="006450E9">
        <w:rPr>
          <w:rFonts w:cs="Calibri"/>
          <w:color w:val="000000"/>
          <w:sz w:val="21"/>
          <w:szCs w:val="21"/>
        </w:rPr>
        <w:t xml:space="preserve">O preço cobrado por km rodado excedente (até </w:t>
      </w:r>
      <w:proofErr w:type="gramStart"/>
      <w:r w:rsidRPr="006450E9">
        <w:rPr>
          <w:rFonts w:cs="Calibri"/>
          <w:color w:val="000000"/>
          <w:sz w:val="21"/>
          <w:szCs w:val="21"/>
        </w:rPr>
        <w:t>500 Km</w:t>
      </w:r>
      <w:proofErr w:type="gramEnd"/>
      <w:r w:rsidRPr="006450E9">
        <w:rPr>
          <w:rFonts w:cs="Calibri"/>
          <w:color w:val="000000"/>
          <w:sz w:val="21"/>
          <w:szCs w:val="21"/>
        </w:rPr>
        <w:t xml:space="preserve"> ou acima de 500 Km) deverá ser referente ao do montante total de quilômetros da viagem.</w:t>
      </w:r>
    </w:p>
    <w:p w:rsidR="00A33550" w:rsidRDefault="00A33550" w:rsidP="00A33550">
      <w:pPr>
        <w:spacing w:before="120"/>
        <w:ind w:right="-15"/>
        <w:rPr>
          <w:rFonts w:cs="Calibri"/>
          <w:color w:val="000000"/>
          <w:sz w:val="21"/>
          <w:szCs w:val="21"/>
        </w:rPr>
      </w:pPr>
      <w:r>
        <w:rPr>
          <w:rFonts w:cs="Calibri"/>
          <w:color w:val="000000"/>
          <w:sz w:val="21"/>
          <w:szCs w:val="21"/>
        </w:rPr>
        <w:t>10.7</w:t>
      </w:r>
      <w:r>
        <w:rPr>
          <w:rFonts w:cs="Calibri"/>
          <w:color w:val="000000"/>
          <w:sz w:val="21"/>
          <w:szCs w:val="21"/>
        </w:rPr>
        <w:tab/>
      </w:r>
      <w:r w:rsidRPr="006450E9">
        <w:rPr>
          <w:rFonts w:cs="Calibri"/>
          <w:color w:val="000000"/>
          <w:sz w:val="21"/>
          <w:szCs w:val="21"/>
        </w:rPr>
        <w:t>As diárias para os veículos devem ser computadas a partir da data do embarque e terminar ao final da solicitação.</w:t>
      </w:r>
    </w:p>
    <w:p w:rsidR="00A33550" w:rsidRPr="006450E9" w:rsidRDefault="00A33550" w:rsidP="00A33550">
      <w:pPr>
        <w:spacing w:before="120"/>
        <w:ind w:right="-15"/>
        <w:rPr>
          <w:rFonts w:cs="Calibri"/>
          <w:color w:val="000000"/>
          <w:sz w:val="21"/>
          <w:szCs w:val="21"/>
        </w:rPr>
      </w:pPr>
      <w:r>
        <w:rPr>
          <w:rFonts w:cs="Calibri"/>
          <w:color w:val="000000"/>
          <w:sz w:val="21"/>
          <w:szCs w:val="21"/>
        </w:rPr>
        <w:t>10.8</w:t>
      </w:r>
      <w:r>
        <w:rPr>
          <w:rFonts w:cs="Calibri"/>
          <w:color w:val="000000"/>
          <w:sz w:val="21"/>
          <w:szCs w:val="21"/>
        </w:rPr>
        <w:tab/>
      </w:r>
      <w:r w:rsidRPr="006450E9">
        <w:rPr>
          <w:rFonts w:cs="Calibri"/>
          <w:color w:val="000000"/>
          <w:sz w:val="21"/>
          <w:szCs w:val="21"/>
        </w:rPr>
        <w:t xml:space="preserve">A referência de início do cômputo da quilometragem será o local de atendimento quando este </w:t>
      </w:r>
      <w:proofErr w:type="gramStart"/>
      <w:r w:rsidRPr="006450E9">
        <w:rPr>
          <w:rFonts w:cs="Calibri"/>
          <w:color w:val="000000"/>
          <w:sz w:val="21"/>
          <w:szCs w:val="21"/>
        </w:rPr>
        <w:t>for na</w:t>
      </w:r>
      <w:proofErr w:type="gramEnd"/>
      <w:r w:rsidRPr="006450E9">
        <w:rPr>
          <w:rFonts w:cs="Calibri"/>
          <w:color w:val="000000"/>
          <w:sz w:val="21"/>
          <w:szCs w:val="21"/>
        </w:rPr>
        <w:t xml:space="preserve"> mesma cidade ou região metropolitana onde houver contrato firmado.</w:t>
      </w:r>
    </w:p>
    <w:p w:rsidR="00A33550" w:rsidRPr="006450E9" w:rsidRDefault="00A33550" w:rsidP="00A33550">
      <w:pPr>
        <w:spacing w:before="120"/>
        <w:ind w:right="-15"/>
        <w:rPr>
          <w:rFonts w:cs="Calibri"/>
          <w:color w:val="000000"/>
          <w:sz w:val="21"/>
          <w:szCs w:val="21"/>
        </w:rPr>
      </w:pPr>
      <w:r>
        <w:rPr>
          <w:rFonts w:cs="Calibri"/>
          <w:color w:val="000000"/>
          <w:sz w:val="21"/>
          <w:szCs w:val="21"/>
        </w:rPr>
        <w:t>10.9</w:t>
      </w:r>
      <w:r>
        <w:rPr>
          <w:rFonts w:cs="Calibri"/>
          <w:color w:val="000000"/>
          <w:sz w:val="21"/>
          <w:szCs w:val="21"/>
        </w:rPr>
        <w:tab/>
      </w:r>
      <w:r w:rsidRPr="006450E9">
        <w:rPr>
          <w:rFonts w:cs="Calibri"/>
          <w:color w:val="000000"/>
          <w:sz w:val="21"/>
          <w:szCs w:val="21"/>
        </w:rPr>
        <w:t>Caso o veículo já esteja em local com menor distância para a realização do serviço, este será o referencial para o início da contagem da distância. Será considerado como referência o site http://maps.google.com.br/.</w:t>
      </w:r>
    </w:p>
    <w:p w:rsidR="00A33550" w:rsidRPr="00115550" w:rsidRDefault="00A33550" w:rsidP="00A33550">
      <w:pPr>
        <w:pStyle w:val="PargrafodaLista"/>
        <w:numPr>
          <w:ilvl w:val="1"/>
          <w:numId w:val="34"/>
        </w:numPr>
        <w:spacing w:before="120"/>
        <w:ind w:left="0" w:right="-15" w:firstLine="0"/>
        <w:rPr>
          <w:rFonts w:cs="Calibri"/>
          <w:color w:val="000000"/>
          <w:sz w:val="21"/>
          <w:szCs w:val="21"/>
        </w:rPr>
      </w:pPr>
      <w:r>
        <w:rPr>
          <w:rFonts w:cs="Calibri"/>
          <w:color w:val="000000"/>
          <w:sz w:val="21"/>
          <w:szCs w:val="21"/>
        </w:rPr>
        <w:t xml:space="preserve"> </w:t>
      </w:r>
      <w:r w:rsidRPr="00115550">
        <w:rPr>
          <w:rFonts w:cs="Calibri"/>
          <w:color w:val="000000"/>
          <w:sz w:val="21"/>
          <w:szCs w:val="21"/>
        </w:rPr>
        <w:t>O instrumento de medição (hodômetro ou sistema similar) do veículo utilizado será acionado somente no ato do embarque do usuário e encerrar-se-á no ato do desembarque.</w:t>
      </w:r>
    </w:p>
    <w:p w:rsidR="00A33550" w:rsidRDefault="00A33550" w:rsidP="00A33550">
      <w:pPr>
        <w:spacing w:before="120"/>
        <w:ind w:right="-15"/>
        <w:rPr>
          <w:rFonts w:cs="Calibri"/>
          <w:color w:val="000000"/>
          <w:sz w:val="21"/>
          <w:szCs w:val="21"/>
        </w:rPr>
      </w:pPr>
      <w:r>
        <w:rPr>
          <w:rFonts w:cs="Calibri"/>
          <w:color w:val="000000"/>
          <w:sz w:val="21"/>
          <w:szCs w:val="21"/>
        </w:rPr>
        <w:t>10.11</w:t>
      </w:r>
      <w:r>
        <w:rPr>
          <w:rFonts w:cs="Calibri"/>
          <w:color w:val="000000"/>
          <w:sz w:val="21"/>
          <w:szCs w:val="21"/>
        </w:rPr>
        <w:tab/>
      </w:r>
      <w:r w:rsidRPr="006450E9">
        <w:rPr>
          <w:rFonts w:cs="Calibri"/>
          <w:color w:val="000000"/>
          <w:sz w:val="21"/>
          <w:szCs w:val="21"/>
        </w:rPr>
        <w:t>Valor do pernoite que a CONTRATADA pagará aos motoristas deverá ser o mesmo ou superior ao expresso na convenção coletiva, e/ou deve ser o suficiente para despesas de hospedagem em hotel e alimentação do motorista.</w:t>
      </w:r>
    </w:p>
    <w:p w:rsidR="00A33550" w:rsidRDefault="00A33550" w:rsidP="00A33550">
      <w:pPr>
        <w:spacing w:before="120"/>
        <w:ind w:right="-15"/>
        <w:rPr>
          <w:rFonts w:cs="Calibri"/>
          <w:sz w:val="21"/>
          <w:szCs w:val="21"/>
        </w:rPr>
      </w:pPr>
      <w:r>
        <w:rPr>
          <w:rFonts w:cs="Calibri"/>
          <w:color w:val="000000"/>
          <w:sz w:val="21"/>
          <w:szCs w:val="21"/>
        </w:rPr>
        <w:lastRenderedPageBreak/>
        <w:t>10.12</w:t>
      </w:r>
      <w:r>
        <w:rPr>
          <w:rFonts w:cs="Calibri"/>
          <w:color w:val="000000"/>
          <w:sz w:val="21"/>
          <w:szCs w:val="21"/>
        </w:rPr>
        <w:tab/>
      </w:r>
      <w:r w:rsidRPr="006450E9">
        <w:rPr>
          <w:rFonts w:cs="Calibri"/>
          <w:sz w:val="21"/>
          <w:szCs w:val="21"/>
        </w:rPr>
        <w:t xml:space="preserve">O pagamento será realizado </w:t>
      </w:r>
      <w:r w:rsidRPr="006450E9">
        <w:rPr>
          <w:rFonts w:cs="Calibri"/>
          <w:b/>
          <w:sz w:val="21"/>
          <w:szCs w:val="21"/>
        </w:rPr>
        <w:t>por KM efetivamente rodado</w:t>
      </w:r>
      <w:r w:rsidRPr="006450E9">
        <w:rPr>
          <w:rFonts w:cs="Calibri"/>
          <w:sz w:val="21"/>
          <w:szCs w:val="21"/>
        </w:rPr>
        <w:t xml:space="preserve"> e/ou diárias acrescido, se for o caso, do custo da hora-</w:t>
      </w:r>
      <w:proofErr w:type="gramStart"/>
      <w:r w:rsidRPr="006450E9">
        <w:rPr>
          <w:rFonts w:cs="Calibri"/>
          <w:sz w:val="21"/>
          <w:szCs w:val="21"/>
        </w:rPr>
        <w:t>extra excedente</w:t>
      </w:r>
      <w:proofErr w:type="gramEnd"/>
      <w:r w:rsidRPr="006450E9">
        <w:rPr>
          <w:rFonts w:cs="Calibri"/>
          <w:sz w:val="21"/>
          <w:szCs w:val="21"/>
        </w:rPr>
        <w:t xml:space="preserve"> verificada, sendo esta documentada e aprovada pela Fiscalização do serviço em documento próprio. </w:t>
      </w:r>
    </w:p>
    <w:p w:rsidR="00A33550" w:rsidRDefault="00A33550" w:rsidP="00A33550">
      <w:pPr>
        <w:spacing w:before="120"/>
        <w:ind w:right="-15"/>
        <w:rPr>
          <w:rFonts w:cs="Calibri"/>
          <w:sz w:val="21"/>
          <w:szCs w:val="21"/>
        </w:rPr>
      </w:pPr>
      <w:r>
        <w:rPr>
          <w:rFonts w:cs="Calibri"/>
          <w:sz w:val="21"/>
          <w:szCs w:val="21"/>
        </w:rPr>
        <w:t>10.13</w:t>
      </w:r>
      <w:r>
        <w:rPr>
          <w:rFonts w:cs="Calibri"/>
          <w:sz w:val="21"/>
          <w:szCs w:val="21"/>
        </w:rPr>
        <w:tab/>
      </w:r>
      <w:r w:rsidRPr="006450E9">
        <w:rPr>
          <w:rFonts w:cs="Calibri"/>
          <w:sz w:val="21"/>
          <w:szCs w:val="21"/>
        </w:rPr>
        <w:t xml:space="preserve">Quando o resultado da soma dos Km rodados da viagem for menor que o valor da soma </w:t>
      </w:r>
      <w:proofErr w:type="gramStart"/>
      <w:r w:rsidRPr="006450E9">
        <w:rPr>
          <w:rFonts w:cs="Calibri"/>
          <w:sz w:val="21"/>
          <w:szCs w:val="21"/>
        </w:rPr>
        <w:t>das diária</w:t>
      </w:r>
      <w:proofErr w:type="gramEnd"/>
      <w:r w:rsidRPr="006450E9">
        <w:rPr>
          <w:rFonts w:cs="Calibri"/>
          <w:sz w:val="21"/>
          <w:szCs w:val="21"/>
        </w:rPr>
        <w:t>(s) necessárias, contabilizada por dia, prevalece o somatório destas, também acrescido, se for o caso, do custo da hora-extra excedente.</w:t>
      </w:r>
    </w:p>
    <w:p w:rsidR="00A33550" w:rsidRDefault="00A33550" w:rsidP="00A33550">
      <w:pPr>
        <w:spacing w:before="120"/>
        <w:ind w:right="-15"/>
        <w:rPr>
          <w:rFonts w:cs="Calibri"/>
          <w:sz w:val="21"/>
          <w:szCs w:val="21"/>
        </w:rPr>
      </w:pPr>
      <w:r>
        <w:rPr>
          <w:rFonts w:cs="Calibri"/>
          <w:sz w:val="21"/>
          <w:szCs w:val="21"/>
        </w:rPr>
        <w:t>10.14</w:t>
      </w:r>
      <w:r>
        <w:rPr>
          <w:rFonts w:cs="Calibri"/>
          <w:sz w:val="21"/>
          <w:szCs w:val="21"/>
        </w:rPr>
        <w:tab/>
      </w:r>
      <w:r w:rsidRPr="006450E9">
        <w:rPr>
          <w:rFonts w:cs="Calibri"/>
          <w:sz w:val="21"/>
          <w:szCs w:val="21"/>
        </w:rPr>
        <w:t xml:space="preserve">A nota fiscal/fatura deverá ser emitida pela própria contratada, obrigatoriamente com o número de inscrição no CNPJ indicado na proposta de preços e nos documentos de habilitação e conter o </w:t>
      </w:r>
      <w:r w:rsidRPr="006450E9">
        <w:rPr>
          <w:rFonts w:cs="Calibri"/>
          <w:b/>
          <w:sz w:val="21"/>
          <w:szCs w:val="21"/>
        </w:rPr>
        <w:t>detalhamento</w:t>
      </w:r>
      <w:r w:rsidRPr="006450E9">
        <w:rPr>
          <w:rFonts w:cs="Calibri"/>
          <w:sz w:val="21"/>
          <w:szCs w:val="21"/>
        </w:rPr>
        <w:t xml:space="preserve"> dos serviços executados.</w:t>
      </w:r>
    </w:p>
    <w:p w:rsidR="00A33550" w:rsidRDefault="00A33550" w:rsidP="00A33550">
      <w:pPr>
        <w:spacing w:before="120"/>
        <w:ind w:right="-15"/>
        <w:rPr>
          <w:rFonts w:cs="Calibri"/>
          <w:sz w:val="21"/>
          <w:szCs w:val="21"/>
        </w:rPr>
      </w:pPr>
      <w:r>
        <w:rPr>
          <w:rFonts w:cs="Calibri"/>
          <w:sz w:val="21"/>
          <w:szCs w:val="21"/>
        </w:rPr>
        <w:t>10.15</w:t>
      </w:r>
      <w:r>
        <w:rPr>
          <w:rFonts w:cs="Calibri"/>
          <w:sz w:val="21"/>
          <w:szCs w:val="21"/>
        </w:rPr>
        <w:tab/>
      </w:r>
      <w:r w:rsidRPr="006450E9">
        <w:rPr>
          <w:rFonts w:cs="Calibri"/>
          <w:sz w:val="21"/>
          <w:szCs w:val="21"/>
        </w:rPr>
        <w:t xml:space="preserve">O pagamento pela prestação dos serviços será efetuado pelo CONTRATANTE mediante a entrega das Notas Fiscais/Faturas eletrônicas </w:t>
      </w:r>
      <w:r w:rsidRPr="006450E9">
        <w:rPr>
          <w:rFonts w:eastAsia="Arial Unicode MS" w:cs="Calibri"/>
          <w:sz w:val="21"/>
          <w:szCs w:val="21"/>
        </w:rPr>
        <w:t>para o fiscal da Unidade</w:t>
      </w:r>
      <w:r w:rsidRPr="006450E9">
        <w:rPr>
          <w:rFonts w:cs="Calibri"/>
          <w:sz w:val="21"/>
          <w:szCs w:val="21"/>
        </w:rPr>
        <w:t xml:space="preserve"> </w:t>
      </w:r>
      <w:r w:rsidRPr="006450E9">
        <w:rPr>
          <w:rFonts w:cs="Calibri"/>
          <w:b/>
          <w:sz w:val="21"/>
          <w:szCs w:val="21"/>
        </w:rPr>
        <w:t>/Centro de Custo</w:t>
      </w:r>
      <w:r w:rsidRPr="006450E9">
        <w:rPr>
          <w:rFonts w:eastAsia="Arial Unicode MS" w:cs="Calibri"/>
          <w:sz w:val="21"/>
          <w:szCs w:val="21"/>
        </w:rPr>
        <w:t xml:space="preserve">, </w:t>
      </w:r>
      <w:r w:rsidRPr="006450E9">
        <w:rPr>
          <w:rFonts w:cs="Calibri"/>
          <w:sz w:val="21"/>
          <w:szCs w:val="21"/>
        </w:rPr>
        <w:t>referente aos serviços prestados no decorrer do mês</w:t>
      </w:r>
      <w:proofErr w:type="gramStart"/>
      <w:r w:rsidRPr="006450E9">
        <w:rPr>
          <w:rFonts w:cs="Calibri"/>
          <w:sz w:val="21"/>
          <w:szCs w:val="21"/>
        </w:rPr>
        <w:t xml:space="preserve">  </w:t>
      </w:r>
      <w:proofErr w:type="gramEnd"/>
      <w:r w:rsidRPr="006450E9">
        <w:rPr>
          <w:rFonts w:cs="Calibri"/>
          <w:sz w:val="21"/>
          <w:szCs w:val="21"/>
        </w:rPr>
        <w:t>anterior, e todos documentos comprobatórios de regularidade fiscal, social e trabalhista.</w:t>
      </w:r>
    </w:p>
    <w:p w:rsidR="00A33550" w:rsidRDefault="00A33550" w:rsidP="00A33550">
      <w:pPr>
        <w:spacing w:before="120"/>
        <w:ind w:right="-15"/>
        <w:rPr>
          <w:rFonts w:cs="Calibri"/>
          <w:sz w:val="21"/>
          <w:szCs w:val="21"/>
        </w:rPr>
      </w:pPr>
      <w:r>
        <w:rPr>
          <w:rFonts w:cs="Calibri"/>
          <w:sz w:val="21"/>
          <w:szCs w:val="21"/>
        </w:rPr>
        <w:t>10.16</w:t>
      </w:r>
      <w:r>
        <w:rPr>
          <w:rFonts w:cs="Calibri"/>
          <w:sz w:val="21"/>
          <w:szCs w:val="21"/>
        </w:rPr>
        <w:tab/>
      </w:r>
      <w:r w:rsidRPr="006450E9">
        <w:rPr>
          <w:rFonts w:cs="Calibri"/>
          <w:sz w:val="21"/>
          <w:szCs w:val="21"/>
        </w:rPr>
        <w:t xml:space="preserve">O pagamento será creditado em conta corrente da CONTRATADA, em até </w:t>
      </w:r>
      <w:r w:rsidRPr="006450E9">
        <w:rPr>
          <w:rFonts w:cs="Calibri"/>
          <w:b/>
          <w:sz w:val="21"/>
          <w:szCs w:val="21"/>
        </w:rPr>
        <w:t>25 (vinte cinco) dias a contar da data de recebimento da Nota Fiscal/Fatura</w:t>
      </w:r>
      <w:r w:rsidRPr="006450E9">
        <w:rPr>
          <w:rFonts w:cs="Calibri"/>
          <w:sz w:val="21"/>
          <w:szCs w:val="21"/>
        </w:rPr>
        <w:t>, por meio de ordem bancária contra qualquer instituição bancária indicada na proposta, devendo para isto ficar explicitado o nome do banco, agência, localidade e número da conta corrente em que deverá ser efetivado o crédito.</w:t>
      </w:r>
    </w:p>
    <w:p w:rsidR="00A33550" w:rsidRPr="006450E9" w:rsidRDefault="00A33550" w:rsidP="00A33550">
      <w:pPr>
        <w:spacing w:before="120"/>
        <w:ind w:right="-15"/>
        <w:rPr>
          <w:rFonts w:cs="Calibri"/>
          <w:sz w:val="21"/>
          <w:szCs w:val="21"/>
        </w:rPr>
      </w:pPr>
      <w:r>
        <w:rPr>
          <w:rFonts w:cs="Calibri"/>
          <w:sz w:val="21"/>
          <w:szCs w:val="21"/>
        </w:rPr>
        <w:t>10.17</w:t>
      </w:r>
      <w:r>
        <w:rPr>
          <w:rFonts w:cs="Calibri"/>
          <w:sz w:val="21"/>
          <w:szCs w:val="21"/>
        </w:rPr>
        <w:tab/>
      </w:r>
      <w:r w:rsidRPr="006450E9">
        <w:rPr>
          <w:rFonts w:cs="Calibri"/>
          <w:sz w:val="21"/>
          <w:szCs w:val="21"/>
        </w:rPr>
        <w:t>Havendo erro na nota fiscal/fatura ou circunstância que impeça a liquidação da despesa, a nota fiscal/fatura será devolvida à CONTRATADA pelo Gestor/Fiscal do contrato e o pagamento ficará pendente, até que a mesma providencie as medidas saneadoras. Nessa hipótese, o prazo para pagamento iniciar-se-á após a regularização da situação ou reapresentação do documento fiscal. Em qualquer das hipóteses levantadas, não poderá acarretar qualquer ônus adicional para o CONTRATANTE, nem deverá haver prejuízo do fornecimento dos serviços prestados pela CONTRATADA.</w:t>
      </w:r>
    </w:p>
    <w:p w:rsidR="00A33550" w:rsidRPr="006450E9" w:rsidRDefault="00A33550" w:rsidP="00A33550">
      <w:pPr>
        <w:pStyle w:val="PargrafodaLista"/>
        <w:spacing w:before="120"/>
        <w:ind w:left="0" w:right="-15"/>
        <w:contextualSpacing w:val="0"/>
        <w:rPr>
          <w:rFonts w:cs="Calibri"/>
          <w:sz w:val="21"/>
          <w:szCs w:val="21"/>
        </w:rPr>
      </w:pPr>
      <w:r>
        <w:rPr>
          <w:rFonts w:cs="Calibri"/>
          <w:sz w:val="21"/>
          <w:szCs w:val="21"/>
        </w:rPr>
        <w:t>10.18</w:t>
      </w:r>
      <w:r>
        <w:rPr>
          <w:rFonts w:cs="Calibri"/>
          <w:sz w:val="21"/>
          <w:szCs w:val="21"/>
        </w:rPr>
        <w:tab/>
      </w:r>
      <w:r w:rsidRPr="006450E9">
        <w:rPr>
          <w:rFonts w:cs="Calibri"/>
          <w:sz w:val="21"/>
          <w:szCs w:val="21"/>
        </w:rPr>
        <w:t>O CONTRATANTE reserva-se o direito de suspender o pagamento se os serviços estiverem em desacordo com as especificações constantes no contrato.</w:t>
      </w:r>
    </w:p>
    <w:p w:rsidR="00A33550" w:rsidRPr="006450E9" w:rsidRDefault="00A33550" w:rsidP="00A33550">
      <w:pPr>
        <w:pStyle w:val="PargrafodaLista"/>
        <w:spacing w:before="120"/>
        <w:ind w:left="0" w:right="-15"/>
        <w:contextualSpacing w:val="0"/>
        <w:rPr>
          <w:rFonts w:cs="Calibri"/>
          <w:sz w:val="21"/>
          <w:szCs w:val="21"/>
        </w:rPr>
      </w:pPr>
      <w:r>
        <w:rPr>
          <w:rFonts w:cs="Calibri"/>
          <w:sz w:val="21"/>
          <w:szCs w:val="21"/>
        </w:rPr>
        <w:t>10.19</w:t>
      </w:r>
      <w:r>
        <w:rPr>
          <w:rFonts w:cs="Calibri"/>
          <w:sz w:val="21"/>
          <w:szCs w:val="21"/>
        </w:rPr>
        <w:tab/>
      </w:r>
      <w:r w:rsidRPr="006450E9">
        <w:rPr>
          <w:rFonts w:cs="Calibri"/>
          <w:sz w:val="21"/>
          <w:szCs w:val="21"/>
        </w:rPr>
        <w:t xml:space="preserve">Nos casos de eventuais atrasos de pagamento, desde que a </w:t>
      </w:r>
      <w:r w:rsidRPr="006450E9">
        <w:rPr>
          <w:rFonts w:cs="Calibri"/>
          <w:b/>
          <w:sz w:val="21"/>
          <w:szCs w:val="21"/>
        </w:rPr>
        <w:t>CONTRATADA</w:t>
      </w:r>
      <w:r w:rsidRPr="006450E9">
        <w:rPr>
          <w:rFonts w:cs="Calibri"/>
          <w:sz w:val="21"/>
          <w:szCs w:val="21"/>
        </w:rPr>
        <w:t xml:space="preserve"> não tenha concorrido de alguma forma para tanto, fica convencionado que os encargos moratórios devidos pelo </w:t>
      </w:r>
      <w:r w:rsidRPr="006450E9">
        <w:rPr>
          <w:rFonts w:cs="Calibri"/>
          <w:b/>
          <w:sz w:val="21"/>
          <w:szCs w:val="21"/>
        </w:rPr>
        <w:t>CONTRATANTE</w:t>
      </w:r>
      <w:r w:rsidRPr="006450E9">
        <w:rPr>
          <w:rFonts w:cs="Calibri"/>
          <w:sz w:val="21"/>
          <w:szCs w:val="21"/>
        </w:rPr>
        <w:t>, entre a data acima referida e a correspondente ao efetivo adimplemento da parcela, a ser incluído na fatura do mês seguinte ao da ocorrência, é calculado por meio da aplicação da seguinte fórmula:</w:t>
      </w:r>
    </w:p>
    <w:p w:rsidR="00A33550" w:rsidRPr="006450E9" w:rsidRDefault="00A33550" w:rsidP="00A33550">
      <w:pPr>
        <w:pStyle w:val="Recuodecorpodetexto"/>
        <w:tabs>
          <w:tab w:val="left" w:pos="709"/>
        </w:tabs>
        <w:spacing w:before="120"/>
        <w:rPr>
          <w:rFonts w:asciiTheme="minorHAnsi" w:hAnsiTheme="minorHAnsi" w:cs="Calibri"/>
          <w:sz w:val="21"/>
          <w:szCs w:val="21"/>
        </w:rPr>
      </w:pPr>
    </w:p>
    <w:p w:rsidR="00A33550" w:rsidRPr="006450E9" w:rsidRDefault="00A33550" w:rsidP="00A33550">
      <w:pPr>
        <w:pStyle w:val="Ttulo2"/>
        <w:spacing w:before="120"/>
        <w:rPr>
          <w:rFonts w:asciiTheme="minorHAnsi" w:hAnsiTheme="minorHAnsi" w:cs="Calibri"/>
          <w:b w:val="0"/>
          <w:color w:val="auto"/>
          <w:sz w:val="21"/>
          <w:szCs w:val="21"/>
        </w:rPr>
      </w:pPr>
      <w:r w:rsidRPr="006450E9">
        <w:rPr>
          <w:rFonts w:asciiTheme="minorHAnsi" w:hAnsiTheme="minorHAnsi" w:cs="Calibri"/>
          <w:b w:val="0"/>
          <w:color w:val="auto"/>
          <w:sz w:val="21"/>
          <w:szCs w:val="21"/>
        </w:rPr>
        <w:t>EM = I x N x VP</w:t>
      </w:r>
    </w:p>
    <w:p w:rsidR="00A33550" w:rsidRPr="006450E9" w:rsidRDefault="00A33550" w:rsidP="00A33550">
      <w:pPr>
        <w:pStyle w:val="Corpodetexto"/>
        <w:tabs>
          <w:tab w:val="left" w:pos="1701"/>
        </w:tabs>
        <w:spacing w:before="120" w:after="0"/>
        <w:rPr>
          <w:rFonts w:cs="Calibri"/>
          <w:sz w:val="21"/>
          <w:szCs w:val="21"/>
        </w:rPr>
      </w:pPr>
      <w:r w:rsidRPr="006450E9">
        <w:rPr>
          <w:rFonts w:cs="Calibri"/>
          <w:sz w:val="21"/>
          <w:szCs w:val="21"/>
        </w:rPr>
        <w:t>Na qual:</w:t>
      </w:r>
    </w:p>
    <w:p w:rsidR="00A33550" w:rsidRPr="006450E9" w:rsidRDefault="00A33550" w:rsidP="00A33550">
      <w:pPr>
        <w:pStyle w:val="Nvel2"/>
        <w:tabs>
          <w:tab w:val="left" w:pos="1701"/>
        </w:tabs>
        <w:spacing w:before="120" w:after="0"/>
        <w:ind w:left="709"/>
        <w:rPr>
          <w:rFonts w:asciiTheme="minorHAnsi" w:hAnsiTheme="minorHAnsi" w:cs="Calibri"/>
          <w:b w:val="0"/>
          <w:snapToGrid w:val="0"/>
          <w:sz w:val="21"/>
          <w:szCs w:val="21"/>
        </w:rPr>
      </w:pPr>
      <w:r w:rsidRPr="006450E9">
        <w:rPr>
          <w:rFonts w:asciiTheme="minorHAnsi" w:hAnsiTheme="minorHAnsi" w:cs="Calibri"/>
          <w:b w:val="0"/>
          <w:snapToGrid w:val="0"/>
          <w:sz w:val="21"/>
          <w:szCs w:val="21"/>
        </w:rPr>
        <w:t>EM = Encargos moratórios;</w:t>
      </w:r>
    </w:p>
    <w:p w:rsidR="00A33550" w:rsidRPr="006450E9" w:rsidRDefault="00A33550" w:rsidP="00A33550">
      <w:pPr>
        <w:tabs>
          <w:tab w:val="left" w:pos="1701"/>
        </w:tabs>
        <w:spacing w:before="120"/>
        <w:ind w:left="709"/>
        <w:rPr>
          <w:rFonts w:cs="Calibri"/>
          <w:sz w:val="21"/>
          <w:szCs w:val="21"/>
        </w:rPr>
      </w:pPr>
      <w:r w:rsidRPr="006450E9">
        <w:rPr>
          <w:rFonts w:cs="Calibri"/>
          <w:sz w:val="21"/>
          <w:szCs w:val="21"/>
        </w:rPr>
        <w:t>N = Número de dias entre a data prevista para o pagamento e a do efetivo pagamento;</w:t>
      </w:r>
    </w:p>
    <w:p w:rsidR="00A33550" w:rsidRPr="006450E9" w:rsidRDefault="00A33550" w:rsidP="00A33550">
      <w:pPr>
        <w:tabs>
          <w:tab w:val="left" w:pos="1701"/>
        </w:tabs>
        <w:spacing w:before="120"/>
        <w:ind w:left="709"/>
        <w:rPr>
          <w:rFonts w:cs="Calibri"/>
          <w:sz w:val="21"/>
          <w:szCs w:val="21"/>
        </w:rPr>
      </w:pPr>
      <w:r w:rsidRPr="006450E9">
        <w:rPr>
          <w:rFonts w:cs="Calibri"/>
          <w:sz w:val="21"/>
          <w:szCs w:val="21"/>
        </w:rPr>
        <w:t>VP = Valor da parcela em atraso.</w:t>
      </w:r>
    </w:p>
    <w:p w:rsidR="00A33550" w:rsidRPr="006450E9" w:rsidRDefault="00A33550" w:rsidP="00A33550">
      <w:pPr>
        <w:pStyle w:val="Nvel2"/>
        <w:tabs>
          <w:tab w:val="left" w:pos="1701"/>
        </w:tabs>
        <w:spacing w:before="120" w:after="0"/>
        <w:ind w:left="709"/>
        <w:rPr>
          <w:rFonts w:asciiTheme="minorHAnsi" w:hAnsiTheme="minorHAnsi" w:cs="Calibri"/>
          <w:b w:val="0"/>
          <w:sz w:val="21"/>
          <w:szCs w:val="21"/>
        </w:rPr>
      </w:pPr>
      <w:r w:rsidRPr="006450E9">
        <w:rPr>
          <w:rFonts w:asciiTheme="minorHAnsi" w:hAnsiTheme="minorHAnsi" w:cs="Calibri"/>
          <w:b w:val="0"/>
          <w:snapToGrid w:val="0"/>
          <w:sz w:val="21"/>
          <w:szCs w:val="21"/>
        </w:rPr>
        <w:t xml:space="preserve">I = Índice de compensação financeira = </w:t>
      </w:r>
      <w:proofErr w:type="gramStart"/>
      <w:r w:rsidRPr="006450E9">
        <w:rPr>
          <w:rFonts w:asciiTheme="minorHAnsi" w:hAnsiTheme="minorHAnsi" w:cs="Calibri"/>
          <w:b w:val="0"/>
          <w:sz w:val="21"/>
          <w:szCs w:val="21"/>
        </w:rPr>
        <w:t>0,00016438, assim apurado</w:t>
      </w:r>
      <w:proofErr w:type="gramEnd"/>
      <w:r w:rsidRPr="006450E9">
        <w:rPr>
          <w:rFonts w:asciiTheme="minorHAnsi" w:hAnsiTheme="minorHAnsi" w:cs="Calibri"/>
          <w:b w:val="0"/>
          <w:sz w:val="21"/>
          <w:szCs w:val="21"/>
        </w:rPr>
        <w:t>:</w:t>
      </w:r>
    </w:p>
    <w:tbl>
      <w:tblPr>
        <w:tblW w:w="0" w:type="auto"/>
        <w:tblLayout w:type="fixed"/>
        <w:tblCellMar>
          <w:left w:w="70" w:type="dxa"/>
          <w:right w:w="70" w:type="dxa"/>
        </w:tblCellMar>
        <w:tblLook w:val="0000" w:firstRow="0" w:lastRow="0" w:firstColumn="0" w:lastColumn="0" w:noHBand="0" w:noVBand="0"/>
      </w:tblPr>
      <w:tblGrid>
        <w:gridCol w:w="3189"/>
        <w:gridCol w:w="2977"/>
        <w:gridCol w:w="3329"/>
      </w:tblGrid>
      <w:tr w:rsidR="00A33550" w:rsidRPr="006450E9" w:rsidTr="00BB7D82">
        <w:trPr>
          <w:trHeight w:val="577"/>
        </w:trPr>
        <w:tc>
          <w:tcPr>
            <w:tcW w:w="3189" w:type="dxa"/>
          </w:tcPr>
          <w:p w:rsidR="00A33550" w:rsidRPr="006450E9" w:rsidRDefault="00A33550" w:rsidP="00BB7D82">
            <w:pPr>
              <w:tabs>
                <w:tab w:val="left" w:pos="1701"/>
              </w:tabs>
              <w:spacing w:before="120"/>
              <w:ind w:left="709"/>
              <w:rPr>
                <w:rFonts w:cs="Calibri"/>
                <w:sz w:val="21"/>
                <w:szCs w:val="21"/>
              </w:rPr>
            </w:pPr>
            <w:r w:rsidRPr="006450E9">
              <w:rPr>
                <w:rFonts w:cs="Calibri"/>
                <w:sz w:val="21"/>
                <w:szCs w:val="21"/>
                <w:lang w:val="en-US"/>
              </w:rPr>
              <w:t xml:space="preserve">I = </w:t>
            </w:r>
            <w:r w:rsidRPr="006450E9">
              <w:rPr>
                <w:rFonts w:cs="Calibri"/>
                <w:position w:val="-22"/>
                <w:sz w:val="21"/>
                <w:szCs w:val="21"/>
                <w:lang w:val="en-US"/>
              </w:rPr>
              <w:object w:dxaOrig="4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7pt" o:ole="" fillcolor="window">
                  <v:imagedata r:id="rId19" o:title=""/>
                </v:shape>
                <o:OLEObject Type="Embed" ProgID="Equation.3" ShapeID="_x0000_i1025" DrawAspect="Content" ObjectID="_1439907484" r:id="rId20"/>
              </w:object>
            </w:r>
          </w:p>
        </w:tc>
        <w:tc>
          <w:tcPr>
            <w:tcW w:w="2977" w:type="dxa"/>
          </w:tcPr>
          <w:p w:rsidR="00A33550" w:rsidRPr="006450E9" w:rsidRDefault="00A33550" w:rsidP="00BB7D82">
            <w:pPr>
              <w:tabs>
                <w:tab w:val="left" w:pos="1701"/>
              </w:tabs>
              <w:spacing w:before="120"/>
              <w:ind w:left="709"/>
              <w:rPr>
                <w:rFonts w:cs="Calibri"/>
                <w:sz w:val="21"/>
                <w:szCs w:val="21"/>
              </w:rPr>
            </w:pPr>
            <w:r w:rsidRPr="006450E9">
              <w:rPr>
                <w:rFonts w:cs="Calibri"/>
                <w:sz w:val="21"/>
                <w:szCs w:val="21"/>
                <w:lang w:val="en-US"/>
              </w:rPr>
              <w:t xml:space="preserve">I = </w:t>
            </w:r>
            <w:r w:rsidRPr="006450E9">
              <w:rPr>
                <w:rFonts w:cs="Calibri"/>
                <w:position w:val="-22"/>
                <w:sz w:val="21"/>
                <w:szCs w:val="21"/>
                <w:lang w:val="en-US"/>
              </w:rPr>
              <w:object w:dxaOrig="660" w:dyaOrig="560">
                <v:shape id="_x0000_i1026" type="#_x0000_t75" style="width:33pt;height:27.75pt" o:ole="" fillcolor="window">
                  <v:imagedata r:id="rId21" o:title=""/>
                </v:shape>
                <o:OLEObject Type="Embed" ProgID="Equation.3" ShapeID="_x0000_i1026" DrawAspect="Content" ObjectID="_1439907485" r:id="rId22"/>
              </w:object>
            </w:r>
          </w:p>
        </w:tc>
        <w:tc>
          <w:tcPr>
            <w:tcW w:w="3329" w:type="dxa"/>
          </w:tcPr>
          <w:p w:rsidR="00A33550" w:rsidRPr="006450E9" w:rsidRDefault="00A33550" w:rsidP="00BB7D82">
            <w:pPr>
              <w:pStyle w:val="Ttulo9"/>
              <w:spacing w:before="120" w:after="0" w:line="240" w:lineRule="auto"/>
              <w:ind w:left="709"/>
              <w:rPr>
                <w:rFonts w:asciiTheme="minorHAnsi" w:hAnsiTheme="minorHAnsi" w:cs="Calibri"/>
                <w:sz w:val="21"/>
                <w:szCs w:val="21"/>
              </w:rPr>
            </w:pPr>
            <w:r w:rsidRPr="006450E9">
              <w:rPr>
                <w:rFonts w:asciiTheme="minorHAnsi" w:hAnsiTheme="minorHAnsi" w:cs="Calibri"/>
                <w:sz w:val="21"/>
                <w:szCs w:val="21"/>
              </w:rPr>
              <w:t>I = 0,00016438</w:t>
            </w:r>
          </w:p>
        </w:tc>
      </w:tr>
    </w:tbl>
    <w:p w:rsidR="00A33550" w:rsidRPr="006450E9" w:rsidRDefault="00A33550" w:rsidP="00A33550">
      <w:pPr>
        <w:pStyle w:val="Corpodetexto"/>
        <w:tabs>
          <w:tab w:val="left" w:pos="1701"/>
        </w:tabs>
        <w:spacing w:before="120" w:after="0"/>
        <w:ind w:left="709"/>
        <w:rPr>
          <w:rFonts w:cs="Calibri"/>
          <w:sz w:val="21"/>
          <w:szCs w:val="21"/>
        </w:rPr>
      </w:pPr>
      <w:proofErr w:type="gramStart"/>
      <w:r w:rsidRPr="006450E9">
        <w:rPr>
          <w:rFonts w:cs="Calibri"/>
          <w:sz w:val="21"/>
          <w:szCs w:val="21"/>
        </w:rPr>
        <w:t>em</w:t>
      </w:r>
      <w:proofErr w:type="gramEnd"/>
      <w:r w:rsidRPr="006450E9">
        <w:rPr>
          <w:rFonts w:cs="Calibri"/>
          <w:sz w:val="21"/>
          <w:szCs w:val="21"/>
        </w:rPr>
        <w:t xml:space="preserve"> que </w:t>
      </w:r>
      <w:r w:rsidRPr="006450E9">
        <w:rPr>
          <w:rFonts w:cs="Calibri"/>
          <w:i/>
          <w:sz w:val="21"/>
          <w:szCs w:val="21"/>
        </w:rPr>
        <w:t>i</w:t>
      </w:r>
      <w:r w:rsidRPr="006450E9">
        <w:rPr>
          <w:rFonts w:cs="Calibri"/>
          <w:sz w:val="21"/>
          <w:szCs w:val="21"/>
        </w:rPr>
        <w:t xml:space="preserve"> = taxa percentual anual no valor de 6%.</w:t>
      </w:r>
    </w:p>
    <w:p w:rsidR="00A33550" w:rsidRDefault="00A33550" w:rsidP="00A33550">
      <w:pPr>
        <w:pStyle w:val="Corpodetexto"/>
        <w:tabs>
          <w:tab w:val="left" w:pos="1701"/>
        </w:tabs>
        <w:spacing w:before="120" w:after="0"/>
        <w:ind w:left="709"/>
        <w:rPr>
          <w:rFonts w:cs="Calibri"/>
          <w:sz w:val="21"/>
          <w:szCs w:val="21"/>
        </w:rPr>
      </w:pPr>
    </w:p>
    <w:p w:rsidR="00A33550" w:rsidRDefault="00A33550" w:rsidP="00A33550">
      <w:pPr>
        <w:pStyle w:val="Corpodetexto"/>
        <w:tabs>
          <w:tab w:val="left" w:pos="1701"/>
        </w:tabs>
        <w:spacing w:before="120" w:after="0"/>
        <w:ind w:left="709"/>
        <w:rPr>
          <w:rFonts w:cs="Calibri"/>
          <w:sz w:val="21"/>
          <w:szCs w:val="21"/>
        </w:rPr>
      </w:pPr>
    </w:p>
    <w:p w:rsidR="00A33550" w:rsidRPr="006450E9" w:rsidRDefault="00A33550" w:rsidP="00A33550">
      <w:pPr>
        <w:pStyle w:val="Corpodetexto"/>
        <w:tabs>
          <w:tab w:val="left" w:pos="1701"/>
        </w:tabs>
        <w:spacing w:before="120" w:after="0"/>
        <w:ind w:left="709"/>
        <w:rPr>
          <w:rFonts w:cs="Calibri"/>
          <w:sz w:val="21"/>
          <w:szCs w:val="21"/>
        </w:rPr>
      </w:pPr>
    </w:p>
    <w:p w:rsidR="00A33550" w:rsidRPr="006450E9" w:rsidRDefault="00A33550" w:rsidP="00A33550">
      <w:pPr>
        <w:spacing w:before="120"/>
        <w:outlineLvl w:val="0"/>
        <w:rPr>
          <w:rFonts w:cs="Calibri"/>
          <w:b/>
          <w:color w:val="000000"/>
          <w:sz w:val="21"/>
          <w:szCs w:val="21"/>
        </w:rPr>
      </w:pPr>
      <w:r>
        <w:rPr>
          <w:rFonts w:cs="Calibri"/>
          <w:b/>
          <w:color w:val="000000"/>
          <w:sz w:val="21"/>
          <w:szCs w:val="21"/>
        </w:rPr>
        <w:lastRenderedPageBreak/>
        <w:t>11.</w:t>
      </w:r>
      <w:r>
        <w:rPr>
          <w:rFonts w:cs="Calibri"/>
          <w:b/>
          <w:color w:val="000000"/>
          <w:sz w:val="21"/>
          <w:szCs w:val="21"/>
        </w:rPr>
        <w:tab/>
      </w:r>
      <w:r w:rsidRPr="006450E9">
        <w:rPr>
          <w:rFonts w:cs="Calibri"/>
          <w:b/>
          <w:color w:val="000000"/>
          <w:sz w:val="21"/>
          <w:szCs w:val="21"/>
        </w:rPr>
        <w:t xml:space="preserve">CLÁUSULA DÉCIMA PRIMEIRA - DA ALTERAÇÃO DO </w:t>
      </w:r>
      <w:proofErr w:type="gramStart"/>
      <w:r w:rsidRPr="006450E9">
        <w:rPr>
          <w:rFonts w:cs="Calibri"/>
          <w:b/>
          <w:color w:val="000000"/>
          <w:sz w:val="21"/>
          <w:szCs w:val="21"/>
        </w:rPr>
        <w:t>CONTRATO</w:t>
      </w:r>
      <w:proofErr w:type="gramEnd"/>
    </w:p>
    <w:p w:rsidR="00A33550" w:rsidRDefault="00A33550" w:rsidP="00A33550">
      <w:pPr>
        <w:tabs>
          <w:tab w:val="left" w:pos="709"/>
        </w:tabs>
        <w:spacing w:before="120"/>
        <w:rPr>
          <w:rFonts w:cs="Calibri"/>
          <w:sz w:val="21"/>
          <w:szCs w:val="21"/>
        </w:rPr>
      </w:pPr>
      <w:r>
        <w:rPr>
          <w:rFonts w:cs="Calibri"/>
          <w:sz w:val="21"/>
          <w:szCs w:val="21"/>
        </w:rPr>
        <w:t>11.1</w:t>
      </w:r>
      <w:r>
        <w:rPr>
          <w:rFonts w:cs="Calibri"/>
          <w:sz w:val="21"/>
          <w:szCs w:val="21"/>
        </w:rPr>
        <w:tab/>
      </w:r>
      <w:r w:rsidRPr="00115550">
        <w:rPr>
          <w:rFonts w:cs="Calibri"/>
          <w:sz w:val="21"/>
          <w:szCs w:val="21"/>
        </w:rPr>
        <w:t xml:space="preserve">Este contrato pode ser alterado nos casos previstos no art. 65 da Lei n.º 8.666/93, desde que haja interesse do </w:t>
      </w:r>
      <w:r w:rsidRPr="00115550">
        <w:rPr>
          <w:rFonts w:cs="Calibri"/>
          <w:b/>
          <w:sz w:val="21"/>
          <w:szCs w:val="21"/>
        </w:rPr>
        <w:t>CONTRATANTE</w:t>
      </w:r>
      <w:r w:rsidRPr="00115550">
        <w:rPr>
          <w:rFonts w:cs="Calibri"/>
          <w:sz w:val="21"/>
          <w:szCs w:val="21"/>
        </w:rPr>
        <w:t>, com a apresentação das devidas justificativas.</w:t>
      </w:r>
    </w:p>
    <w:p w:rsidR="00A33550" w:rsidRPr="006450E9" w:rsidRDefault="00A33550" w:rsidP="00A33550">
      <w:pPr>
        <w:tabs>
          <w:tab w:val="left" w:pos="709"/>
        </w:tabs>
        <w:spacing w:before="120"/>
        <w:rPr>
          <w:rFonts w:cs="Calibri"/>
          <w:sz w:val="21"/>
          <w:szCs w:val="21"/>
        </w:rPr>
      </w:pPr>
      <w:r>
        <w:rPr>
          <w:rFonts w:cs="Calibri"/>
          <w:sz w:val="21"/>
          <w:szCs w:val="21"/>
        </w:rPr>
        <w:t>11.2</w:t>
      </w:r>
      <w:r>
        <w:rPr>
          <w:rFonts w:cs="Calibri"/>
          <w:sz w:val="21"/>
          <w:szCs w:val="21"/>
        </w:rPr>
        <w:tab/>
      </w:r>
      <w:r w:rsidRPr="006450E9">
        <w:rPr>
          <w:rFonts w:cs="Calibri"/>
          <w:sz w:val="21"/>
          <w:szCs w:val="21"/>
        </w:rPr>
        <w:t xml:space="preserve">A CONTRATADA fica </w:t>
      </w:r>
      <w:proofErr w:type="gramStart"/>
      <w:r w:rsidRPr="006450E9">
        <w:rPr>
          <w:rFonts w:cs="Calibri"/>
          <w:sz w:val="21"/>
          <w:szCs w:val="21"/>
        </w:rPr>
        <w:t>obrigada a aceitar nas mesmas</w:t>
      </w:r>
      <w:proofErr w:type="gramEnd"/>
      <w:r w:rsidRPr="006450E9">
        <w:rPr>
          <w:rFonts w:cs="Calibri"/>
          <w:sz w:val="21"/>
          <w:szCs w:val="21"/>
        </w:rPr>
        <w:t xml:space="preserve"> condições contratuais os acréscimos ou supressões que se fizerem necessários na prestação dos serviços até 25% (vinte e cinco) do valor inicial atualizado do Contrato, sendo que as supressões poderão exceder ao limite de 25% (vinte e cinco por cento), desde que haja acordo entre as partes contratantes, com base no inciso II, parágrafo segundo, do art. 65, da Lei nº 8.666/93, com a nova redação dada pela  Lei nº 9.648/98.</w:t>
      </w:r>
    </w:p>
    <w:p w:rsidR="00A33550" w:rsidRPr="006450E9" w:rsidRDefault="00A33550" w:rsidP="00A33550">
      <w:pPr>
        <w:pStyle w:val="PargrafodaLista"/>
        <w:numPr>
          <w:ilvl w:val="3"/>
          <w:numId w:val="7"/>
        </w:numPr>
        <w:tabs>
          <w:tab w:val="left" w:pos="709"/>
        </w:tabs>
        <w:spacing w:before="120"/>
        <w:rPr>
          <w:rFonts w:cs="Calibri"/>
          <w:sz w:val="21"/>
          <w:szCs w:val="21"/>
        </w:rPr>
      </w:pPr>
    </w:p>
    <w:p w:rsidR="00A33550" w:rsidRPr="006450E9" w:rsidRDefault="00A33550" w:rsidP="00A33550">
      <w:pPr>
        <w:tabs>
          <w:tab w:val="left" w:pos="709"/>
        </w:tabs>
        <w:spacing w:before="120"/>
        <w:outlineLvl w:val="0"/>
        <w:rPr>
          <w:rFonts w:cs="Calibri"/>
          <w:b/>
          <w:color w:val="000000"/>
          <w:sz w:val="21"/>
          <w:szCs w:val="21"/>
        </w:rPr>
      </w:pPr>
      <w:r>
        <w:rPr>
          <w:rFonts w:cs="Calibri"/>
          <w:b/>
          <w:color w:val="000000"/>
          <w:sz w:val="21"/>
          <w:szCs w:val="21"/>
        </w:rPr>
        <w:t>12.</w:t>
      </w:r>
      <w:r>
        <w:rPr>
          <w:rFonts w:cs="Calibri"/>
          <w:b/>
          <w:color w:val="000000"/>
          <w:sz w:val="21"/>
          <w:szCs w:val="21"/>
        </w:rPr>
        <w:tab/>
      </w:r>
      <w:r w:rsidRPr="006450E9">
        <w:rPr>
          <w:rFonts w:cs="Calibri"/>
          <w:b/>
          <w:color w:val="000000"/>
          <w:sz w:val="21"/>
          <w:szCs w:val="21"/>
        </w:rPr>
        <w:t xml:space="preserve">CLÁUSULA DÉCIMA SEGUNDA – DO REAJUSTE DE </w:t>
      </w:r>
      <w:proofErr w:type="gramStart"/>
      <w:r w:rsidRPr="006450E9">
        <w:rPr>
          <w:rFonts w:cs="Calibri"/>
          <w:b/>
          <w:color w:val="000000"/>
          <w:sz w:val="21"/>
          <w:szCs w:val="21"/>
        </w:rPr>
        <w:t>PREÇOS</w:t>
      </w:r>
      <w:proofErr w:type="gramEnd"/>
    </w:p>
    <w:p w:rsidR="00A33550" w:rsidRDefault="00A33550" w:rsidP="00A33550">
      <w:pPr>
        <w:pStyle w:val="P30"/>
        <w:spacing w:before="120"/>
        <w:ind w:right="-284"/>
        <w:rPr>
          <w:rFonts w:asciiTheme="minorHAnsi" w:hAnsiTheme="minorHAnsi" w:cs="Calibri"/>
          <w:b w:val="0"/>
          <w:sz w:val="21"/>
          <w:szCs w:val="21"/>
        </w:rPr>
      </w:pPr>
      <w:r>
        <w:rPr>
          <w:rFonts w:asciiTheme="minorHAnsi" w:hAnsiTheme="minorHAnsi" w:cs="Calibri"/>
          <w:b w:val="0"/>
          <w:sz w:val="21"/>
          <w:szCs w:val="21"/>
        </w:rPr>
        <w:t>12.1</w:t>
      </w:r>
      <w:r>
        <w:rPr>
          <w:rFonts w:asciiTheme="minorHAnsi" w:hAnsiTheme="minorHAnsi" w:cs="Calibri"/>
          <w:b w:val="0"/>
          <w:sz w:val="21"/>
          <w:szCs w:val="21"/>
        </w:rPr>
        <w:tab/>
      </w:r>
      <w:r w:rsidRPr="006450E9">
        <w:rPr>
          <w:rFonts w:asciiTheme="minorHAnsi" w:hAnsiTheme="minorHAnsi" w:cs="Calibri"/>
          <w:b w:val="0"/>
          <w:sz w:val="21"/>
          <w:szCs w:val="21"/>
        </w:rPr>
        <w:t xml:space="preserve">O reajuste deverá ser pleiteado até a data da prorrogação contratual subsequente, </w:t>
      </w:r>
      <w:proofErr w:type="gramStart"/>
      <w:r w:rsidRPr="006450E9">
        <w:rPr>
          <w:rFonts w:asciiTheme="minorHAnsi" w:hAnsiTheme="minorHAnsi" w:cs="Calibri"/>
          <w:b w:val="0"/>
          <w:sz w:val="21"/>
          <w:szCs w:val="21"/>
        </w:rPr>
        <w:t>sob pena</w:t>
      </w:r>
      <w:proofErr w:type="gramEnd"/>
      <w:r w:rsidRPr="006450E9">
        <w:rPr>
          <w:rFonts w:asciiTheme="minorHAnsi" w:hAnsiTheme="minorHAnsi" w:cs="Calibri"/>
          <w:b w:val="0"/>
          <w:sz w:val="21"/>
          <w:szCs w:val="21"/>
        </w:rPr>
        <w:t xml:space="preserve"> de preclusão do direito de reajuste.</w:t>
      </w:r>
    </w:p>
    <w:p w:rsidR="00A33550" w:rsidRPr="006450E9" w:rsidRDefault="00A33550" w:rsidP="00A33550">
      <w:pPr>
        <w:pStyle w:val="P30"/>
        <w:spacing w:before="120"/>
        <w:ind w:right="-284"/>
        <w:rPr>
          <w:rFonts w:asciiTheme="minorHAnsi" w:hAnsiTheme="minorHAnsi" w:cs="Calibri"/>
          <w:sz w:val="21"/>
          <w:szCs w:val="21"/>
        </w:rPr>
      </w:pPr>
      <w:r>
        <w:rPr>
          <w:rFonts w:asciiTheme="minorHAnsi" w:hAnsiTheme="minorHAnsi" w:cs="Calibri"/>
          <w:b w:val="0"/>
          <w:sz w:val="21"/>
          <w:szCs w:val="21"/>
        </w:rPr>
        <w:t>12.2</w:t>
      </w:r>
      <w:r>
        <w:rPr>
          <w:rFonts w:asciiTheme="minorHAnsi" w:hAnsiTheme="minorHAnsi" w:cs="Calibri"/>
          <w:b w:val="0"/>
          <w:sz w:val="21"/>
          <w:szCs w:val="21"/>
        </w:rPr>
        <w:tab/>
      </w:r>
      <w:r w:rsidRPr="006450E9">
        <w:rPr>
          <w:rFonts w:asciiTheme="minorHAnsi" w:hAnsiTheme="minorHAnsi" w:cs="Calibri"/>
          <w:b w:val="0"/>
          <w:sz w:val="21"/>
          <w:szCs w:val="21"/>
        </w:rPr>
        <w:t>Os preços unitários contratados, desde que observado o interregno mínimo de um ano, contado da data limite para apresentação da proposta, ou, nos reajustes subsequentes ao primeiro, da data de início dos efeitos financeiros do último reajuste ocorrido, serão reajustados utilizando-se a variação do Índice Geral de Preço de Mercado – IGP-M/FGV, com base na seguinte fórmula:</w:t>
      </w:r>
    </w:p>
    <w:p w:rsidR="00A33550" w:rsidRPr="006450E9" w:rsidRDefault="00A33550" w:rsidP="00A33550">
      <w:pPr>
        <w:pStyle w:val="PargrafodaLista"/>
        <w:spacing w:before="120"/>
        <w:rPr>
          <w:rFonts w:cs="Calibri"/>
          <w:sz w:val="21"/>
          <w:szCs w:val="21"/>
        </w:rPr>
      </w:pPr>
      <w:r w:rsidRPr="006450E9">
        <w:rPr>
          <w:rFonts w:cs="Calibri"/>
          <w:sz w:val="21"/>
          <w:szCs w:val="21"/>
        </w:rPr>
        <w:t xml:space="preserve">R = [(I - </w:t>
      </w:r>
      <w:proofErr w:type="spellStart"/>
      <w:r w:rsidRPr="006450E9">
        <w:rPr>
          <w:rFonts w:cs="Calibri"/>
          <w:sz w:val="21"/>
          <w:szCs w:val="21"/>
        </w:rPr>
        <w:t>Io</w:t>
      </w:r>
      <w:proofErr w:type="spellEnd"/>
      <w:proofErr w:type="gramStart"/>
      <w:r w:rsidRPr="006450E9">
        <w:rPr>
          <w:rFonts w:cs="Calibri"/>
          <w:sz w:val="21"/>
          <w:szCs w:val="21"/>
        </w:rPr>
        <w:t>).</w:t>
      </w:r>
      <w:proofErr w:type="gramEnd"/>
      <w:r w:rsidRPr="006450E9">
        <w:rPr>
          <w:rFonts w:cs="Calibri"/>
          <w:sz w:val="21"/>
          <w:szCs w:val="21"/>
        </w:rPr>
        <w:t>P]/</w:t>
      </w:r>
      <w:proofErr w:type="spellStart"/>
      <w:r w:rsidRPr="006450E9">
        <w:rPr>
          <w:rFonts w:cs="Calibri"/>
          <w:sz w:val="21"/>
          <w:szCs w:val="21"/>
        </w:rPr>
        <w:t>Io</w:t>
      </w:r>
      <w:proofErr w:type="spellEnd"/>
      <w:r w:rsidRPr="006450E9">
        <w:rPr>
          <w:rFonts w:cs="Calibri"/>
          <w:sz w:val="21"/>
          <w:szCs w:val="21"/>
        </w:rPr>
        <w:t xml:space="preserve">  </w:t>
      </w:r>
    </w:p>
    <w:p w:rsidR="00A33550" w:rsidRPr="006450E9" w:rsidRDefault="00A33550" w:rsidP="00A33550">
      <w:pPr>
        <w:pStyle w:val="PargrafodaLista"/>
        <w:spacing w:before="120"/>
        <w:rPr>
          <w:rFonts w:cs="Calibri"/>
          <w:sz w:val="21"/>
          <w:szCs w:val="21"/>
        </w:rPr>
      </w:pPr>
    </w:p>
    <w:p w:rsidR="00A33550" w:rsidRPr="006450E9" w:rsidRDefault="00A33550" w:rsidP="00A33550">
      <w:pPr>
        <w:pStyle w:val="PargrafodaLista"/>
        <w:spacing w:before="120"/>
        <w:rPr>
          <w:rFonts w:cs="Calibri"/>
          <w:sz w:val="21"/>
          <w:szCs w:val="21"/>
        </w:rPr>
      </w:pPr>
      <w:r w:rsidRPr="006450E9">
        <w:rPr>
          <w:rFonts w:cs="Calibri"/>
          <w:sz w:val="21"/>
          <w:szCs w:val="21"/>
        </w:rPr>
        <w:t>Em que:</w:t>
      </w:r>
      <w:proofErr w:type="gramStart"/>
      <w:r w:rsidRPr="006450E9">
        <w:rPr>
          <w:rFonts w:cs="Calibri"/>
          <w:sz w:val="21"/>
          <w:szCs w:val="21"/>
        </w:rPr>
        <w:t xml:space="preserve">  </w:t>
      </w:r>
    </w:p>
    <w:p w:rsidR="00A33550" w:rsidRPr="006450E9" w:rsidRDefault="00A33550" w:rsidP="00A33550">
      <w:pPr>
        <w:pStyle w:val="PargrafodaLista"/>
        <w:spacing w:before="120"/>
        <w:rPr>
          <w:rFonts w:cs="Calibri"/>
          <w:sz w:val="21"/>
          <w:szCs w:val="21"/>
        </w:rPr>
      </w:pPr>
      <w:proofErr w:type="gramEnd"/>
      <w:r w:rsidRPr="006450E9">
        <w:rPr>
          <w:rFonts w:cs="Calibri"/>
          <w:sz w:val="21"/>
          <w:szCs w:val="21"/>
        </w:rPr>
        <w:t>a) para o primeiro reajuste:</w:t>
      </w:r>
      <w:proofErr w:type="gramStart"/>
      <w:r w:rsidRPr="006450E9">
        <w:rPr>
          <w:rFonts w:cs="Calibri"/>
          <w:sz w:val="21"/>
          <w:szCs w:val="21"/>
        </w:rPr>
        <w:t xml:space="preserve">  </w:t>
      </w:r>
    </w:p>
    <w:p w:rsidR="00A33550" w:rsidRPr="006450E9" w:rsidRDefault="00A33550" w:rsidP="00A33550">
      <w:pPr>
        <w:pStyle w:val="PargrafodaLista"/>
        <w:spacing w:before="120"/>
        <w:rPr>
          <w:rFonts w:cs="Calibri"/>
          <w:sz w:val="21"/>
          <w:szCs w:val="21"/>
        </w:rPr>
      </w:pPr>
      <w:proofErr w:type="gramEnd"/>
      <w:r w:rsidRPr="006450E9">
        <w:rPr>
          <w:rFonts w:cs="Calibri"/>
          <w:sz w:val="21"/>
          <w:szCs w:val="21"/>
        </w:rPr>
        <w:t>R = reajuste procurado;</w:t>
      </w:r>
      <w:proofErr w:type="gramStart"/>
      <w:r w:rsidRPr="006450E9">
        <w:rPr>
          <w:rFonts w:cs="Calibri"/>
          <w:sz w:val="21"/>
          <w:szCs w:val="21"/>
        </w:rPr>
        <w:t xml:space="preserve">  </w:t>
      </w:r>
    </w:p>
    <w:p w:rsidR="00A33550" w:rsidRPr="006450E9" w:rsidRDefault="00A33550" w:rsidP="00A33550">
      <w:pPr>
        <w:pStyle w:val="PargrafodaLista"/>
        <w:spacing w:before="120"/>
        <w:rPr>
          <w:rFonts w:cs="Calibri"/>
          <w:sz w:val="21"/>
          <w:szCs w:val="21"/>
        </w:rPr>
      </w:pPr>
      <w:proofErr w:type="gramEnd"/>
      <w:r w:rsidRPr="006450E9">
        <w:rPr>
          <w:rFonts w:cs="Calibri"/>
          <w:sz w:val="21"/>
          <w:szCs w:val="21"/>
        </w:rPr>
        <w:t>I = índice relativo ao mês do reajuste;</w:t>
      </w:r>
      <w:proofErr w:type="gramStart"/>
      <w:r w:rsidRPr="006450E9">
        <w:rPr>
          <w:rFonts w:cs="Calibri"/>
          <w:sz w:val="21"/>
          <w:szCs w:val="21"/>
        </w:rPr>
        <w:t xml:space="preserve">  </w:t>
      </w:r>
    </w:p>
    <w:p w:rsidR="00A33550" w:rsidRPr="006450E9" w:rsidRDefault="00A33550" w:rsidP="00A33550">
      <w:pPr>
        <w:pStyle w:val="PargrafodaLista"/>
        <w:spacing w:before="120"/>
        <w:rPr>
          <w:rFonts w:cs="Calibri"/>
          <w:sz w:val="21"/>
          <w:szCs w:val="21"/>
        </w:rPr>
      </w:pPr>
      <w:proofErr w:type="spellStart"/>
      <w:proofErr w:type="gramEnd"/>
      <w:r w:rsidRPr="006450E9">
        <w:rPr>
          <w:rFonts w:cs="Calibri"/>
          <w:sz w:val="21"/>
          <w:szCs w:val="21"/>
        </w:rPr>
        <w:t>Io</w:t>
      </w:r>
      <w:proofErr w:type="spellEnd"/>
      <w:r w:rsidRPr="006450E9">
        <w:rPr>
          <w:rFonts w:cs="Calibri"/>
          <w:sz w:val="21"/>
          <w:szCs w:val="21"/>
        </w:rPr>
        <w:t xml:space="preserve"> = índice relativo ao mês da data limite para apresentação da proposta;</w:t>
      </w:r>
      <w:proofErr w:type="gramStart"/>
      <w:r w:rsidRPr="006450E9">
        <w:rPr>
          <w:rFonts w:cs="Calibri"/>
          <w:sz w:val="21"/>
          <w:szCs w:val="21"/>
        </w:rPr>
        <w:t xml:space="preserve">  </w:t>
      </w:r>
    </w:p>
    <w:p w:rsidR="00A33550" w:rsidRPr="006450E9" w:rsidRDefault="00A33550" w:rsidP="00A33550">
      <w:pPr>
        <w:pStyle w:val="PargrafodaLista"/>
        <w:spacing w:before="120"/>
        <w:rPr>
          <w:rFonts w:cs="Calibri"/>
          <w:sz w:val="21"/>
          <w:szCs w:val="21"/>
        </w:rPr>
      </w:pPr>
      <w:proofErr w:type="gramEnd"/>
      <w:r w:rsidRPr="006450E9">
        <w:rPr>
          <w:rFonts w:cs="Calibri"/>
          <w:sz w:val="21"/>
          <w:szCs w:val="21"/>
        </w:rPr>
        <w:t xml:space="preserve">P = preço atual dos serviços.  </w:t>
      </w:r>
    </w:p>
    <w:p w:rsidR="00A33550" w:rsidRPr="006450E9" w:rsidRDefault="00A33550" w:rsidP="00A33550">
      <w:pPr>
        <w:pStyle w:val="PargrafodaLista"/>
        <w:spacing w:before="120"/>
        <w:rPr>
          <w:rFonts w:cs="Calibri"/>
          <w:sz w:val="21"/>
          <w:szCs w:val="21"/>
        </w:rPr>
      </w:pPr>
      <w:r w:rsidRPr="006450E9">
        <w:rPr>
          <w:rFonts w:cs="Calibri"/>
          <w:sz w:val="21"/>
          <w:szCs w:val="21"/>
        </w:rPr>
        <w:t>b) para os reajustes subsequentes:</w:t>
      </w:r>
      <w:proofErr w:type="gramStart"/>
      <w:r w:rsidRPr="006450E9">
        <w:rPr>
          <w:rFonts w:cs="Calibri"/>
          <w:sz w:val="21"/>
          <w:szCs w:val="21"/>
        </w:rPr>
        <w:t xml:space="preserve">  </w:t>
      </w:r>
    </w:p>
    <w:p w:rsidR="00A33550" w:rsidRPr="006450E9" w:rsidRDefault="00A33550" w:rsidP="00A33550">
      <w:pPr>
        <w:pStyle w:val="PargrafodaLista"/>
        <w:spacing w:before="120"/>
        <w:rPr>
          <w:rFonts w:cs="Calibri"/>
          <w:sz w:val="21"/>
          <w:szCs w:val="21"/>
        </w:rPr>
      </w:pPr>
      <w:proofErr w:type="gramEnd"/>
      <w:r w:rsidRPr="006450E9">
        <w:rPr>
          <w:rFonts w:cs="Calibri"/>
          <w:sz w:val="21"/>
          <w:szCs w:val="21"/>
        </w:rPr>
        <w:t>R = reajuste procurado;</w:t>
      </w:r>
      <w:proofErr w:type="gramStart"/>
      <w:r w:rsidRPr="006450E9">
        <w:rPr>
          <w:rFonts w:cs="Calibri"/>
          <w:sz w:val="21"/>
          <w:szCs w:val="21"/>
        </w:rPr>
        <w:t xml:space="preserve">  </w:t>
      </w:r>
    </w:p>
    <w:p w:rsidR="00A33550" w:rsidRPr="006450E9" w:rsidRDefault="00A33550" w:rsidP="00A33550">
      <w:pPr>
        <w:pStyle w:val="PargrafodaLista"/>
        <w:spacing w:before="120"/>
        <w:rPr>
          <w:rFonts w:cs="Calibri"/>
          <w:sz w:val="21"/>
          <w:szCs w:val="21"/>
        </w:rPr>
      </w:pPr>
      <w:proofErr w:type="gramEnd"/>
      <w:r w:rsidRPr="006450E9">
        <w:rPr>
          <w:rFonts w:cs="Calibri"/>
          <w:sz w:val="21"/>
          <w:szCs w:val="21"/>
        </w:rPr>
        <w:t>I = índice relativo ao mês do novo reajuste;</w:t>
      </w:r>
      <w:proofErr w:type="gramStart"/>
      <w:r w:rsidRPr="006450E9">
        <w:rPr>
          <w:rFonts w:cs="Calibri"/>
          <w:sz w:val="21"/>
          <w:szCs w:val="21"/>
        </w:rPr>
        <w:t xml:space="preserve">  </w:t>
      </w:r>
    </w:p>
    <w:p w:rsidR="00A33550" w:rsidRPr="006450E9" w:rsidRDefault="00A33550" w:rsidP="00A33550">
      <w:pPr>
        <w:pStyle w:val="PargrafodaLista"/>
        <w:spacing w:before="120"/>
        <w:rPr>
          <w:rFonts w:cs="Calibri"/>
          <w:sz w:val="21"/>
          <w:szCs w:val="21"/>
        </w:rPr>
      </w:pPr>
      <w:proofErr w:type="spellStart"/>
      <w:proofErr w:type="gramEnd"/>
      <w:r w:rsidRPr="006450E9">
        <w:rPr>
          <w:rFonts w:cs="Calibri"/>
          <w:sz w:val="21"/>
          <w:szCs w:val="21"/>
        </w:rPr>
        <w:t>Io</w:t>
      </w:r>
      <w:proofErr w:type="spellEnd"/>
      <w:r w:rsidRPr="006450E9">
        <w:rPr>
          <w:rFonts w:cs="Calibri"/>
          <w:sz w:val="21"/>
          <w:szCs w:val="21"/>
        </w:rPr>
        <w:t xml:space="preserve"> = índice relativo ao mês do início dos efeitos financeiros do último reajuste efetuado;</w:t>
      </w:r>
      <w:proofErr w:type="gramStart"/>
      <w:r w:rsidRPr="006450E9">
        <w:rPr>
          <w:rFonts w:cs="Calibri"/>
          <w:sz w:val="21"/>
          <w:szCs w:val="21"/>
        </w:rPr>
        <w:t xml:space="preserve">  </w:t>
      </w:r>
    </w:p>
    <w:p w:rsidR="00A33550" w:rsidRDefault="00A33550" w:rsidP="00A33550">
      <w:pPr>
        <w:pStyle w:val="PargrafodaLista"/>
        <w:spacing w:before="120"/>
        <w:rPr>
          <w:rFonts w:cs="Calibri"/>
          <w:sz w:val="21"/>
          <w:szCs w:val="21"/>
        </w:rPr>
      </w:pPr>
      <w:proofErr w:type="gramEnd"/>
      <w:r w:rsidRPr="006450E9">
        <w:rPr>
          <w:rFonts w:cs="Calibri"/>
          <w:sz w:val="21"/>
          <w:szCs w:val="21"/>
        </w:rPr>
        <w:t>P = preço do serviço atualizado até o último reajuste efetuado.</w:t>
      </w:r>
    </w:p>
    <w:p w:rsidR="00A33550" w:rsidRPr="006450E9" w:rsidRDefault="00A33550" w:rsidP="00A33550">
      <w:pPr>
        <w:pStyle w:val="PargrafodaLista"/>
        <w:spacing w:before="120"/>
        <w:rPr>
          <w:rFonts w:cs="Calibri"/>
          <w:sz w:val="21"/>
          <w:szCs w:val="21"/>
        </w:rPr>
      </w:pPr>
      <w:r w:rsidRPr="006450E9">
        <w:rPr>
          <w:rFonts w:cs="Calibri"/>
          <w:sz w:val="21"/>
          <w:szCs w:val="21"/>
        </w:rPr>
        <w:t xml:space="preserve">  </w:t>
      </w:r>
    </w:p>
    <w:p w:rsidR="00A33550" w:rsidRPr="00115550" w:rsidRDefault="00A33550" w:rsidP="00A33550">
      <w:pPr>
        <w:pStyle w:val="PargrafodaLista"/>
        <w:numPr>
          <w:ilvl w:val="1"/>
          <w:numId w:val="35"/>
        </w:numPr>
        <w:spacing w:before="120"/>
        <w:rPr>
          <w:rFonts w:cs="Calibri"/>
          <w:sz w:val="21"/>
          <w:szCs w:val="21"/>
        </w:rPr>
      </w:pPr>
      <w:r>
        <w:rPr>
          <w:rFonts w:cs="Calibri"/>
          <w:b/>
          <w:sz w:val="21"/>
          <w:szCs w:val="21"/>
        </w:rPr>
        <w:t xml:space="preserve"> </w:t>
      </w:r>
      <w:r>
        <w:rPr>
          <w:rFonts w:cs="Calibri"/>
          <w:b/>
          <w:sz w:val="21"/>
          <w:szCs w:val="21"/>
        </w:rPr>
        <w:tab/>
      </w:r>
      <w:r w:rsidRPr="00115550">
        <w:rPr>
          <w:rFonts w:cs="Calibri"/>
          <w:sz w:val="21"/>
          <w:szCs w:val="21"/>
        </w:rPr>
        <w:t xml:space="preserve">Os reajustes serão precedidos de solicitação do CONTRATADO. </w:t>
      </w:r>
    </w:p>
    <w:p w:rsidR="00A33550" w:rsidRPr="006450E9" w:rsidRDefault="00A33550" w:rsidP="00A33550">
      <w:pPr>
        <w:pStyle w:val="P30"/>
        <w:spacing w:before="120"/>
        <w:ind w:right="-284"/>
        <w:rPr>
          <w:rFonts w:asciiTheme="minorHAnsi" w:hAnsiTheme="minorHAnsi" w:cs="Calibri"/>
          <w:sz w:val="21"/>
          <w:szCs w:val="21"/>
        </w:rPr>
      </w:pPr>
      <w:r>
        <w:rPr>
          <w:rFonts w:asciiTheme="minorHAnsi" w:hAnsiTheme="minorHAnsi" w:cs="Calibri"/>
          <w:b w:val="0"/>
          <w:sz w:val="21"/>
          <w:szCs w:val="21"/>
        </w:rPr>
        <w:t>12.4</w:t>
      </w:r>
      <w:r>
        <w:rPr>
          <w:rFonts w:asciiTheme="minorHAnsi" w:hAnsiTheme="minorHAnsi" w:cs="Calibri"/>
          <w:b w:val="0"/>
          <w:sz w:val="21"/>
          <w:szCs w:val="21"/>
        </w:rPr>
        <w:tab/>
      </w:r>
      <w:r w:rsidRPr="006450E9">
        <w:rPr>
          <w:rFonts w:asciiTheme="minorHAnsi" w:hAnsiTheme="minorHAnsi" w:cs="Calibri"/>
          <w:b w:val="0"/>
          <w:sz w:val="21"/>
          <w:szCs w:val="21"/>
        </w:rPr>
        <w:t xml:space="preserve">O CONTRATANTE deverá assegurar-se de que os preços contratados são compatíveis com aqueles praticados no mercado, de forma a garantir a continuidade da contratação mais vantajosa. </w:t>
      </w:r>
    </w:p>
    <w:p w:rsidR="00A33550" w:rsidRDefault="00A33550" w:rsidP="00A33550">
      <w:pPr>
        <w:pStyle w:val="P30"/>
        <w:spacing w:before="120"/>
        <w:ind w:right="-284"/>
        <w:rPr>
          <w:rFonts w:asciiTheme="minorHAnsi" w:hAnsiTheme="minorHAnsi" w:cs="Calibri"/>
          <w:sz w:val="21"/>
          <w:szCs w:val="21"/>
        </w:rPr>
      </w:pPr>
    </w:p>
    <w:p w:rsidR="00A33550" w:rsidRPr="00115550" w:rsidRDefault="00A33550" w:rsidP="00A33550">
      <w:pPr>
        <w:pStyle w:val="P30"/>
        <w:spacing w:before="120"/>
        <w:ind w:right="-284"/>
        <w:rPr>
          <w:ins w:id="14" w:author="Usuário" w:date="2012-06-11T16:24:00Z"/>
          <w:rFonts w:asciiTheme="minorHAnsi" w:hAnsiTheme="minorHAnsi" w:cs="Calibri"/>
          <w:sz w:val="21"/>
          <w:szCs w:val="21"/>
        </w:rPr>
      </w:pPr>
      <w:r>
        <w:rPr>
          <w:rFonts w:asciiTheme="minorHAnsi" w:hAnsiTheme="minorHAnsi" w:cs="Calibri"/>
          <w:color w:val="000000"/>
          <w:sz w:val="21"/>
          <w:szCs w:val="21"/>
        </w:rPr>
        <w:t>13.</w:t>
      </w:r>
      <w:r>
        <w:rPr>
          <w:rFonts w:asciiTheme="minorHAnsi" w:hAnsiTheme="minorHAnsi" w:cs="Calibri"/>
          <w:color w:val="000000"/>
          <w:sz w:val="21"/>
          <w:szCs w:val="21"/>
        </w:rPr>
        <w:tab/>
      </w:r>
      <w:r w:rsidRPr="00115550">
        <w:rPr>
          <w:rFonts w:asciiTheme="minorHAnsi" w:hAnsiTheme="minorHAnsi" w:cs="Calibri"/>
          <w:color w:val="000000"/>
          <w:sz w:val="21"/>
          <w:szCs w:val="21"/>
        </w:rPr>
        <w:t xml:space="preserve">CLÁUSULA DÉCIMA TERCEIRA - DAS </w:t>
      </w:r>
      <w:proofErr w:type="gramStart"/>
      <w:r w:rsidRPr="00115550">
        <w:rPr>
          <w:rFonts w:asciiTheme="minorHAnsi" w:hAnsiTheme="minorHAnsi" w:cs="Calibri"/>
          <w:color w:val="000000"/>
          <w:sz w:val="21"/>
          <w:szCs w:val="21"/>
        </w:rPr>
        <w:t>SANÇÕES</w:t>
      </w:r>
      <w:proofErr w:type="gramEnd"/>
    </w:p>
    <w:p w:rsidR="00A33550" w:rsidRPr="006450E9" w:rsidRDefault="00A33550" w:rsidP="00A33550">
      <w:pPr>
        <w:tabs>
          <w:tab w:val="left" w:pos="709"/>
        </w:tabs>
        <w:spacing w:before="120"/>
        <w:rPr>
          <w:rFonts w:cs="Calibri"/>
          <w:sz w:val="21"/>
          <w:szCs w:val="21"/>
        </w:rPr>
      </w:pPr>
      <w:r>
        <w:rPr>
          <w:rFonts w:cs="Calibri"/>
          <w:sz w:val="21"/>
          <w:szCs w:val="21"/>
        </w:rPr>
        <w:t>13.</w:t>
      </w:r>
      <w:r w:rsidRPr="006450E9">
        <w:rPr>
          <w:rFonts w:cs="Calibri"/>
          <w:sz w:val="21"/>
          <w:szCs w:val="21"/>
        </w:rPr>
        <w:t>1</w:t>
      </w:r>
      <w:r w:rsidRPr="006450E9">
        <w:rPr>
          <w:rFonts w:cs="Calibri"/>
          <w:sz w:val="21"/>
          <w:szCs w:val="21"/>
        </w:rPr>
        <w:tab/>
        <w:t xml:space="preserve">Com fundamento no artigo 7º da Lei n.º 10.520/2002, ficará impedida de licitar e contratar com a União e será descredenciada no SICAF e no cadastro de fornecedores do </w:t>
      </w:r>
      <w:r w:rsidRPr="006450E9">
        <w:rPr>
          <w:rFonts w:cs="Calibri"/>
          <w:b/>
          <w:sz w:val="21"/>
          <w:szCs w:val="21"/>
        </w:rPr>
        <w:t>CONTRATANTE</w:t>
      </w:r>
      <w:r w:rsidRPr="006450E9">
        <w:rPr>
          <w:rFonts w:cs="Calibri"/>
          <w:sz w:val="21"/>
          <w:szCs w:val="21"/>
        </w:rPr>
        <w:t xml:space="preserve">, pelo prazo de até </w:t>
      </w:r>
      <w:proofErr w:type="gramStart"/>
      <w:r w:rsidRPr="006450E9">
        <w:rPr>
          <w:rFonts w:cs="Calibri"/>
          <w:sz w:val="21"/>
          <w:szCs w:val="21"/>
        </w:rPr>
        <w:t>5</w:t>
      </w:r>
      <w:proofErr w:type="gramEnd"/>
      <w:r w:rsidRPr="006450E9">
        <w:rPr>
          <w:rFonts w:cs="Calibri"/>
          <w:sz w:val="21"/>
          <w:szCs w:val="21"/>
        </w:rPr>
        <w:t xml:space="preserve"> (cinco) anos, garantida a ampla defesa, sem prejuízo das multas previstas neste contrato e demais cominações legais a </w:t>
      </w:r>
      <w:r w:rsidRPr="006450E9">
        <w:rPr>
          <w:rFonts w:cs="Calibri"/>
          <w:b/>
          <w:sz w:val="21"/>
          <w:szCs w:val="21"/>
        </w:rPr>
        <w:t>CONTRATADA</w:t>
      </w:r>
      <w:r w:rsidRPr="006450E9">
        <w:rPr>
          <w:rFonts w:cs="Calibri"/>
          <w:sz w:val="21"/>
          <w:szCs w:val="21"/>
        </w:rPr>
        <w:t xml:space="preserve"> que:</w:t>
      </w:r>
    </w:p>
    <w:p w:rsidR="00A33550" w:rsidRPr="006450E9" w:rsidRDefault="00A33550" w:rsidP="00A33550">
      <w:pPr>
        <w:pStyle w:val="Cabealho"/>
        <w:tabs>
          <w:tab w:val="left" w:pos="1701"/>
        </w:tabs>
        <w:spacing w:before="120"/>
        <w:ind w:left="1276" w:hanging="567"/>
        <w:rPr>
          <w:rFonts w:cs="Calibri"/>
          <w:sz w:val="21"/>
          <w:szCs w:val="21"/>
        </w:rPr>
      </w:pPr>
      <w:r>
        <w:rPr>
          <w:rFonts w:cs="Calibri"/>
          <w:sz w:val="21"/>
          <w:szCs w:val="21"/>
        </w:rPr>
        <w:t>13.</w:t>
      </w:r>
      <w:r w:rsidRPr="006450E9">
        <w:rPr>
          <w:rFonts w:cs="Calibri"/>
          <w:sz w:val="21"/>
          <w:szCs w:val="21"/>
        </w:rPr>
        <w:t>1.1</w:t>
      </w:r>
      <w:r>
        <w:rPr>
          <w:rFonts w:cs="Calibri"/>
          <w:sz w:val="21"/>
          <w:szCs w:val="21"/>
        </w:rPr>
        <w:tab/>
      </w:r>
      <w:r w:rsidRPr="006450E9">
        <w:rPr>
          <w:rFonts w:cs="Calibri"/>
          <w:sz w:val="21"/>
          <w:szCs w:val="21"/>
        </w:rPr>
        <w:tab/>
      </w:r>
      <w:r>
        <w:rPr>
          <w:rFonts w:cs="Calibri"/>
          <w:sz w:val="21"/>
          <w:szCs w:val="21"/>
        </w:rPr>
        <w:t>Apresentar documentação falsa.</w:t>
      </w:r>
    </w:p>
    <w:p w:rsidR="00A33550" w:rsidRPr="006450E9" w:rsidRDefault="00A33550" w:rsidP="00A33550">
      <w:pPr>
        <w:pStyle w:val="Cabealho"/>
        <w:tabs>
          <w:tab w:val="left" w:pos="1701"/>
        </w:tabs>
        <w:spacing w:before="120"/>
        <w:ind w:left="1276" w:hanging="567"/>
        <w:rPr>
          <w:rFonts w:cs="Calibri"/>
          <w:sz w:val="21"/>
          <w:szCs w:val="21"/>
        </w:rPr>
      </w:pPr>
      <w:r>
        <w:rPr>
          <w:rFonts w:cs="Calibri"/>
          <w:sz w:val="21"/>
          <w:szCs w:val="21"/>
        </w:rPr>
        <w:t>13.1</w:t>
      </w:r>
      <w:r w:rsidRPr="006450E9">
        <w:rPr>
          <w:rFonts w:cs="Calibri"/>
          <w:sz w:val="21"/>
          <w:szCs w:val="21"/>
        </w:rPr>
        <w:t>.2</w:t>
      </w:r>
      <w:r>
        <w:rPr>
          <w:rFonts w:cs="Calibri"/>
          <w:sz w:val="21"/>
          <w:szCs w:val="21"/>
        </w:rPr>
        <w:tab/>
      </w:r>
      <w:r w:rsidRPr="006450E9">
        <w:rPr>
          <w:rFonts w:cs="Calibri"/>
          <w:sz w:val="21"/>
          <w:szCs w:val="21"/>
        </w:rPr>
        <w:tab/>
      </w:r>
      <w:r>
        <w:rPr>
          <w:rFonts w:cs="Calibri"/>
          <w:sz w:val="21"/>
          <w:szCs w:val="21"/>
        </w:rPr>
        <w:t>E</w:t>
      </w:r>
      <w:r w:rsidRPr="006450E9">
        <w:rPr>
          <w:rFonts w:cs="Calibri"/>
          <w:sz w:val="21"/>
          <w:szCs w:val="21"/>
        </w:rPr>
        <w:t>nsejar o retardamento da exec</w:t>
      </w:r>
      <w:r>
        <w:rPr>
          <w:rFonts w:cs="Calibri"/>
          <w:sz w:val="21"/>
          <w:szCs w:val="21"/>
        </w:rPr>
        <w:t>ução do objeto.</w:t>
      </w:r>
    </w:p>
    <w:p w:rsidR="00A33550" w:rsidRPr="006450E9" w:rsidRDefault="00A33550" w:rsidP="00A33550">
      <w:pPr>
        <w:pStyle w:val="Cabealho"/>
        <w:tabs>
          <w:tab w:val="left" w:pos="1701"/>
        </w:tabs>
        <w:spacing w:before="120"/>
        <w:ind w:left="1276" w:hanging="567"/>
        <w:rPr>
          <w:rFonts w:cs="Calibri"/>
          <w:sz w:val="21"/>
          <w:szCs w:val="21"/>
        </w:rPr>
      </w:pPr>
      <w:r>
        <w:rPr>
          <w:rFonts w:cs="Calibri"/>
          <w:sz w:val="21"/>
          <w:szCs w:val="21"/>
        </w:rPr>
        <w:t>13.</w:t>
      </w:r>
      <w:r w:rsidRPr="006450E9">
        <w:rPr>
          <w:rFonts w:cs="Calibri"/>
          <w:sz w:val="21"/>
          <w:szCs w:val="21"/>
        </w:rPr>
        <w:t>1.3</w:t>
      </w:r>
      <w:r>
        <w:rPr>
          <w:rFonts w:cs="Calibri"/>
          <w:sz w:val="21"/>
          <w:szCs w:val="21"/>
        </w:rPr>
        <w:tab/>
      </w:r>
      <w:r w:rsidRPr="006450E9">
        <w:rPr>
          <w:rFonts w:cs="Calibri"/>
          <w:sz w:val="21"/>
          <w:szCs w:val="21"/>
        </w:rPr>
        <w:tab/>
      </w:r>
      <w:r>
        <w:rPr>
          <w:rFonts w:cs="Calibri"/>
          <w:sz w:val="21"/>
          <w:szCs w:val="21"/>
        </w:rPr>
        <w:t>F</w:t>
      </w:r>
      <w:r w:rsidRPr="006450E9">
        <w:rPr>
          <w:rFonts w:cs="Calibri"/>
          <w:sz w:val="21"/>
          <w:szCs w:val="21"/>
        </w:rPr>
        <w:t xml:space="preserve">alhar ou </w:t>
      </w:r>
      <w:r>
        <w:rPr>
          <w:rFonts w:cs="Calibri"/>
          <w:sz w:val="21"/>
          <w:szCs w:val="21"/>
        </w:rPr>
        <w:t>fraudar na execução do contrato.</w:t>
      </w:r>
    </w:p>
    <w:p w:rsidR="00A33550" w:rsidRPr="006450E9" w:rsidRDefault="00A33550" w:rsidP="00A33550">
      <w:pPr>
        <w:pStyle w:val="Cabealho"/>
        <w:tabs>
          <w:tab w:val="left" w:pos="1701"/>
        </w:tabs>
        <w:spacing w:before="120"/>
        <w:ind w:left="1276" w:hanging="567"/>
        <w:rPr>
          <w:rFonts w:cs="Calibri"/>
          <w:sz w:val="21"/>
          <w:szCs w:val="21"/>
        </w:rPr>
      </w:pPr>
      <w:r>
        <w:rPr>
          <w:rFonts w:cs="Calibri"/>
          <w:sz w:val="21"/>
          <w:szCs w:val="21"/>
        </w:rPr>
        <w:t>13.</w:t>
      </w:r>
      <w:r w:rsidRPr="006450E9">
        <w:rPr>
          <w:rFonts w:cs="Calibri"/>
          <w:sz w:val="21"/>
          <w:szCs w:val="21"/>
        </w:rPr>
        <w:t>1.4</w:t>
      </w:r>
      <w:r>
        <w:rPr>
          <w:rFonts w:cs="Calibri"/>
          <w:sz w:val="21"/>
          <w:szCs w:val="21"/>
        </w:rPr>
        <w:tab/>
      </w:r>
      <w:r w:rsidRPr="006450E9">
        <w:rPr>
          <w:rFonts w:cs="Calibri"/>
          <w:sz w:val="21"/>
          <w:szCs w:val="21"/>
        </w:rPr>
        <w:tab/>
      </w:r>
      <w:r>
        <w:rPr>
          <w:rFonts w:cs="Calibri"/>
          <w:sz w:val="21"/>
          <w:szCs w:val="21"/>
        </w:rPr>
        <w:t>Comportar-se de modo inidôneo.</w:t>
      </w:r>
    </w:p>
    <w:p w:rsidR="00A33550" w:rsidRPr="006450E9" w:rsidRDefault="00A33550" w:rsidP="00A33550">
      <w:pPr>
        <w:pStyle w:val="Cabealho"/>
        <w:tabs>
          <w:tab w:val="left" w:pos="1701"/>
        </w:tabs>
        <w:spacing w:before="120"/>
        <w:ind w:left="1276" w:hanging="567"/>
        <w:rPr>
          <w:rFonts w:cs="Calibri"/>
          <w:sz w:val="21"/>
          <w:szCs w:val="21"/>
        </w:rPr>
      </w:pPr>
      <w:r>
        <w:rPr>
          <w:rFonts w:cs="Calibri"/>
          <w:sz w:val="21"/>
          <w:szCs w:val="21"/>
        </w:rPr>
        <w:t>13.</w:t>
      </w:r>
      <w:r w:rsidRPr="006450E9">
        <w:rPr>
          <w:rFonts w:cs="Calibri"/>
          <w:sz w:val="21"/>
          <w:szCs w:val="21"/>
        </w:rPr>
        <w:t>1.5</w:t>
      </w:r>
      <w:r>
        <w:rPr>
          <w:rFonts w:cs="Calibri"/>
          <w:sz w:val="21"/>
          <w:szCs w:val="21"/>
        </w:rPr>
        <w:tab/>
      </w:r>
      <w:r w:rsidRPr="006450E9">
        <w:rPr>
          <w:rFonts w:cs="Calibri"/>
          <w:sz w:val="21"/>
          <w:szCs w:val="21"/>
        </w:rPr>
        <w:tab/>
      </w:r>
      <w:r>
        <w:rPr>
          <w:rFonts w:cs="Calibri"/>
          <w:sz w:val="21"/>
          <w:szCs w:val="21"/>
        </w:rPr>
        <w:t>C</w:t>
      </w:r>
      <w:r w:rsidRPr="006450E9">
        <w:rPr>
          <w:rFonts w:cs="Calibri"/>
          <w:sz w:val="21"/>
          <w:szCs w:val="21"/>
        </w:rPr>
        <w:t>ometer fraude fiscal.</w:t>
      </w:r>
    </w:p>
    <w:p w:rsidR="00A33550" w:rsidRDefault="00A33550" w:rsidP="00A33550">
      <w:pPr>
        <w:tabs>
          <w:tab w:val="left" w:pos="0"/>
        </w:tabs>
        <w:spacing w:before="120"/>
        <w:rPr>
          <w:rFonts w:cs="Calibri"/>
          <w:snapToGrid w:val="0"/>
          <w:sz w:val="21"/>
          <w:szCs w:val="21"/>
        </w:rPr>
      </w:pPr>
      <w:r>
        <w:rPr>
          <w:rFonts w:cs="Calibri"/>
          <w:sz w:val="21"/>
          <w:szCs w:val="21"/>
        </w:rPr>
        <w:lastRenderedPageBreak/>
        <w:t>13.</w:t>
      </w:r>
      <w:r w:rsidRPr="006450E9">
        <w:rPr>
          <w:rFonts w:cs="Calibri"/>
          <w:sz w:val="21"/>
          <w:szCs w:val="21"/>
        </w:rPr>
        <w:t>2</w:t>
      </w:r>
      <w:r w:rsidRPr="006450E9">
        <w:rPr>
          <w:rFonts w:cs="Calibri"/>
          <w:sz w:val="21"/>
          <w:szCs w:val="21"/>
        </w:rPr>
        <w:tab/>
      </w:r>
      <w:r w:rsidRPr="006450E9">
        <w:rPr>
          <w:rFonts w:cs="Calibri"/>
          <w:snapToGrid w:val="0"/>
          <w:sz w:val="21"/>
          <w:szCs w:val="21"/>
        </w:rPr>
        <w:t xml:space="preserve">Pela inexecução total ou parcial dos serviços previstos no contrato, pela execução desses serviços em desacordo com o estabelecido no contrato, ou pelo descumprimento das obrigações contratuais, o IFPR pode, garantida a prévia defesa, e observada </w:t>
      </w:r>
      <w:proofErr w:type="gramStart"/>
      <w:r w:rsidRPr="006450E9">
        <w:rPr>
          <w:rFonts w:cs="Calibri"/>
          <w:snapToGrid w:val="0"/>
          <w:sz w:val="21"/>
          <w:szCs w:val="21"/>
        </w:rPr>
        <w:t>a</w:t>
      </w:r>
      <w:proofErr w:type="gramEnd"/>
      <w:r w:rsidRPr="006450E9">
        <w:rPr>
          <w:rFonts w:cs="Calibri"/>
          <w:snapToGrid w:val="0"/>
          <w:sz w:val="21"/>
          <w:szCs w:val="21"/>
        </w:rPr>
        <w:t xml:space="preserve"> gravidade da ocorrência, aplicar à contratada as seguintes sanções:</w:t>
      </w:r>
    </w:p>
    <w:p w:rsidR="00A33550" w:rsidRDefault="00A33550" w:rsidP="00A33550">
      <w:pPr>
        <w:spacing w:before="120"/>
        <w:ind w:left="851"/>
        <w:rPr>
          <w:rFonts w:cstheme="minorHAnsi"/>
          <w:color w:val="000000"/>
          <w:sz w:val="21"/>
          <w:szCs w:val="21"/>
        </w:rPr>
      </w:pPr>
      <w:proofErr w:type="gramStart"/>
      <w:r>
        <w:rPr>
          <w:rFonts w:cs="Calibri"/>
          <w:sz w:val="21"/>
          <w:szCs w:val="21"/>
        </w:rPr>
        <w:t>a</w:t>
      </w:r>
      <w:proofErr w:type="gramEnd"/>
      <w:r>
        <w:rPr>
          <w:rFonts w:cs="Calibri"/>
          <w:sz w:val="21"/>
          <w:szCs w:val="21"/>
        </w:rPr>
        <w:t>)</w:t>
      </w:r>
      <w:r>
        <w:rPr>
          <w:rFonts w:cs="Calibri"/>
          <w:sz w:val="21"/>
          <w:szCs w:val="21"/>
        </w:rPr>
        <w:tab/>
        <w:t>A</w:t>
      </w:r>
      <w:r w:rsidRPr="006450E9">
        <w:rPr>
          <w:rFonts w:cs="Calibri"/>
          <w:sz w:val="21"/>
          <w:szCs w:val="21"/>
        </w:rPr>
        <w:t xml:space="preserve">dvertência; </w:t>
      </w:r>
      <w:r w:rsidRPr="006450E9">
        <w:rPr>
          <w:rFonts w:cstheme="minorHAnsi"/>
          <w:color w:val="000000"/>
          <w:sz w:val="21"/>
          <w:szCs w:val="21"/>
        </w:rPr>
        <w:t>por escrito, inclusive registrada no cadastro espec</w:t>
      </w:r>
      <w:r>
        <w:rPr>
          <w:rFonts w:cstheme="minorHAnsi"/>
          <w:color w:val="000000"/>
          <w:sz w:val="21"/>
          <w:szCs w:val="21"/>
        </w:rPr>
        <w:t>ífico (SICAF).</w:t>
      </w:r>
    </w:p>
    <w:p w:rsidR="00A33550" w:rsidRDefault="00A33550" w:rsidP="00A33550">
      <w:pPr>
        <w:spacing w:before="120"/>
        <w:ind w:left="851"/>
        <w:rPr>
          <w:rFonts w:cstheme="minorHAnsi"/>
          <w:color w:val="000000"/>
          <w:sz w:val="21"/>
          <w:szCs w:val="21"/>
        </w:rPr>
      </w:pPr>
      <w:proofErr w:type="gramStart"/>
      <w:r>
        <w:rPr>
          <w:rFonts w:cstheme="minorHAnsi"/>
          <w:color w:val="000000"/>
          <w:sz w:val="21"/>
          <w:szCs w:val="21"/>
        </w:rPr>
        <w:t>b)</w:t>
      </w:r>
      <w:proofErr w:type="gramEnd"/>
      <w:r>
        <w:rPr>
          <w:rFonts w:cstheme="minorHAnsi"/>
          <w:color w:val="000000"/>
          <w:sz w:val="21"/>
          <w:szCs w:val="21"/>
        </w:rPr>
        <w:tab/>
        <w:t>M</w:t>
      </w:r>
      <w:r w:rsidRPr="006450E9">
        <w:rPr>
          <w:rFonts w:cstheme="minorHAnsi"/>
          <w:color w:val="000000"/>
          <w:sz w:val="21"/>
          <w:szCs w:val="21"/>
        </w:rPr>
        <w:t>ulta equivalente a 0,5%  (meio  por  cento)  por  dia  de  atraso  do  evento  não cumprido, até o limite de 10% (dez por cento) do valor total do</w:t>
      </w:r>
      <w:r>
        <w:rPr>
          <w:rFonts w:cstheme="minorHAnsi"/>
          <w:color w:val="000000"/>
          <w:sz w:val="21"/>
          <w:szCs w:val="21"/>
        </w:rPr>
        <w:t xml:space="preserve"> Contrato/Nota de Empenho (NE).</w:t>
      </w:r>
    </w:p>
    <w:p w:rsidR="00A33550" w:rsidRDefault="00A33550" w:rsidP="00A33550">
      <w:pPr>
        <w:spacing w:before="120"/>
        <w:ind w:left="851"/>
        <w:rPr>
          <w:rFonts w:cs="Calibri"/>
          <w:sz w:val="21"/>
          <w:szCs w:val="21"/>
        </w:rPr>
      </w:pPr>
      <w:proofErr w:type="gramStart"/>
      <w:r>
        <w:rPr>
          <w:rFonts w:cstheme="minorHAnsi"/>
          <w:color w:val="000000"/>
          <w:sz w:val="21"/>
          <w:szCs w:val="21"/>
        </w:rPr>
        <w:t>c)</w:t>
      </w:r>
      <w:proofErr w:type="gramEnd"/>
      <w:r>
        <w:rPr>
          <w:rFonts w:cstheme="minorHAnsi"/>
          <w:color w:val="000000"/>
          <w:sz w:val="21"/>
          <w:szCs w:val="21"/>
        </w:rPr>
        <w:tab/>
      </w:r>
      <w:r>
        <w:rPr>
          <w:rFonts w:cs="Calibri"/>
          <w:sz w:val="21"/>
          <w:szCs w:val="21"/>
        </w:rPr>
        <w:t>S</w:t>
      </w:r>
      <w:r w:rsidRPr="006450E9">
        <w:rPr>
          <w:rFonts w:cs="Calibri"/>
          <w:sz w:val="21"/>
          <w:szCs w:val="21"/>
        </w:rPr>
        <w:t>uspensão temporária de participação em licitação e impedimento de contratar com a Administração, por praz</w:t>
      </w:r>
      <w:r>
        <w:rPr>
          <w:rFonts w:cs="Calibri"/>
          <w:sz w:val="21"/>
          <w:szCs w:val="21"/>
        </w:rPr>
        <w:t>o não superior a 2 (dois) anos.</w:t>
      </w:r>
    </w:p>
    <w:p w:rsidR="00A33550" w:rsidRPr="006450E9" w:rsidRDefault="00A33550" w:rsidP="00A33550">
      <w:pPr>
        <w:spacing w:before="120"/>
        <w:ind w:left="851"/>
        <w:rPr>
          <w:rFonts w:cs="Calibri"/>
          <w:sz w:val="21"/>
          <w:szCs w:val="21"/>
        </w:rPr>
      </w:pPr>
      <w:proofErr w:type="gramStart"/>
      <w:r>
        <w:rPr>
          <w:rFonts w:cstheme="minorHAnsi"/>
          <w:color w:val="000000"/>
          <w:sz w:val="21"/>
          <w:szCs w:val="21"/>
        </w:rPr>
        <w:t>d)</w:t>
      </w:r>
      <w:proofErr w:type="gramEnd"/>
      <w:r>
        <w:rPr>
          <w:rFonts w:cstheme="minorHAnsi"/>
          <w:color w:val="000000"/>
          <w:sz w:val="21"/>
          <w:szCs w:val="21"/>
        </w:rPr>
        <w:tab/>
      </w:r>
      <w:r>
        <w:rPr>
          <w:rFonts w:cs="Calibri"/>
          <w:sz w:val="21"/>
          <w:szCs w:val="21"/>
        </w:rPr>
        <w:t>D</w:t>
      </w:r>
      <w:r w:rsidRPr="006450E9">
        <w:rPr>
          <w:rFonts w:cs="Calibri"/>
          <w:sz w:val="21"/>
          <w:szCs w:val="21"/>
        </w:rPr>
        <w:t>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o Instituto Federal pelos prejuízos resultantes e depois de decorrido o prazo da sanção aplicada com base no subitem anterior.</w:t>
      </w:r>
    </w:p>
    <w:p w:rsidR="00A33550" w:rsidRPr="006450E9" w:rsidRDefault="00A33550" w:rsidP="00A33550">
      <w:pPr>
        <w:tabs>
          <w:tab w:val="left" w:pos="-2127"/>
        </w:tabs>
        <w:spacing w:before="120"/>
        <w:ind w:right="-15"/>
        <w:rPr>
          <w:rFonts w:cs="Calibri"/>
          <w:sz w:val="21"/>
          <w:szCs w:val="21"/>
        </w:rPr>
      </w:pPr>
      <w:r>
        <w:rPr>
          <w:rFonts w:cs="Calibri"/>
          <w:sz w:val="21"/>
          <w:szCs w:val="21"/>
        </w:rPr>
        <w:t>13.</w:t>
      </w:r>
      <w:r w:rsidRPr="006450E9">
        <w:rPr>
          <w:rFonts w:cs="Calibri"/>
          <w:sz w:val="21"/>
          <w:szCs w:val="21"/>
        </w:rPr>
        <w:t>3</w:t>
      </w:r>
      <w:r>
        <w:rPr>
          <w:rFonts w:cs="Calibri"/>
          <w:sz w:val="21"/>
          <w:szCs w:val="21"/>
        </w:rPr>
        <w:tab/>
      </w:r>
      <w:r w:rsidRPr="006450E9">
        <w:rPr>
          <w:rFonts w:cs="Calibri"/>
          <w:sz w:val="21"/>
          <w:szCs w:val="21"/>
        </w:rPr>
        <w:t xml:space="preserve"> </w:t>
      </w:r>
      <w:r w:rsidRPr="006450E9">
        <w:rPr>
          <w:rFonts w:cs="Calibri"/>
          <w:snapToGrid w:val="0"/>
          <w:sz w:val="21"/>
          <w:szCs w:val="21"/>
        </w:rPr>
        <w:t xml:space="preserve">Nos casos de inexecução total do contrato, por culpa exclusiva da contratada, cabe </w:t>
      </w:r>
      <w:proofErr w:type="gramStart"/>
      <w:r w:rsidRPr="006450E9">
        <w:rPr>
          <w:rFonts w:cs="Calibri"/>
          <w:snapToGrid w:val="0"/>
          <w:sz w:val="21"/>
          <w:szCs w:val="21"/>
        </w:rPr>
        <w:t>a</w:t>
      </w:r>
      <w:proofErr w:type="gramEnd"/>
      <w:r w:rsidRPr="006450E9">
        <w:rPr>
          <w:rFonts w:cs="Calibri"/>
          <w:snapToGrid w:val="0"/>
          <w:sz w:val="21"/>
          <w:szCs w:val="21"/>
        </w:rPr>
        <w:t xml:space="preserve"> aplicação</w:t>
      </w:r>
      <w:r w:rsidRPr="006450E9">
        <w:rPr>
          <w:rFonts w:cs="Calibri"/>
          <w:sz w:val="21"/>
          <w:szCs w:val="21"/>
        </w:rPr>
        <w:t xml:space="preserve"> da penalidade de suspensão temporária do direito de contratar com a Administração.</w:t>
      </w:r>
    </w:p>
    <w:p w:rsidR="00A33550" w:rsidRPr="006450E9" w:rsidRDefault="00A33550" w:rsidP="00A33550">
      <w:pPr>
        <w:tabs>
          <w:tab w:val="left" w:pos="-2127"/>
        </w:tabs>
        <w:spacing w:before="120"/>
        <w:ind w:right="-15"/>
        <w:rPr>
          <w:rFonts w:cs="Calibri"/>
          <w:snapToGrid w:val="0"/>
          <w:sz w:val="21"/>
          <w:szCs w:val="21"/>
        </w:rPr>
      </w:pPr>
      <w:r>
        <w:rPr>
          <w:rFonts w:cs="Calibri"/>
          <w:sz w:val="21"/>
          <w:szCs w:val="21"/>
        </w:rPr>
        <w:t>13.</w:t>
      </w:r>
      <w:r w:rsidRPr="006450E9">
        <w:rPr>
          <w:rFonts w:cs="Calibri"/>
          <w:sz w:val="21"/>
          <w:szCs w:val="21"/>
        </w:rPr>
        <w:t>4</w:t>
      </w:r>
      <w:r>
        <w:rPr>
          <w:rFonts w:cs="Calibri"/>
          <w:sz w:val="21"/>
          <w:szCs w:val="21"/>
        </w:rPr>
        <w:tab/>
      </w:r>
      <w:r w:rsidRPr="006450E9">
        <w:rPr>
          <w:rFonts w:cs="Calibri"/>
          <w:snapToGrid w:val="0"/>
          <w:sz w:val="21"/>
          <w:szCs w:val="21"/>
        </w:rPr>
        <w:t xml:space="preserve">Nos casos de fraude na execução do contrato </w:t>
      </w:r>
      <w:proofErr w:type="gramStart"/>
      <w:r w:rsidRPr="006450E9">
        <w:rPr>
          <w:rFonts w:cs="Calibri"/>
          <w:snapToGrid w:val="0"/>
          <w:sz w:val="21"/>
          <w:szCs w:val="21"/>
        </w:rPr>
        <w:t>cabe</w:t>
      </w:r>
      <w:proofErr w:type="gramEnd"/>
      <w:r w:rsidRPr="006450E9">
        <w:rPr>
          <w:rFonts w:cs="Calibri"/>
          <w:snapToGrid w:val="0"/>
          <w:sz w:val="21"/>
          <w:szCs w:val="21"/>
        </w:rPr>
        <w:t xml:space="preserve"> a declaração de inidoneidade para licitar ou contratar com a Administração Pública.</w:t>
      </w:r>
    </w:p>
    <w:p w:rsidR="00A33550" w:rsidRPr="006450E9" w:rsidRDefault="00A33550" w:rsidP="00A33550">
      <w:pPr>
        <w:pStyle w:val="Corpodetexto2"/>
        <w:tabs>
          <w:tab w:val="left" w:pos="709"/>
        </w:tabs>
        <w:spacing w:before="120"/>
        <w:rPr>
          <w:rFonts w:cs="Calibri"/>
          <w:sz w:val="21"/>
          <w:szCs w:val="21"/>
        </w:rPr>
      </w:pPr>
      <w:r>
        <w:rPr>
          <w:rFonts w:cs="Calibri"/>
          <w:snapToGrid w:val="0"/>
          <w:sz w:val="21"/>
          <w:szCs w:val="21"/>
        </w:rPr>
        <w:t>13.</w:t>
      </w:r>
      <w:r w:rsidRPr="006450E9">
        <w:rPr>
          <w:rFonts w:cs="Calibri"/>
          <w:snapToGrid w:val="0"/>
          <w:sz w:val="21"/>
          <w:szCs w:val="21"/>
        </w:rPr>
        <w:t>5</w:t>
      </w:r>
      <w:r>
        <w:rPr>
          <w:rFonts w:cs="Calibri"/>
          <w:snapToGrid w:val="0"/>
          <w:sz w:val="21"/>
          <w:szCs w:val="21"/>
        </w:rPr>
        <w:tab/>
      </w:r>
      <w:r w:rsidRPr="006450E9">
        <w:rPr>
          <w:rFonts w:cs="Calibri"/>
          <w:snapToGrid w:val="0"/>
          <w:sz w:val="21"/>
          <w:szCs w:val="21"/>
        </w:rPr>
        <w:t>As sanções de advertência, de suspensão temporária do direito de contratar com a Administração e de declaração de inidoneidade para licitar ou contratar com a Administração Pública poderão ser aplicadas à contratada juntamente com a de multa</w:t>
      </w:r>
      <w:r w:rsidRPr="006450E9">
        <w:rPr>
          <w:rFonts w:cs="Calibri"/>
          <w:sz w:val="21"/>
          <w:szCs w:val="21"/>
        </w:rPr>
        <w:t>.</w:t>
      </w:r>
    </w:p>
    <w:p w:rsidR="00A33550" w:rsidRPr="002D230E" w:rsidDel="00096439" w:rsidRDefault="00A33550" w:rsidP="00A33550">
      <w:pPr>
        <w:tabs>
          <w:tab w:val="left" w:pos="-2127"/>
        </w:tabs>
        <w:spacing w:before="120"/>
        <w:ind w:right="-15"/>
        <w:rPr>
          <w:ins w:id="15" w:author="Usuário" w:date="2012-06-11T16:29:00Z"/>
          <w:del w:id="16" w:author="Erik" w:date="2012-06-13T16:49:00Z"/>
          <w:sz w:val="21"/>
          <w:szCs w:val="21"/>
        </w:rPr>
      </w:pPr>
      <w:r>
        <w:rPr>
          <w:rFonts w:cs="Calibri"/>
          <w:snapToGrid w:val="0"/>
          <w:sz w:val="21"/>
          <w:szCs w:val="21"/>
        </w:rPr>
        <w:t>13</w:t>
      </w:r>
      <w:r w:rsidRPr="006450E9">
        <w:rPr>
          <w:rFonts w:cs="Calibri"/>
          <w:snapToGrid w:val="0"/>
          <w:sz w:val="21"/>
          <w:szCs w:val="21"/>
        </w:rPr>
        <w:t>.</w:t>
      </w:r>
      <w:r>
        <w:rPr>
          <w:rFonts w:cs="Calibri"/>
          <w:snapToGrid w:val="0"/>
          <w:sz w:val="21"/>
          <w:szCs w:val="21"/>
        </w:rPr>
        <w:t>6</w:t>
      </w:r>
      <w:r w:rsidRPr="006450E9">
        <w:rPr>
          <w:rFonts w:cs="Calibri"/>
          <w:snapToGrid w:val="0"/>
          <w:sz w:val="21"/>
          <w:szCs w:val="21"/>
        </w:rPr>
        <w:t xml:space="preserve"> </w:t>
      </w:r>
      <w:r>
        <w:rPr>
          <w:rFonts w:cs="Calibri"/>
          <w:snapToGrid w:val="0"/>
          <w:sz w:val="21"/>
          <w:szCs w:val="21"/>
        </w:rPr>
        <w:tab/>
      </w:r>
      <w:r w:rsidRPr="006450E9">
        <w:rPr>
          <w:sz w:val="21"/>
          <w:szCs w:val="21"/>
        </w:rPr>
        <w:t>Pelo descumprimento das obrigações contratuais a Administração aplicará multas conforme a graduação est</w:t>
      </w:r>
      <w:r>
        <w:rPr>
          <w:sz w:val="21"/>
          <w:szCs w:val="21"/>
        </w:rPr>
        <w:t xml:space="preserve">abelecida nas tabelas </w:t>
      </w:r>
      <w:proofErr w:type="spellStart"/>
      <w:r>
        <w:rPr>
          <w:sz w:val="21"/>
          <w:szCs w:val="21"/>
        </w:rPr>
        <w:t>seguintes</w:t>
      </w:r>
    </w:p>
    <w:p w:rsidR="00A33550" w:rsidRPr="006450E9" w:rsidRDefault="00A33550" w:rsidP="00A33550">
      <w:pPr>
        <w:spacing w:before="120"/>
        <w:ind w:right="-85"/>
        <w:jc w:val="center"/>
        <w:rPr>
          <w:b/>
          <w:sz w:val="21"/>
          <w:szCs w:val="21"/>
        </w:rPr>
      </w:pPr>
      <w:r w:rsidRPr="006450E9">
        <w:rPr>
          <w:b/>
          <w:sz w:val="21"/>
          <w:szCs w:val="21"/>
        </w:rPr>
        <w:t>Tabela</w:t>
      </w:r>
      <w:proofErr w:type="spellEnd"/>
      <w:r w:rsidRPr="006450E9">
        <w:rPr>
          <w:b/>
          <w:sz w:val="21"/>
          <w:szCs w:val="21"/>
        </w:rPr>
        <w:t xml:space="preserve"> 1</w:t>
      </w:r>
    </w:p>
    <w:tbl>
      <w:tblPr>
        <w:tblW w:w="0" w:type="auto"/>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3633"/>
      </w:tblGrid>
      <w:tr w:rsidR="00A33550" w:rsidRPr="006450E9" w:rsidTr="00BB7D82">
        <w:trPr>
          <w:trHeight w:val="345"/>
          <w:jc w:val="center"/>
        </w:trPr>
        <w:tc>
          <w:tcPr>
            <w:tcW w:w="2110" w:type="dxa"/>
            <w:tcBorders>
              <w:top w:val="single" w:sz="4" w:space="0" w:color="auto"/>
            </w:tcBorders>
            <w:shd w:val="pct15" w:color="auto" w:fill="auto"/>
            <w:vAlign w:val="center"/>
          </w:tcPr>
          <w:p w:rsidR="00A33550" w:rsidRPr="006450E9" w:rsidRDefault="00A33550" w:rsidP="00BB7D82">
            <w:pPr>
              <w:spacing w:before="120"/>
              <w:jc w:val="center"/>
              <w:rPr>
                <w:sz w:val="21"/>
                <w:szCs w:val="21"/>
              </w:rPr>
            </w:pPr>
            <w:r w:rsidRPr="006450E9">
              <w:rPr>
                <w:sz w:val="21"/>
                <w:szCs w:val="21"/>
              </w:rPr>
              <w:t>GRAU</w:t>
            </w:r>
          </w:p>
        </w:tc>
        <w:tc>
          <w:tcPr>
            <w:tcW w:w="3633" w:type="dxa"/>
            <w:tcBorders>
              <w:top w:val="single" w:sz="4" w:space="0" w:color="auto"/>
            </w:tcBorders>
            <w:shd w:val="pct15" w:color="auto" w:fill="auto"/>
            <w:vAlign w:val="center"/>
          </w:tcPr>
          <w:p w:rsidR="00A33550" w:rsidRPr="006450E9" w:rsidRDefault="00A33550" w:rsidP="00BB7D82">
            <w:pPr>
              <w:spacing w:before="120"/>
              <w:jc w:val="center"/>
              <w:rPr>
                <w:sz w:val="21"/>
                <w:szCs w:val="21"/>
              </w:rPr>
            </w:pPr>
            <w:r w:rsidRPr="006450E9">
              <w:rPr>
                <w:sz w:val="21"/>
                <w:szCs w:val="21"/>
              </w:rPr>
              <w:t>CORRESPONDÊNCIA</w:t>
            </w:r>
          </w:p>
        </w:tc>
      </w:tr>
      <w:tr w:rsidR="00A33550" w:rsidRPr="006450E9" w:rsidTr="00BB7D82">
        <w:trPr>
          <w:jc w:val="center"/>
        </w:trPr>
        <w:tc>
          <w:tcPr>
            <w:tcW w:w="2110" w:type="dxa"/>
          </w:tcPr>
          <w:p w:rsidR="00A33550" w:rsidRPr="006450E9" w:rsidRDefault="00A33550" w:rsidP="00BB7D82">
            <w:pPr>
              <w:spacing w:before="120"/>
              <w:jc w:val="center"/>
              <w:rPr>
                <w:sz w:val="21"/>
                <w:szCs w:val="21"/>
              </w:rPr>
            </w:pPr>
            <w:proofErr w:type="gramStart"/>
            <w:r w:rsidRPr="006450E9">
              <w:rPr>
                <w:sz w:val="21"/>
                <w:szCs w:val="21"/>
              </w:rPr>
              <w:t>1</w:t>
            </w:r>
            <w:proofErr w:type="gramEnd"/>
          </w:p>
        </w:tc>
        <w:tc>
          <w:tcPr>
            <w:tcW w:w="3633" w:type="dxa"/>
          </w:tcPr>
          <w:p w:rsidR="00A33550" w:rsidRPr="006450E9" w:rsidRDefault="00A33550" w:rsidP="00BB7D82">
            <w:pPr>
              <w:spacing w:before="120"/>
              <w:jc w:val="center"/>
              <w:rPr>
                <w:sz w:val="21"/>
                <w:szCs w:val="21"/>
              </w:rPr>
            </w:pPr>
            <w:r w:rsidRPr="006450E9">
              <w:rPr>
                <w:sz w:val="21"/>
                <w:szCs w:val="21"/>
              </w:rPr>
              <w:t>R$ 500,00</w:t>
            </w:r>
          </w:p>
        </w:tc>
      </w:tr>
      <w:tr w:rsidR="00A33550" w:rsidRPr="006450E9" w:rsidTr="00BB7D82">
        <w:trPr>
          <w:jc w:val="center"/>
        </w:trPr>
        <w:tc>
          <w:tcPr>
            <w:tcW w:w="2110" w:type="dxa"/>
          </w:tcPr>
          <w:p w:rsidR="00A33550" w:rsidRPr="006450E9" w:rsidRDefault="00A33550" w:rsidP="00BB7D82">
            <w:pPr>
              <w:spacing w:before="120"/>
              <w:jc w:val="center"/>
              <w:rPr>
                <w:sz w:val="21"/>
                <w:szCs w:val="21"/>
              </w:rPr>
            </w:pPr>
            <w:proofErr w:type="gramStart"/>
            <w:r w:rsidRPr="006450E9">
              <w:rPr>
                <w:sz w:val="21"/>
                <w:szCs w:val="21"/>
              </w:rPr>
              <w:t>2</w:t>
            </w:r>
            <w:proofErr w:type="gramEnd"/>
          </w:p>
        </w:tc>
        <w:tc>
          <w:tcPr>
            <w:tcW w:w="3633" w:type="dxa"/>
          </w:tcPr>
          <w:p w:rsidR="00A33550" w:rsidRPr="006450E9" w:rsidRDefault="00A33550" w:rsidP="00BB7D82">
            <w:pPr>
              <w:spacing w:before="120"/>
              <w:jc w:val="center"/>
              <w:rPr>
                <w:sz w:val="21"/>
                <w:szCs w:val="21"/>
              </w:rPr>
            </w:pPr>
            <w:r w:rsidRPr="006450E9">
              <w:rPr>
                <w:sz w:val="21"/>
                <w:szCs w:val="21"/>
              </w:rPr>
              <w:t>R$ 700,00</w:t>
            </w:r>
          </w:p>
        </w:tc>
      </w:tr>
      <w:tr w:rsidR="00A33550" w:rsidRPr="006450E9" w:rsidTr="00BB7D82">
        <w:trPr>
          <w:jc w:val="center"/>
        </w:trPr>
        <w:tc>
          <w:tcPr>
            <w:tcW w:w="2110" w:type="dxa"/>
          </w:tcPr>
          <w:p w:rsidR="00A33550" w:rsidRPr="006450E9" w:rsidRDefault="00A33550" w:rsidP="00BB7D82">
            <w:pPr>
              <w:spacing w:before="120"/>
              <w:jc w:val="center"/>
              <w:rPr>
                <w:sz w:val="21"/>
                <w:szCs w:val="21"/>
              </w:rPr>
            </w:pPr>
            <w:proofErr w:type="gramStart"/>
            <w:r w:rsidRPr="006450E9">
              <w:rPr>
                <w:sz w:val="21"/>
                <w:szCs w:val="21"/>
              </w:rPr>
              <w:t>3</w:t>
            </w:r>
            <w:proofErr w:type="gramEnd"/>
          </w:p>
        </w:tc>
        <w:tc>
          <w:tcPr>
            <w:tcW w:w="3633" w:type="dxa"/>
          </w:tcPr>
          <w:p w:rsidR="00A33550" w:rsidRPr="006450E9" w:rsidRDefault="00A33550" w:rsidP="00BB7D82">
            <w:pPr>
              <w:spacing w:before="120"/>
              <w:jc w:val="center"/>
              <w:rPr>
                <w:sz w:val="21"/>
                <w:szCs w:val="21"/>
              </w:rPr>
            </w:pPr>
            <w:r w:rsidRPr="006450E9">
              <w:rPr>
                <w:sz w:val="21"/>
                <w:szCs w:val="21"/>
              </w:rPr>
              <w:t>R$ 900,00</w:t>
            </w:r>
          </w:p>
        </w:tc>
      </w:tr>
      <w:tr w:rsidR="00A33550" w:rsidRPr="006450E9" w:rsidTr="00BB7D82">
        <w:trPr>
          <w:jc w:val="center"/>
        </w:trPr>
        <w:tc>
          <w:tcPr>
            <w:tcW w:w="2110" w:type="dxa"/>
          </w:tcPr>
          <w:p w:rsidR="00A33550" w:rsidRPr="006450E9" w:rsidRDefault="00A33550" w:rsidP="00BB7D82">
            <w:pPr>
              <w:spacing w:before="120"/>
              <w:jc w:val="center"/>
              <w:rPr>
                <w:sz w:val="21"/>
                <w:szCs w:val="21"/>
              </w:rPr>
            </w:pPr>
            <w:proofErr w:type="gramStart"/>
            <w:r w:rsidRPr="006450E9">
              <w:rPr>
                <w:sz w:val="21"/>
                <w:szCs w:val="21"/>
              </w:rPr>
              <w:t>4</w:t>
            </w:r>
            <w:proofErr w:type="gramEnd"/>
          </w:p>
        </w:tc>
        <w:tc>
          <w:tcPr>
            <w:tcW w:w="3633" w:type="dxa"/>
          </w:tcPr>
          <w:p w:rsidR="00A33550" w:rsidRPr="006450E9" w:rsidRDefault="00A33550" w:rsidP="00BB7D82">
            <w:pPr>
              <w:spacing w:before="120"/>
              <w:jc w:val="center"/>
              <w:rPr>
                <w:sz w:val="21"/>
                <w:szCs w:val="21"/>
              </w:rPr>
            </w:pPr>
            <w:r w:rsidRPr="006450E9">
              <w:rPr>
                <w:sz w:val="21"/>
                <w:szCs w:val="21"/>
              </w:rPr>
              <w:t>R$ 2.000,00</w:t>
            </w:r>
          </w:p>
        </w:tc>
      </w:tr>
      <w:tr w:rsidR="00A33550" w:rsidRPr="006450E9" w:rsidTr="00BB7D82">
        <w:trPr>
          <w:jc w:val="center"/>
        </w:trPr>
        <w:tc>
          <w:tcPr>
            <w:tcW w:w="2110" w:type="dxa"/>
          </w:tcPr>
          <w:p w:rsidR="00A33550" w:rsidRPr="006450E9" w:rsidRDefault="00A33550" w:rsidP="00BB7D82">
            <w:pPr>
              <w:spacing w:before="120"/>
              <w:jc w:val="center"/>
              <w:rPr>
                <w:sz w:val="21"/>
                <w:szCs w:val="21"/>
              </w:rPr>
            </w:pPr>
            <w:proofErr w:type="gramStart"/>
            <w:r w:rsidRPr="006450E9">
              <w:rPr>
                <w:sz w:val="21"/>
                <w:szCs w:val="21"/>
              </w:rPr>
              <w:t>5</w:t>
            </w:r>
            <w:proofErr w:type="gramEnd"/>
          </w:p>
        </w:tc>
        <w:tc>
          <w:tcPr>
            <w:tcW w:w="3633" w:type="dxa"/>
          </w:tcPr>
          <w:p w:rsidR="00A33550" w:rsidRPr="006450E9" w:rsidRDefault="00A33550" w:rsidP="00BB7D82">
            <w:pPr>
              <w:spacing w:before="120"/>
              <w:jc w:val="center"/>
              <w:rPr>
                <w:sz w:val="21"/>
                <w:szCs w:val="21"/>
              </w:rPr>
            </w:pPr>
            <w:r w:rsidRPr="006450E9">
              <w:rPr>
                <w:sz w:val="21"/>
                <w:szCs w:val="21"/>
              </w:rPr>
              <w:t>R$ 5.000,00</w:t>
            </w:r>
          </w:p>
        </w:tc>
      </w:tr>
      <w:tr w:rsidR="00A33550" w:rsidRPr="006450E9" w:rsidTr="00BB7D82">
        <w:trPr>
          <w:jc w:val="center"/>
        </w:trPr>
        <w:tc>
          <w:tcPr>
            <w:tcW w:w="2110" w:type="dxa"/>
          </w:tcPr>
          <w:p w:rsidR="00A33550" w:rsidRPr="006450E9" w:rsidRDefault="00A33550" w:rsidP="00BB7D82">
            <w:pPr>
              <w:spacing w:before="120"/>
              <w:jc w:val="center"/>
              <w:rPr>
                <w:sz w:val="21"/>
                <w:szCs w:val="21"/>
              </w:rPr>
            </w:pPr>
            <w:proofErr w:type="gramStart"/>
            <w:r w:rsidRPr="006450E9">
              <w:rPr>
                <w:sz w:val="21"/>
                <w:szCs w:val="21"/>
              </w:rPr>
              <w:t>6</w:t>
            </w:r>
            <w:proofErr w:type="gramEnd"/>
          </w:p>
        </w:tc>
        <w:tc>
          <w:tcPr>
            <w:tcW w:w="3633" w:type="dxa"/>
          </w:tcPr>
          <w:p w:rsidR="00A33550" w:rsidRPr="006450E9" w:rsidRDefault="00A33550" w:rsidP="00BB7D82">
            <w:pPr>
              <w:spacing w:before="120"/>
              <w:jc w:val="center"/>
              <w:rPr>
                <w:sz w:val="21"/>
                <w:szCs w:val="21"/>
              </w:rPr>
            </w:pPr>
            <w:r w:rsidRPr="006450E9">
              <w:rPr>
                <w:sz w:val="21"/>
                <w:szCs w:val="21"/>
              </w:rPr>
              <w:t>R$ 8.000,00</w:t>
            </w:r>
          </w:p>
        </w:tc>
      </w:tr>
    </w:tbl>
    <w:p w:rsidR="00A33550" w:rsidRPr="006450E9" w:rsidRDefault="00A33550" w:rsidP="00A33550">
      <w:pPr>
        <w:spacing w:before="120"/>
        <w:jc w:val="center"/>
        <w:rPr>
          <w:b/>
          <w:sz w:val="21"/>
          <w:szCs w:val="21"/>
        </w:rPr>
      </w:pPr>
      <w:r w:rsidRPr="006450E9">
        <w:rPr>
          <w:b/>
          <w:sz w:val="21"/>
          <w:szCs w:val="21"/>
        </w:rPr>
        <w:t>Tabela 2</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080"/>
        <w:gridCol w:w="850"/>
      </w:tblGrid>
      <w:tr w:rsidR="00A33550" w:rsidRPr="006450E9" w:rsidTr="00BB7D82">
        <w:tc>
          <w:tcPr>
            <w:tcW w:w="851" w:type="dxa"/>
            <w:vAlign w:val="center"/>
          </w:tcPr>
          <w:p w:rsidR="00A33550" w:rsidRPr="006450E9" w:rsidRDefault="00A33550" w:rsidP="00BB7D82">
            <w:pPr>
              <w:spacing w:before="120"/>
              <w:jc w:val="center"/>
              <w:rPr>
                <w:rFonts w:cs="Calibri"/>
                <w:sz w:val="21"/>
                <w:szCs w:val="21"/>
              </w:rPr>
            </w:pPr>
          </w:p>
        </w:tc>
        <w:tc>
          <w:tcPr>
            <w:tcW w:w="8080" w:type="dxa"/>
            <w:vAlign w:val="center"/>
          </w:tcPr>
          <w:p w:rsidR="00A33550" w:rsidRPr="006450E9" w:rsidRDefault="00A33550" w:rsidP="00BB7D82">
            <w:pPr>
              <w:pStyle w:val="Ttulo4"/>
              <w:spacing w:before="120"/>
              <w:jc w:val="center"/>
              <w:rPr>
                <w:rFonts w:asciiTheme="minorHAnsi" w:hAnsiTheme="minorHAnsi" w:cs="Calibri"/>
                <w:i w:val="0"/>
                <w:sz w:val="21"/>
                <w:szCs w:val="21"/>
              </w:rPr>
            </w:pPr>
            <w:r w:rsidRPr="006450E9">
              <w:rPr>
                <w:rFonts w:asciiTheme="minorHAnsi" w:hAnsiTheme="minorHAnsi" w:cs="Calibri"/>
                <w:i w:val="0"/>
                <w:color w:val="auto"/>
                <w:sz w:val="21"/>
                <w:szCs w:val="21"/>
              </w:rPr>
              <w:t>INFRAÇÃO</w:t>
            </w:r>
          </w:p>
        </w:tc>
        <w:tc>
          <w:tcPr>
            <w:tcW w:w="850" w:type="dxa"/>
            <w:vAlign w:val="center"/>
          </w:tcPr>
          <w:p w:rsidR="00A33550" w:rsidRPr="006450E9" w:rsidRDefault="00A33550" w:rsidP="00BB7D82">
            <w:pPr>
              <w:spacing w:before="120"/>
              <w:jc w:val="center"/>
              <w:rPr>
                <w:rFonts w:cs="Calibri"/>
                <w:sz w:val="21"/>
                <w:szCs w:val="21"/>
              </w:rPr>
            </w:pPr>
          </w:p>
        </w:tc>
      </w:tr>
      <w:tr w:rsidR="00A33550" w:rsidRPr="006450E9" w:rsidTr="00BB7D82">
        <w:tc>
          <w:tcPr>
            <w:tcW w:w="851" w:type="dxa"/>
            <w:vAlign w:val="center"/>
          </w:tcPr>
          <w:p w:rsidR="00A33550" w:rsidRPr="006450E9" w:rsidRDefault="00A33550" w:rsidP="00BB7D82">
            <w:pPr>
              <w:spacing w:before="120"/>
              <w:jc w:val="center"/>
              <w:rPr>
                <w:rFonts w:cs="Calibri"/>
                <w:b/>
                <w:sz w:val="21"/>
                <w:szCs w:val="21"/>
              </w:rPr>
            </w:pPr>
            <w:r w:rsidRPr="006450E9">
              <w:rPr>
                <w:rFonts w:cs="Calibri"/>
                <w:b/>
                <w:sz w:val="21"/>
                <w:szCs w:val="21"/>
              </w:rPr>
              <w:t>ITEM</w:t>
            </w:r>
          </w:p>
        </w:tc>
        <w:tc>
          <w:tcPr>
            <w:tcW w:w="8080" w:type="dxa"/>
            <w:vAlign w:val="center"/>
          </w:tcPr>
          <w:p w:rsidR="00A33550" w:rsidRPr="006450E9" w:rsidRDefault="00A33550" w:rsidP="00BB7D82">
            <w:pPr>
              <w:spacing w:before="120"/>
              <w:jc w:val="center"/>
              <w:rPr>
                <w:rFonts w:cs="Calibri"/>
                <w:b/>
                <w:sz w:val="21"/>
                <w:szCs w:val="21"/>
              </w:rPr>
            </w:pPr>
            <w:r w:rsidRPr="006450E9">
              <w:rPr>
                <w:rFonts w:cs="Calibri"/>
                <w:b/>
                <w:sz w:val="21"/>
                <w:szCs w:val="21"/>
              </w:rPr>
              <w:t>DESCRIÇÃO</w:t>
            </w:r>
          </w:p>
        </w:tc>
        <w:tc>
          <w:tcPr>
            <w:tcW w:w="850" w:type="dxa"/>
            <w:vAlign w:val="center"/>
          </w:tcPr>
          <w:p w:rsidR="00A33550" w:rsidRPr="006450E9" w:rsidRDefault="00A33550" w:rsidP="00BB7D82">
            <w:pPr>
              <w:spacing w:before="120"/>
              <w:jc w:val="center"/>
              <w:rPr>
                <w:rFonts w:cs="Calibri"/>
                <w:b/>
                <w:sz w:val="21"/>
                <w:szCs w:val="21"/>
              </w:rPr>
            </w:pPr>
            <w:r w:rsidRPr="006450E9">
              <w:rPr>
                <w:rFonts w:cs="Calibri"/>
                <w:b/>
                <w:sz w:val="21"/>
                <w:szCs w:val="21"/>
              </w:rPr>
              <w:t>GRAU</w:t>
            </w:r>
          </w:p>
        </w:tc>
      </w:tr>
      <w:tr w:rsidR="00A33550" w:rsidRPr="006450E9" w:rsidTr="00BB7D82">
        <w:trPr>
          <w:trHeight w:val="20"/>
        </w:trPr>
        <w:tc>
          <w:tcPr>
            <w:tcW w:w="851"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01</w:t>
            </w:r>
          </w:p>
        </w:tc>
        <w:tc>
          <w:tcPr>
            <w:tcW w:w="8080" w:type="dxa"/>
            <w:vAlign w:val="center"/>
          </w:tcPr>
          <w:p w:rsidR="00A33550" w:rsidRPr="006450E9" w:rsidRDefault="00A33550" w:rsidP="00BB7D82">
            <w:pPr>
              <w:spacing w:before="120"/>
              <w:rPr>
                <w:rFonts w:cs="Calibri"/>
                <w:sz w:val="21"/>
                <w:szCs w:val="21"/>
              </w:rPr>
            </w:pPr>
            <w:r w:rsidRPr="006450E9">
              <w:rPr>
                <w:rFonts w:cs="Calibri"/>
                <w:sz w:val="21"/>
                <w:szCs w:val="21"/>
              </w:rPr>
              <w:t>Permitir situação que crie a possibilidade de causar dano físico, lesão corporal ou consequências letais.</w:t>
            </w:r>
          </w:p>
        </w:tc>
        <w:tc>
          <w:tcPr>
            <w:tcW w:w="850"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06</w:t>
            </w:r>
          </w:p>
        </w:tc>
      </w:tr>
      <w:tr w:rsidR="00A33550" w:rsidRPr="006450E9" w:rsidTr="00BB7D82">
        <w:trPr>
          <w:trHeight w:val="20"/>
        </w:trPr>
        <w:tc>
          <w:tcPr>
            <w:tcW w:w="851"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02</w:t>
            </w:r>
          </w:p>
        </w:tc>
        <w:tc>
          <w:tcPr>
            <w:tcW w:w="8080" w:type="dxa"/>
            <w:vAlign w:val="center"/>
          </w:tcPr>
          <w:p w:rsidR="00A33550" w:rsidRPr="006450E9" w:rsidRDefault="00A33550" w:rsidP="00BB7D82">
            <w:pPr>
              <w:spacing w:before="120"/>
              <w:rPr>
                <w:rFonts w:cs="Calibri"/>
                <w:sz w:val="21"/>
                <w:szCs w:val="21"/>
              </w:rPr>
            </w:pPr>
            <w:r w:rsidRPr="006450E9">
              <w:rPr>
                <w:rFonts w:cs="Calibri"/>
                <w:sz w:val="21"/>
                <w:szCs w:val="21"/>
              </w:rPr>
              <w:t>Suspender ou interromper, salvo motivo de força maior ou caso fortuito, os serviços contratuais por dia e por unidade de atendimento.</w:t>
            </w:r>
          </w:p>
        </w:tc>
        <w:tc>
          <w:tcPr>
            <w:tcW w:w="850"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05</w:t>
            </w:r>
          </w:p>
        </w:tc>
      </w:tr>
      <w:tr w:rsidR="00A33550" w:rsidRPr="006450E9" w:rsidTr="00BB7D82">
        <w:trPr>
          <w:trHeight w:val="20"/>
        </w:trPr>
        <w:tc>
          <w:tcPr>
            <w:tcW w:w="851"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03</w:t>
            </w:r>
          </w:p>
        </w:tc>
        <w:tc>
          <w:tcPr>
            <w:tcW w:w="8080" w:type="dxa"/>
            <w:vAlign w:val="center"/>
          </w:tcPr>
          <w:p w:rsidR="00A33550" w:rsidRPr="006450E9" w:rsidRDefault="00A33550" w:rsidP="00BB7D82">
            <w:pPr>
              <w:spacing w:before="120"/>
              <w:rPr>
                <w:rFonts w:cs="Calibri"/>
                <w:sz w:val="21"/>
                <w:szCs w:val="21"/>
              </w:rPr>
            </w:pPr>
            <w:r w:rsidRPr="006450E9">
              <w:rPr>
                <w:rFonts w:cs="Calibri"/>
                <w:sz w:val="21"/>
                <w:szCs w:val="21"/>
              </w:rPr>
              <w:t>Manter empregado sem a qualificação exigida para executar os serviços contratados, por empregado e por dia.</w:t>
            </w:r>
          </w:p>
        </w:tc>
        <w:tc>
          <w:tcPr>
            <w:tcW w:w="850"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04</w:t>
            </w:r>
          </w:p>
        </w:tc>
      </w:tr>
      <w:tr w:rsidR="00A33550" w:rsidRPr="006450E9" w:rsidTr="00BB7D82">
        <w:trPr>
          <w:trHeight w:val="20"/>
        </w:trPr>
        <w:tc>
          <w:tcPr>
            <w:tcW w:w="851" w:type="dxa"/>
            <w:vAlign w:val="center"/>
          </w:tcPr>
          <w:p w:rsidR="00A33550" w:rsidRPr="006450E9" w:rsidRDefault="00A33550" w:rsidP="00BB7D82">
            <w:pPr>
              <w:spacing w:before="120"/>
              <w:jc w:val="center"/>
              <w:rPr>
                <w:rFonts w:cs="Calibri"/>
                <w:sz w:val="21"/>
                <w:szCs w:val="21"/>
              </w:rPr>
            </w:pPr>
            <w:r w:rsidRPr="006450E9">
              <w:rPr>
                <w:rFonts w:cs="Calibri"/>
                <w:sz w:val="21"/>
                <w:szCs w:val="21"/>
              </w:rPr>
              <w:lastRenderedPageBreak/>
              <w:t>04</w:t>
            </w:r>
          </w:p>
        </w:tc>
        <w:tc>
          <w:tcPr>
            <w:tcW w:w="8080" w:type="dxa"/>
            <w:vAlign w:val="center"/>
          </w:tcPr>
          <w:p w:rsidR="00A33550" w:rsidRPr="006450E9" w:rsidRDefault="00A33550" w:rsidP="00BB7D82">
            <w:pPr>
              <w:spacing w:before="120"/>
              <w:rPr>
                <w:rFonts w:cs="Calibri"/>
                <w:sz w:val="21"/>
                <w:szCs w:val="21"/>
              </w:rPr>
            </w:pPr>
            <w:r w:rsidRPr="006450E9">
              <w:rPr>
                <w:rFonts w:cs="Calibri"/>
                <w:sz w:val="21"/>
                <w:szCs w:val="21"/>
              </w:rPr>
              <w:t>Permitir a presença de empregado sem uniforme, com uniforme sujo, manchado ou mal apresentado, por empregado e por ocorrência.</w:t>
            </w:r>
          </w:p>
        </w:tc>
        <w:tc>
          <w:tcPr>
            <w:tcW w:w="850"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01</w:t>
            </w:r>
          </w:p>
        </w:tc>
      </w:tr>
      <w:tr w:rsidR="00A33550" w:rsidRPr="006450E9" w:rsidTr="00BB7D82">
        <w:trPr>
          <w:trHeight w:val="20"/>
        </w:trPr>
        <w:tc>
          <w:tcPr>
            <w:tcW w:w="851"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05</w:t>
            </w:r>
          </w:p>
        </w:tc>
        <w:tc>
          <w:tcPr>
            <w:tcW w:w="8080" w:type="dxa"/>
            <w:vAlign w:val="center"/>
          </w:tcPr>
          <w:p w:rsidR="00A33550" w:rsidRPr="006450E9" w:rsidRDefault="00A33550" w:rsidP="00BB7D82">
            <w:pPr>
              <w:spacing w:before="120"/>
              <w:rPr>
                <w:rFonts w:cs="Calibri"/>
                <w:sz w:val="21"/>
                <w:szCs w:val="21"/>
              </w:rPr>
            </w:pPr>
            <w:r w:rsidRPr="006450E9">
              <w:rPr>
                <w:rFonts w:cs="Calibri"/>
                <w:sz w:val="21"/>
                <w:szCs w:val="21"/>
              </w:rPr>
              <w:t>Recusar-se a executar serviço determinado pela fiscalização, por serviço e por dia.</w:t>
            </w:r>
          </w:p>
        </w:tc>
        <w:tc>
          <w:tcPr>
            <w:tcW w:w="850"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03</w:t>
            </w:r>
          </w:p>
        </w:tc>
      </w:tr>
      <w:tr w:rsidR="00A33550" w:rsidRPr="006450E9" w:rsidTr="00BB7D82">
        <w:trPr>
          <w:cantSplit/>
          <w:trHeight w:val="20"/>
        </w:trPr>
        <w:tc>
          <w:tcPr>
            <w:tcW w:w="9781" w:type="dxa"/>
            <w:gridSpan w:val="3"/>
            <w:vAlign w:val="center"/>
          </w:tcPr>
          <w:p w:rsidR="00A33550" w:rsidRPr="006450E9" w:rsidRDefault="00A33550" w:rsidP="00BB7D82">
            <w:pPr>
              <w:spacing w:before="120"/>
              <w:rPr>
                <w:rFonts w:cs="Calibri"/>
                <w:sz w:val="21"/>
                <w:szCs w:val="21"/>
              </w:rPr>
            </w:pPr>
            <w:r w:rsidRPr="006450E9">
              <w:rPr>
                <w:rFonts w:cs="Calibri"/>
                <w:b/>
                <w:sz w:val="21"/>
                <w:szCs w:val="21"/>
              </w:rPr>
              <w:t>Para os itens seguintes, deixar de:</w:t>
            </w:r>
          </w:p>
        </w:tc>
      </w:tr>
      <w:tr w:rsidR="00A33550" w:rsidRPr="006450E9" w:rsidTr="00BB7D82">
        <w:trPr>
          <w:trHeight w:val="20"/>
        </w:trPr>
        <w:tc>
          <w:tcPr>
            <w:tcW w:w="851"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06</w:t>
            </w:r>
          </w:p>
        </w:tc>
        <w:tc>
          <w:tcPr>
            <w:tcW w:w="8080" w:type="dxa"/>
            <w:vAlign w:val="center"/>
          </w:tcPr>
          <w:p w:rsidR="00A33550" w:rsidRPr="006450E9" w:rsidRDefault="00A33550" w:rsidP="00BB7D82">
            <w:pPr>
              <w:spacing w:before="120"/>
              <w:rPr>
                <w:rFonts w:cs="Calibri"/>
                <w:sz w:val="21"/>
                <w:szCs w:val="21"/>
              </w:rPr>
            </w:pPr>
            <w:r w:rsidRPr="006450E9">
              <w:rPr>
                <w:rFonts w:cs="Calibri"/>
                <w:sz w:val="21"/>
                <w:szCs w:val="21"/>
              </w:rPr>
              <w:t>Zelar pelas instalações do IFPR utilizadas, por item e por dia.</w:t>
            </w:r>
          </w:p>
        </w:tc>
        <w:tc>
          <w:tcPr>
            <w:tcW w:w="850"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03</w:t>
            </w:r>
          </w:p>
        </w:tc>
      </w:tr>
      <w:tr w:rsidR="00A33550" w:rsidRPr="006450E9" w:rsidTr="00BB7D82">
        <w:trPr>
          <w:trHeight w:val="20"/>
        </w:trPr>
        <w:tc>
          <w:tcPr>
            <w:tcW w:w="851"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07</w:t>
            </w:r>
          </w:p>
        </w:tc>
        <w:tc>
          <w:tcPr>
            <w:tcW w:w="8080" w:type="dxa"/>
            <w:vAlign w:val="center"/>
          </w:tcPr>
          <w:p w:rsidR="00A33550" w:rsidRPr="006450E9" w:rsidRDefault="00A33550" w:rsidP="00BB7D82">
            <w:pPr>
              <w:spacing w:before="120"/>
              <w:rPr>
                <w:rFonts w:cs="Calibri"/>
                <w:sz w:val="21"/>
                <w:szCs w:val="21"/>
              </w:rPr>
            </w:pPr>
            <w:r w:rsidRPr="006450E9">
              <w:rPr>
                <w:rFonts w:cs="Calibri"/>
                <w:sz w:val="21"/>
                <w:szCs w:val="21"/>
              </w:rPr>
              <w:t>Cumprir determinação formal ou instrução do fiscalizador, por ocorrência.</w:t>
            </w:r>
          </w:p>
        </w:tc>
        <w:tc>
          <w:tcPr>
            <w:tcW w:w="850"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02</w:t>
            </w:r>
          </w:p>
        </w:tc>
      </w:tr>
      <w:tr w:rsidR="00A33550" w:rsidRPr="006450E9" w:rsidTr="00BB7D82">
        <w:trPr>
          <w:trHeight w:val="20"/>
        </w:trPr>
        <w:tc>
          <w:tcPr>
            <w:tcW w:w="851"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08</w:t>
            </w:r>
          </w:p>
        </w:tc>
        <w:tc>
          <w:tcPr>
            <w:tcW w:w="8080" w:type="dxa"/>
            <w:vAlign w:val="center"/>
          </w:tcPr>
          <w:p w:rsidR="00A33550" w:rsidRPr="006450E9" w:rsidRDefault="00A33550" w:rsidP="00BB7D82">
            <w:pPr>
              <w:spacing w:before="120"/>
              <w:rPr>
                <w:rFonts w:cs="Calibri"/>
                <w:sz w:val="21"/>
                <w:szCs w:val="21"/>
              </w:rPr>
            </w:pPr>
            <w:r w:rsidRPr="006450E9">
              <w:rPr>
                <w:rFonts w:cs="Calibri"/>
                <w:sz w:val="21"/>
                <w:szCs w:val="21"/>
              </w:rPr>
              <w:t>Substituir empregado que se conduza de modo inconveniente ou não atenda às necessidades, por funcionário e por dia.</w:t>
            </w:r>
          </w:p>
        </w:tc>
        <w:tc>
          <w:tcPr>
            <w:tcW w:w="850"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01</w:t>
            </w:r>
          </w:p>
        </w:tc>
      </w:tr>
      <w:tr w:rsidR="00A33550" w:rsidRPr="006450E9" w:rsidTr="00BB7D82">
        <w:trPr>
          <w:trHeight w:val="20"/>
        </w:trPr>
        <w:tc>
          <w:tcPr>
            <w:tcW w:w="851"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09</w:t>
            </w:r>
          </w:p>
        </w:tc>
        <w:tc>
          <w:tcPr>
            <w:tcW w:w="8080" w:type="dxa"/>
            <w:vAlign w:val="center"/>
          </w:tcPr>
          <w:p w:rsidR="00A33550" w:rsidRPr="006450E9" w:rsidRDefault="00A33550" w:rsidP="00BB7D82">
            <w:pPr>
              <w:spacing w:before="120"/>
              <w:rPr>
                <w:rFonts w:cs="Calibri"/>
                <w:sz w:val="21"/>
                <w:szCs w:val="21"/>
              </w:rPr>
            </w:pPr>
            <w:r w:rsidRPr="006450E9">
              <w:rPr>
                <w:rFonts w:cs="Calibri"/>
                <w:sz w:val="21"/>
                <w:szCs w:val="21"/>
              </w:rPr>
              <w:t>Entregar os salários, vale-transporte e/ou tíquete-refeição nas datas avençadas, por ocorrência e por dia.</w:t>
            </w:r>
          </w:p>
        </w:tc>
        <w:tc>
          <w:tcPr>
            <w:tcW w:w="850"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05</w:t>
            </w:r>
          </w:p>
        </w:tc>
      </w:tr>
      <w:tr w:rsidR="00A33550" w:rsidRPr="006450E9" w:rsidTr="00BB7D82">
        <w:trPr>
          <w:trHeight w:val="20"/>
        </w:trPr>
        <w:tc>
          <w:tcPr>
            <w:tcW w:w="851"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10</w:t>
            </w:r>
          </w:p>
        </w:tc>
        <w:tc>
          <w:tcPr>
            <w:tcW w:w="8080" w:type="dxa"/>
            <w:vAlign w:val="center"/>
          </w:tcPr>
          <w:p w:rsidR="00A33550" w:rsidRPr="006450E9" w:rsidRDefault="00A33550" w:rsidP="00BB7D82">
            <w:pPr>
              <w:spacing w:before="120"/>
              <w:rPr>
                <w:rFonts w:cs="Calibri"/>
                <w:sz w:val="21"/>
                <w:szCs w:val="21"/>
              </w:rPr>
            </w:pPr>
            <w:r w:rsidRPr="006450E9">
              <w:rPr>
                <w:rFonts w:cs="Calibri"/>
                <w:sz w:val="21"/>
                <w:szCs w:val="21"/>
              </w:rPr>
              <w:t>Fornecer os uniformes, por funcionário e por ocorrência.</w:t>
            </w:r>
          </w:p>
        </w:tc>
        <w:tc>
          <w:tcPr>
            <w:tcW w:w="850"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02</w:t>
            </w:r>
          </w:p>
        </w:tc>
      </w:tr>
      <w:tr w:rsidR="00A33550" w:rsidRPr="006450E9" w:rsidTr="00BB7D82">
        <w:trPr>
          <w:trHeight w:val="20"/>
        </w:trPr>
        <w:tc>
          <w:tcPr>
            <w:tcW w:w="851"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11</w:t>
            </w:r>
          </w:p>
        </w:tc>
        <w:tc>
          <w:tcPr>
            <w:tcW w:w="8080" w:type="dxa"/>
            <w:vAlign w:val="center"/>
          </w:tcPr>
          <w:p w:rsidR="00A33550" w:rsidRPr="006450E9" w:rsidRDefault="00A33550" w:rsidP="00BB7D82">
            <w:pPr>
              <w:spacing w:before="120"/>
              <w:rPr>
                <w:rFonts w:cs="Calibri"/>
                <w:sz w:val="21"/>
                <w:szCs w:val="21"/>
              </w:rPr>
            </w:pPr>
            <w:r w:rsidRPr="006450E9">
              <w:rPr>
                <w:rFonts w:cs="Calibri"/>
                <w:sz w:val="21"/>
                <w:szCs w:val="21"/>
              </w:rPr>
              <w:t>Efetuar o pagamento de salários, seguros, encargos fiscais e sociais, bem como arcar com quaisquer despesas diretas e/ou indiretas relacionadas à execução do contrato, por dia e por ocorrência.</w:t>
            </w:r>
          </w:p>
        </w:tc>
        <w:tc>
          <w:tcPr>
            <w:tcW w:w="850"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06</w:t>
            </w:r>
          </w:p>
        </w:tc>
      </w:tr>
      <w:tr w:rsidR="00A33550" w:rsidRPr="006450E9" w:rsidTr="00BB7D82">
        <w:trPr>
          <w:trHeight w:val="20"/>
        </w:trPr>
        <w:tc>
          <w:tcPr>
            <w:tcW w:w="851"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12</w:t>
            </w:r>
          </w:p>
        </w:tc>
        <w:tc>
          <w:tcPr>
            <w:tcW w:w="8080" w:type="dxa"/>
            <w:vAlign w:val="center"/>
          </w:tcPr>
          <w:p w:rsidR="00A33550" w:rsidRPr="006450E9" w:rsidRDefault="00A33550" w:rsidP="00BB7D82">
            <w:pPr>
              <w:spacing w:before="120"/>
              <w:rPr>
                <w:rFonts w:cs="Calibri"/>
                <w:sz w:val="21"/>
                <w:szCs w:val="21"/>
              </w:rPr>
            </w:pPr>
            <w:r w:rsidRPr="006450E9">
              <w:rPr>
                <w:rFonts w:cs="Calibri"/>
                <w:sz w:val="21"/>
                <w:szCs w:val="21"/>
              </w:rPr>
              <w:t>Indicar e manter durante a execução do contrato os prepostos, nas quantidades previstas no edital.</w:t>
            </w:r>
          </w:p>
        </w:tc>
        <w:tc>
          <w:tcPr>
            <w:tcW w:w="850"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02</w:t>
            </w:r>
          </w:p>
        </w:tc>
      </w:tr>
      <w:tr w:rsidR="00A33550" w:rsidRPr="006450E9" w:rsidTr="00BB7D82">
        <w:trPr>
          <w:trHeight w:val="20"/>
        </w:trPr>
        <w:tc>
          <w:tcPr>
            <w:tcW w:w="851"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13</w:t>
            </w:r>
          </w:p>
        </w:tc>
        <w:tc>
          <w:tcPr>
            <w:tcW w:w="8080" w:type="dxa"/>
            <w:vAlign w:val="center"/>
          </w:tcPr>
          <w:p w:rsidR="00A33550" w:rsidRPr="006450E9" w:rsidRDefault="00A33550" w:rsidP="00BB7D82">
            <w:pPr>
              <w:spacing w:before="120"/>
              <w:rPr>
                <w:rFonts w:cs="Calibri"/>
                <w:sz w:val="21"/>
                <w:szCs w:val="21"/>
              </w:rPr>
            </w:pPr>
            <w:r w:rsidRPr="006450E9">
              <w:rPr>
                <w:rFonts w:cs="Calibri"/>
                <w:sz w:val="21"/>
                <w:szCs w:val="21"/>
              </w:rPr>
              <w:t>Cumprir quaisquer dos itens do edital e de seus anexos não previstos nesta tabela de multas, por item e por ocorrência.</w:t>
            </w:r>
          </w:p>
        </w:tc>
        <w:tc>
          <w:tcPr>
            <w:tcW w:w="850"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01</w:t>
            </w:r>
          </w:p>
        </w:tc>
      </w:tr>
      <w:tr w:rsidR="00A33550" w:rsidRPr="006450E9" w:rsidTr="00BB7D82">
        <w:trPr>
          <w:trHeight w:val="20"/>
        </w:trPr>
        <w:tc>
          <w:tcPr>
            <w:tcW w:w="851"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14</w:t>
            </w:r>
          </w:p>
        </w:tc>
        <w:tc>
          <w:tcPr>
            <w:tcW w:w="8080" w:type="dxa"/>
            <w:vAlign w:val="center"/>
          </w:tcPr>
          <w:p w:rsidR="00A33550" w:rsidRPr="006450E9" w:rsidRDefault="00A33550" w:rsidP="00BB7D82">
            <w:pPr>
              <w:spacing w:before="120"/>
              <w:rPr>
                <w:rFonts w:cs="Calibri"/>
                <w:sz w:val="21"/>
                <w:szCs w:val="21"/>
              </w:rPr>
            </w:pPr>
            <w:r w:rsidRPr="006450E9">
              <w:rPr>
                <w:rFonts w:cs="Calibri"/>
                <w:sz w:val="21"/>
                <w:szCs w:val="21"/>
              </w:rPr>
              <w:t>Cumprir quaisquer dos itens do edital e seus anexos não previstos nesta tabela de multas, após reincidência formalmente notificada pelo órgão fiscalizador, por item e por ocorrência.</w:t>
            </w:r>
          </w:p>
        </w:tc>
        <w:tc>
          <w:tcPr>
            <w:tcW w:w="850" w:type="dxa"/>
            <w:vAlign w:val="center"/>
          </w:tcPr>
          <w:p w:rsidR="00A33550" w:rsidRPr="006450E9" w:rsidRDefault="00A33550" w:rsidP="00BB7D82">
            <w:pPr>
              <w:spacing w:before="120"/>
              <w:jc w:val="center"/>
              <w:rPr>
                <w:rFonts w:cs="Calibri"/>
                <w:sz w:val="21"/>
                <w:szCs w:val="21"/>
              </w:rPr>
            </w:pPr>
            <w:r w:rsidRPr="006450E9">
              <w:rPr>
                <w:rFonts w:cs="Calibri"/>
                <w:sz w:val="21"/>
                <w:szCs w:val="21"/>
              </w:rPr>
              <w:t>02</w:t>
            </w:r>
          </w:p>
        </w:tc>
      </w:tr>
    </w:tbl>
    <w:p w:rsidR="00A33550" w:rsidRPr="006450E9" w:rsidRDefault="00A33550" w:rsidP="00A33550">
      <w:pPr>
        <w:pStyle w:val="Cabealho"/>
        <w:spacing w:before="120"/>
        <w:rPr>
          <w:rFonts w:cs="Calibri"/>
          <w:b/>
          <w:sz w:val="21"/>
          <w:szCs w:val="21"/>
        </w:rPr>
      </w:pPr>
    </w:p>
    <w:p w:rsidR="00A33550" w:rsidRPr="006450E9" w:rsidRDefault="00A33550" w:rsidP="00A33550">
      <w:pPr>
        <w:spacing w:before="120"/>
        <w:ind w:right="-15"/>
        <w:rPr>
          <w:sz w:val="21"/>
          <w:szCs w:val="21"/>
        </w:rPr>
      </w:pPr>
      <w:r>
        <w:rPr>
          <w:sz w:val="21"/>
          <w:szCs w:val="21"/>
        </w:rPr>
        <w:t>13.7</w:t>
      </w:r>
      <w:r w:rsidRPr="006450E9">
        <w:rPr>
          <w:sz w:val="21"/>
          <w:szCs w:val="21"/>
        </w:rPr>
        <w:t xml:space="preserve"> </w:t>
      </w:r>
      <w:r w:rsidRPr="006450E9">
        <w:rPr>
          <w:sz w:val="21"/>
          <w:szCs w:val="21"/>
        </w:rPr>
        <w:tab/>
        <w:t xml:space="preserve">Também </w:t>
      </w:r>
      <w:proofErr w:type="gramStart"/>
      <w:r w:rsidRPr="006450E9">
        <w:rPr>
          <w:sz w:val="21"/>
          <w:szCs w:val="21"/>
        </w:rPr>
        <w:t>será</w:t>
      </w:r>
      <w:proofErr w:type="gramEnd"/>
      <w:r w:rsidRPr="006450E9">
        <w:rPr>
          <w:sz w:val="21"/>
          <w:szCs w:val="21"/>
        </w:rPr>
        <w:t xml:space="preserve"> considerada a inexecução parcial se a empresa enquadrar em pelo menos 1 (uma) das situações abaixo:</w:t>
      </w:r>
    </w:p>
    <w:p w:rsidR="00A33550" w:rsidRPr="006450E9" w:rsidRDefault="00A33550" w:rsidP="00A33550">
      <w:pPr>
        <w:spacing w:before="120"/>
        <w:jc w:val="center"/>
        <w:rPr>
          <w:b/>
          <w:sz w:val="21"/>
          <w:szCs w:val="21"/>
        </w:rPr>
      </w:pPr>
      <w:r w:rsidRPr="006450E9">
        <w:rPr>
          <w:b/>
          <w:sz w:val="21"/>
          <w:szCs w:val="21"/>
        </w:rPr>
        <w:t>Tabela 3</w:t>
      </w:r>
    </w:p>
    <w:tbl>
      <w:tblPr>
        <w:tblW w:w="8845" w:type="dxa"/>
        <w:jc w:val="center"/>
        <w:tblInd w:w="3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013"/>
        <w:gridCol w:w="4847"/>
      </w:tblGrid>
      <w:tr w:rsidR="00A33550" w:rsidRPr="006450E9" w:rsidTr="00BB7D82">
        <w:trPr>
          <w:trHeight w:val="345"/>
          <w:jc w:val="center"/>
        </w:trPr>
        <w:tc>
          <w:tcPr>
            <w:tcW w:w="1985" w:type="dxa"/>
            <w:tcBorders>
              <w:top w:val="single" w:sz="4" w:space="0" w:color="auto"/>
            </w:tcBorders>
            <w:shd w:val="pct15" w:color="auto" w:fill="auto"/>
          </w:tcPr>
          <w:p w:rsidR="00A33550" w:rsidRPr="006450E9" w:rsidRDefault="00A33550" w:rsidP="00BB7D82">
            <w:pPr>
              <w:spacing w:before="120"/>
              <w:jc w:val="center"/>
              <w:rPr>
                <w:b/>
                <w:sz w:val="21"/>
                <w:szCs w:val="21"/>
              </w:rPr>
            </w:pPr>
            <w:r w:rsidRPr="006450E9">
              <w:rPr>
                <w:b/>
                <w:sz w:val="21"/>
                <w:szCs w:val="21"/>
              </w:rPr>
              <w:t>Situação</w:t>
            </w:r>
          </w:p>
        </w:tc>
        <w:tc>
          <w:tcPr>
            <w:tcW w:w="2013" w:type="dxa"/>
            <w:tcBorders>
              <w:top w:val="single" w:sz="4" w:space="0" w:color="auto"/>
            </w:tcBorders>
            <w:shd w:val="pct15" w:color="auto" w:fill="auto"/>
            <w:vAlign w:val="center"/>
          </w:tcPr>
          <w:p w:rsidR="00A33550" w:rsidRPr="006450E9" w:rsidRDefault="00A33550" w:rsidP="00BB7D82">
            <w:pPr>
              <w:spacing w:before="120"/>
              <w:jc w:val="center"/>
              <w:rPr>
                <w:b/>
                <w:sz w:val="21"/>
                <w:szCs w:val="21"/>
              </w:rPr>
            </w:pPr>
            <w:r w:rsidRPr="006450E9">
              <w:rPr>
                <w:b/>
                <w:sz w:val="21"/>
                <w:szCs w:val="21"/>
              </w:rPr>
              <w:t xml:space="preserve">Grau da infração </w:t>
            </w:r>
          </w:p>
        </w:tc>
        <w:tc>
          <w:tcPr>
            <w:tcW w:w="4847" w:type="dxa"/>
            <w:tcBorders>
              <w:top w:val="single" w:sz="4" w:space="0" w:color="auto"/>
            </w:tcBorders>
            <w:shd w:val="pct15" w:color="auto" w:fill="auto"/>
          </w:tcPr>
          <w:p w:rsidR="00A33550" w:rsidRPr="006450E9" w:rsidRDefault="00A33550" w:rsidP="00BB7D82">
            <w:pPr>
              <w:spacing w:before="120"/>
              <w:jc w:val="center"/>
              <w:rPr>
                <w:b/>
                <w:sz w:val="21"/>
                <w:szCs w:val="21"/>
              </w:rPr>
            </w:pPr>
            <w:r w:rsidRPr="006450E9">
              <w:rPr>
                <w:b/>
                <w:sz w:val="21"/>
                <w:szCs w:val="21"/>
              </w:rPr>
              <w:t>Quantidade de Infrações</w:t>
            </w:r>
          </w:p>
        </w:tc>
      </w:tr>
      <w:tr w:rsidR="00A33550" w:rsidRPr="006450E9" w:rsidTr="00BB7D82">
        <w:trPr>
          <w:jc w:val="center"/>
        </w:trPr>
        <w:tc>
          <w:tcPr>
            <w:tcW w:w="1985" w:type="dxa"/>
          </w:tcPr>
          <w:p w:rsidR="00A33550" w:rsidRPr="006450E9" w:rsidRDefault="00A33550" w:rsidP="00BB7D82">
            <w:pPr>
              <w:spacing w:before="120"/>
              <w:jc w:val="center"/>
              <w:rPr>
                <w:sz w:val="21"/>
                <w:szCs w:val="21"/>
              </w:rPr>
            </w:pPr>
            <w:proofErr w:type="gramStart"/>
            <w:r w:rsidRPr="006450E9">
              <w:rPr>
                <w:sz w:val="21"/>
                <w:szCs w:val="21"/>
              </w:rPr>
              <w:t>1</w:t>
            </w:r>
            <w:proofErr w:type="gramEnd"/>
          </w:p>
        </w:tc>
        <w:tc>
          <w:tcPr>
            <w:tcW w:w="2013" w:type="dxa"/>
          </w:tcPr>
          <w:p w:rsidR="00A33550" w:rsidRPr="006450E9" w:rsidRDefault="00A33550" w:rsidP="00BB7D82">
            <w:pPr>
              <w:spacing w:before="120"/>
              <w:jc w:val="center"/>
              <w:rPr>
                <w:sz w:val="21"/>
                <w:szCs w:val="21"/>
              </w:rPr>
            </w:pPr>
            <w:proofErr w:type="gramStart"/>
            <w:r w:rsidRPr="006450E9">
              <w:rPr>
                <w:sz w:val="21"/>
                <w:szCs w:val="21"/>
              </w:rPr>
              <w:t>1</w:t>
            </w:r>
            <w:proofErr w:type="gramEnd"/>
          </w:p>
        </w:tc>
        <w:tc>
          <w:tcPr>
            <w:tcW w:w="4847" w:type="dxa"/>
          </w:tcPr>
          <w:p w:rsidR="00A33550" w:rsidRPr="006450E9" w:rsidRDefault="00A33550" w:rsidP="00BB7D82">
            <w:pPr>
              <w:spacing w:before="120"/>
              <w:jc w:val="center"/>
              <w:rPr>
                <w:sz w:val="21"/>
                <w:szCs w:val="21"/>
              </w:rPr>
            </w:pPr>
            <w:proofErr w:type="gramStart"/>
            <w:r w:rsidRPr="006450E9">
              <w:rPr>
                <w:sz w:val="21"/>
                <w:szCs w:val="21"/>
              </w:rPr>
              <w:t>7</w:t>
            </w:r>
            <w:proofErr w:type="gramEnd"/>
            <w:r w:rsidRPr="006450E9">
              <w:rPr>
                <w:sz w:val="21"/>
                <w:szCs w:val="21"/>
              </w:rPr>
              <w:t xml:space="preserve"> ou mais</w:t>
            </w:r>
          </w:p>
        </w:tc>
      </w:tr>
      <w:tr w:rsidR="00A33550" w:rsidRPr="006450E9" w:rsidTr="00BB7D82">
        <w:trPr>
          <w:jc w:val="center"/>
        </w:trPr>
        <w:tc>
          <w:tcPr>
            <w:tcW w:w="1985" w:type="dxa"/>
          </w:tcPr>
          <w:p w:rsidR="00A33550" w:rsidRPr="006450E9" w:rsidRDefault="00A33550" w:rsidP="00BB7D82">
            <w:pPr>
              <w:spacing w:before="120"/>
              <w:jc w:val="center"/>
              <w:rPr>
                <w:sz w:val="21"/>
                <w:szCs w:val="21"/>
              </w:rPr>
            </w:pPr>
            <w:proofErr w:type="gramStart"/>
            <w:r w:rsidRPr="006450E9">
              <w:rPr>
                <w:sz w:val="21"/>
                <w:szCs w:val="21"/>
              </w:rPr>
              <w:t>2</w:t>
            </w:r>
            <w:proofErr w:type="gramEnd"/>
          </w:p>
        </w:tc>
        <w:tc>
          <w:tcPr>
            <w:tcW w:w="2013" w:type="dxa"/>
          </w:tcPr>
          <w:p w:rsidR="00A33550" w:rsidRPr="006450E9" w:rsidRDefault="00A33550" w:rsidP="00BB7D82">
            <w:pPr>
              <w:spacing w:before="120"/>
              <w:jc w:val="center"/>
              <w:rPr>
                <w:sz w:val="21"/>
                <w:szCs w:val="21"/>
              </w:rPr>
            </w:pPr>
            <w:proofErr w:type="gramStart"/>
            <w:r w:rsidRPr="006450E9">
              <w:rPr>
                <w:sz w:val="21"/>
                <w:szCs w:val="21"/>
              </w:rPr>
              <w:t>2</w:t>
            </w:r>
            <w:proofErr w:type="gramEnd"/>
          </w:p>
        </w:tc>
        <w:tc>
          <w:tcPr>
            <w:tcW w:w="4847" w:type="dxa"/>
          </w:tcPr>
          <w:p w:rsidR="00A33550" w:rsidRPr="006450E9" w:rsidRDefault="00A33550" w:rsidP="00BB7D82">
            <w:pPr>
              <w:spacing w:before="120"/>
              <w:jc w:val="center"/>
              <w:rPr>
                <w:sz w:val="21"/>
                <w:szCs w:val="21"/>
              </w:rPr>
            </w:pPr>
            <w:proofErr w:type="gramStart"/>
            <w:r w:rsidRPr="006450E9">
              <w:rPr>
                <w:sz w:val="21"/>
                <w:szCs w:val="21"/>
              </w:rPr>
              <w:t>6</w:t>
            </w:r>
            <w:proofErr w:type="gramEnd"/>
            <w:r w:rsidRPr="006450E9">
              <w:rPr>
                <w:sz w:val="21"/>
                <w:szCs w:val="21"/>
              </w:rPr>
              <w:t xml:space="preserve"> ou mais</w:t>
            </w:r>
          </w:p>
        </w:tc>
      </w:tr>
      <w:tr w:rsidR="00A33550" w:rsidRPr="006450E9" w:rsidTr="00BB7D82">
        <w:trPr>
          <w:jc w:val="center"/>
        </w:trPr>
        <w:tc>
          <w:tcPr>
            <w:tcW w:w="1985" w:type="dxa"/>
          </w:tcPr>
          <w:p w:rsidR="00A33550" w:rsidRPr="006450E9" w:rsidRDefault="00A33550" w:rsidP="00BB7D82">
            <w:pPr>
              <w:spacing w:before="120"/>
              <w:jc w:val="center"/>
              <w:rPr>
                <w:sz w:val="21"/>
                <w:szCs w:val="21"/>
              </w:rPr>
            </w:pPr>
            <w:proofErr w:type="gramStart"/>
            <w:r w:rsidRPr="006450E9">
              <w:rPr>
                <w:sz w:val="21"/>
                <w:szCs w:val="21"/>
              </w:rPr>
              <w:t>3</w:t>
            </w:r>
            <w:proofErr w:type="gramEnd"/>
          </w:p>
        </w:tc>
        <w:tc>
          <w:tcPr>
            <w:tcW w:w="2013" w:type="dxa"/>
          </w:tcPr>
          <w:p w:rsidR="00A33550" w:rsidRPr="006450E9" w:rsidRDefault="00A33550" w:rsidP="00BB7D82">
            <w:pPr>
              <w:spacing w:before="120"/>
              <w:jc w:val="center"/>
              <w:rPr>
                <w:sz w:val="21"/>
                <w:szCs w:val="21"/>
              </w:rPr>
            </w:pPr>
            <w:proofErr w:type="gramStart"/>
            <w:r w:rsidRPr="006450E9">
              <w:rPr>
                <w:sz w:val="21"/>
                <w:szCs w:val="21"/>
              </w:rPr>
              <w:t>3</w:t>
            </w:r>
            <w:proofErr w:type="gramEnd"/>
          </w:p>
        </w:tc>
        <w:tc>
          <w:tcPr>
            <w:tcW w:w="4847" w:type="dxa"/>
          </w:tcPr>
          <w:p w:rsidR="00A33550" w:rsidRPr="006450E9" w:rsidRDefault="00A33550" w:rsidP="00BB7D82">
            <w:pPr>
              <w:spacing w:before="120"/>
              <w:jc w:val="center"/>
              <w:rPr>
                <w:sz w:val="21"/>
                <w:szCs w:val="21"/>
              </w:rPr>
            </w:pPr>
            <w:proofErr w:type="gramStart"/>
            <w:r w:rsidRPr="006450E9">
              <w:rPr>
                <w:sz w:val="21"/>
                <w:szCs w:val="21"/>
              </w:rPr>
              <w:t>5</w:t>
            </w:r>
            <w:proofErr w:type="gramEnd"/>
            <w:r w:rsidRPr="006450E9">
              <w:rPr>
                <w:sz w:val="21"/>
                <w:szCs w:val="21"/>
              </w:rPr>
              <w:t xml:space="preserve"> ou mais</w:t>
            </w:r>
          </w:p>
        </w:tc>
      </w:tr>
      <w:tr w:rsidR="00A33550" w:rsidRPr="006450E9" w:rsidTr="00BB7D82">
        <w:trPr>
          <w:jc w:val="center"/>
        </w:trPr>
        <w:tc>
          <w:tcPr>
            <w:tcW w:w="1985" w:type="dxa"/>
          </w:tcPr>
          <w:p w:rsidR="00A33550" w:rsidRPr="006450E9" w:rsidRDefault="00A33550" w:rsidP="00BB7D82">
            <w:pPr>
              <w:spacing w:before="120"/>
              <w:jc w:val="center"/>
              <w:rPr>
                <w:sz w:val="21"/>
                <w:szCs w:val="21"/>
              </w:rPr>
            </w:pPr>
            <w:proofErr w:type="gramStart"/>
            <w:r w:rsidRPr="006450E9">
              <w:rPr>
                <w:sz w:val="21"/>
                <w:szCs w:val="21"/>
              </w:rPr>
              <w:t>4</w:t>
            </w:r>
            <w:proofErr w:type="gramEnd"/>
          </w:p>
        </w:tc>
        <w:tc>
          <w:tcPr>
            <w:tcW w:w="2013" w:type="dxa"/>
          </w:tcPr>
          <w:p w:rsidR="00A33550" w:rsidRPr="006450E9" w:rsidRDefault="00A33550" w:rsidP="00BB7D82">
            <w:pPr>
              <w:spacing w:before="120"/>
              <w:jc w:val="center"/>
              <w:rPr>
                <w:sz w:val="21"/>
                <w:szCs w:val="21"/>
              </w:rPr>
            </w:pPr>
            <w:proofErr w:type="gramStart"/>
            <w:r w:rsidRPr="006450E9">
              <w:rPr>
                <w:sz w:val="21"/>
                <w:szCs w:val="21"/>
              </w:rPr>
              <w:t>4</w:t>
            </w:r>
            <w:proofErr w:type="gramEnd"/>
          </w:p>
        </w:tc>
        <w:tc>
          <w:tcPr>
            <w:tcW w:w="4847" w:type="dxa"/>
          </w:tcPr>
          <w:p w:rsidR="00A33550" w:rsidRPr="006450E9" w:rsidRDefault="00A33550" w:rsidP="00BB7D82">
            <w:pPr>
              <w:spacing w:before="120"/>
              <w:jc w:val="center"/>
              <w:rPr>
                <w:sz w:val="21"/>
                <w:szCs w:val="21"/>
              </w:rPr>
            </w:pPr>
            <w:proofErr w:type="gramStart"/>
            <w:r w:rsidRPr="006450E9">
              <w:rPr>
                <w:sz w:val="21"/>
                <w:szCs w:val="21"/>
              </w:rPr>
              <w:t>4</w:t>
            </w:r>
            <w:proofErr w:type="gramEnd"/>
            <w:r w:rsidRPr="006450E9">
              <w:rPr>
                <w:sz w:val="21"/>
                <w:szCs w:val="21"/>
              </w:rPr>
              <w:t xml:space="preserve"> ou mais</w:t>
            </w:r>
          </w:p>
        </w:tc>
      </w:tr>
      <w:tr w:rsidR="00A33550" w:rsidRPr="006450E9" w:rsidTr="00BB7D82">
        <w:trPr>
          <w:jc w:val="center"/>
        </w:trPr>
        <w:tc>
          <w:tcPr>
            <w:tcW w:w="1985" w:type="dxa"/>
          </w:tcPr>
          <w:p w:rsidR="00A33550" w:rsidRPr="006450E9" w:rsidRDefault="00A33550" w:rsidP="00BB7D82">
            <w:pPr>
              <w:spacing w:before="120"/>
              <w:jc w:val="center"/>
              <w:rPr>
                <w:sz w:val="21"/>
                <w:szCs w:val="21"/>
              </w:rPr>
            </w:pPr>
            <w:proofErr w:type="gramStart"/>
            <w:r w:rsidRPr="006450E9">
              <w:rPr>
                <w:sz w:val="21"/>
                <w:szCs w:val="21"/>
              </w:rPr>
              <w:t>5</w:t>
            </w:r>
            <w:proofErr w:type="gramEnd"/>
          </w:p>
        </w:tc>
        <w:tc>
          <w:tcPr>
            <w:tcW w:w="2013" w:type="dxa"/>
          </w:tcPr>
          <w:p w:rsidR="00A33550" w:rsidRPr="006450E9" w:rsidRDefault="00A33550" w:rsidP="00BB7D82">
            <w:pPr>
              <w:spacing w:before="120"/>
              <w:jc w:val="center"/>
              <w:rPr>
                <w:sz w:val="21"/>
                <w:szCs w:val="21"/>
              </w:rPr>
            </w:pPr>
            <w:proofErr w:type="gramStart"/>
            <w:r w:rsidRPr="006450E9">
              <w:rPr>
                <w:sz w:val="21"/>
                <w:szCs w:val="21"/>
              </w:rPr>
              <w:t>5</w:t>
            </w:r>
            <w:proofErr w:type="gramEnd"/>
          </w:p>
        </w:tc>
        <w:tc>
          <w:tcPr>
            <w:tcW w:w="4847" w:type="dxa"/>
          </w:tcPr>
          <w:p w:rsidR="00A33550" w:rsidRPr="006450E9" w:rsidRDefault="00A33550" w:rsidP="00BB7D82">
            <w:pPr>
              <w:spacing w:before="120"/>
              <w:jc w:val="center"/>
              <w:rPr>
                <w:sz w:val="21"/>
                <w:szCs w:val="21"/>
              </w:rPr>
            </w:pPr>
            <w:proofErr w:type="gramStart"/>
            <w:r w:rsidRPr="006450E9">
              <w:rPr>
                <w:sz w:val="21"/>
                <w:szCs w:val="21"/>
              </w:rPr>
              <w:t>3</w:t>
            </w:r>
            <w:proofErr w:type="gramEnd"/>
            <w:r w:rsidRPr="006450E9">
              <w:rPr>
                <w:sz w:val="21"/>
                <w:szCs w:val="21"/>
              </w:rPr>
              <w:t xml:space="preserve"> ou mais</w:t>
            </w:r>
          </w:p>
        </w:tc>
      </w:tr>
      <w:tr w:rsidR="00A33550" w:rsidRPr="006450E9" w:rsidTr="00BB7D82">
        <w:trPr>
          <w:jc w:val="center"/>
        </w:trPr>
        <w:tc>
          <w:tcPr>
            <w:tcW w:w="1985" w:type="dxa"/>
          </w:tcPr>
          <w:p w:rsidR="00A33550" w:rsidRPr="006450E9" w:rsidRDefault="00A33550" w:rsidP="00BB7D82">
            <w:pPr>
              <w:spacing w:before="120"/>
              <w:jc w:val="center"/>
              <w:rPr>
                <w:sz w:val="21"/>
                <w:szCs w:val="21"/>
              </w:rPr>
            </w:pPr>
            <w:proofErr w:type="gramStart"/>
            <w:r w:rsidRPr="006450E9">
              <w:rPr>
                <w:sz w:val="21"/>
                <w:szCs w:val="21"/>
              </w:rPr>
              <w:t>6</w:t>
            </w:r>
            <w:proofErr w:type="gramEnd"/>
          </w:p>
        </w:tc>
        <w:tc>
          <w:tcPr>
            <w:tcW w:w="2013" w:type="dxa"/>
          </w:tcPr>
          <w:p w:rsidR="00A33550" w:rsidRPr="006450E9" w:rsidRDefault="00A33550" w:rsidP="00BB7D82">
            <w:pPr>
              <w:spacing w:before="120"/>
              <w:jc w:val="center"/>
              <w:rPr>
                <w:sz w:val="21"/>
                <w:szCs w:val="21"/>
              </w:rPr>
            </w:pPr>
            <w:proofErr w:type="gramStart"/>
            <w:r w:rsidRPr="006450E9">
              <w:rPr>
                <w:sz w:val="21"/>
                <w:szCs w:val="21"/>
              </w:rPr>
              <w:t>6</w:t>
            </w:r>
            <w:proofErr w:type="gramEnd"/>
          </w:p>
        </w:tc>
        <w:tc>
          <w:tcPr>
            <w:tcW w:w="4847" w:type="dxa"/>
          </w:tcPr>
          <w:p w:rsidR="00A33550" w:rsidRPr="006450E9" w:rsidRDefault="00A33550" w:rsidP="00BB7D82">
            <w:pPr>
              <w:spacing w:before="120"/>
              <w:jc w:val="center"/>
              <w:rPr>
                <w:sz w:val="21"/>
                <w:szCs w:val="21"/>
              </w:rPr>
            </w:pPr>
            <w:proofErr w:type="gramStart"/>
            <w:r w:rsidRPr="006450E9">
              <w:rPr>
                <w:sz w:val="21"/>
                <w:szCs w:val="21"/>
              </w:rPr>
              <w:t>2</w:t>
            </w:r>
            <w:proofErr w:type="gramEnd"/>
            <w:r w:rsidRPr="006450E9">
              <w:rPr>
                <w:sz w:val="21"/>
                <w:szCs w:val="21"/>
              </w:rPr>
              <w:t xml:space="preserve"> ou mais</w:t>
            </w:r>
          </w:p>
        </w:tc>
      </w:tr>
    </w:tbl>
    <w:p w:rsidR="00A33550" w:rsidRPr="006450E9" w:rsidRDefault="00A33550" w:rsidP="00A33550">
      <w:pPr>
        <w:spacing w:before="120"/>
        <w:ind w:left="927"/>
        <w:rPr>
          <w:sz w:val="21"/>
          <w:szCs w:val="21"/>
        </w:rPr>
      </w:pPr>
    </w:p>
    <w:p w:rsidR="00A33550" w:rsidRPr="006450E9" w:rsidRDefault="00A33550" w:rsidP="00A33550">
      <w:pPr>
        <w:tabs>
          <w:tab w:val="left" w:pos="1700"/>
        </w:tabs>
        <w:spacing w:before="120"/>
        <w:outlineLvl w:val="0"/>
        <w:rPr>
          <w:rFonts w:cs="Calibri"/>
          <w:b/>
          <w:color w:val="000000"/>
          <w:sz w:val="21"/>
          <w:szCs w:val="21"/>
        </w:rPr>
      </w:pPr>
      <w:r w:rsidRPr="006450E9">
        <w:rPr>
          <w:rFonts w:cs="Calibri"/>
          <w:b/>
          <w:color w:val="000000"/>
          <w:sz w:val="21"/>
          <w:szCs w:val="21"/>
        </w:rPr>
        <w:t>CLÁUSULA DÉCIMA QUARTA - DA RESCISÃO</w:t>
      </w:r>
    </w:p>
    <w:p w:rsidR="00A33550" w:rsidRPr="006450E9" w:rsidRDefault="00A33550" w:rsidP="00A33550">
      <w:pPr>
        <w:tabs>
          <w:tab w:val="left" w:pos="709"/>
        </w:tabs>
        <w:spacing w:before="120"/>
        <w:rPr>
          <w:rFonts w:cs="Calibri"/>
          <w:sz w:val="21"/>
          <w:szCs w:val="21"/>
        </w:rPr>
      </w:pPr>
      <w:r>
        <w:rPr>
          <w:rFonts w:cs="Calibri"/>
          <w:sz w:val="21"/>
          <w:szCs w:val="21"/>
        </w:rPr>
        <w:t>14.</w:t>
      </w:r>
      <w:r w:rsidRPr="006450E9">
        <w:rPr>
          <w:rFonts w:cs="Calibri"/>
          <w:sz w:val="21"/>
          <w:szCs w:val="21"/>
        </w:rPr>
        <w:t>1</w:t>
      </w:r>
      <w:r w:rsidRPr="006450E9">
        <w:rPr>
          <w:rFonts w:cs="Calibri"/>
          <w:sz w:val="21"/>
          <w:szCs w:val="21"/>
        </w:rPr>
        <w:tab/>
        <w:t>A inexecução total ou parcial deste contrato enseja a sua rescisão, conforme disposto nos artigos 77 a 80 da Lei n.º 8.666/93.</w:t>
      </w:r>
    </w:p>
    <w:p w:rsidR="00A33550" w:rsidRPr="006450E9" w:rsidRDefault="00A33550" w:rsidP="00A33550">
      <w:pPr>
        <w:tabs>
          <w:tab w:val="left" w:pos="709"/>
        </w:tabs>
        <w:spacing w:before="120"/>
        <w:rPr>
          <w:rFonts w:cs="Calibri"/>
          <w:sz w:val="21"/>
          <w:szCs w:val="21"/>
        </w:rPr>
      </w:pPr>
      <w:r>
        <w:rPr>
          <w:rFonts w:cs="Calibri"/>
          <w:sz w:val="21"/>
          <w:szCs w:val="21"/>
        </w:rPr>
        <w:t>14.</w:t>
      </w:r>
      <w:r w:rsidRPr="006450E9">
        <w:rPr>
          <w:rFonts w:cs="Calibri"/>
          <w:sz w:val="21"/>
          <w:szCs w:val="21"/>
        </w:rPr>
        <w:t>2</w:t>
      </w:r>
      <w:r w:rsidRPr="006450E9">
        <w:rPr>
          <w:rFonts w:cs="Calibri"/>
          <w:sz w:val="21"/>
          <w:szCs w:val="21"/>
        </w:rPr>
        <w:tab/>
        <w:t>A rescisão deste contrato pode ser:</w:t>
      </w:r>
    </w:p>
    <w:p w:rsidR="00A33550" w:rsidRPr="006450E9" w:rsidRDefault="00A33550" w:rsidP="00A33550">
      <w:pPr>
        <w:pStyle w:val="Cabealho"/>
        <w:tabs>
          <w:tab w:val="left" w:pos="1701"/>
        </w:tabs>
        <w:spacing w:before="120"/>
        <w:ind w:left="1276" w:hanging="567"/>
        <w:rPr>
          <w:rFonts w:cstheme="minorHAnsi"/>
          <w:sz w:val="21"/>
          <w:szCs w:val="21"/>
        </w:rPr>
      </w:pPr>
      <w:r>
        <w:rPr>
          <w:rFonts w:cstheme="minorHAnsi"/>
          <w:sz w:val="21"/>
          <w:szCs w:val="21"/>
        </w:rPr>
        <w:t>14.</w:t>
      </w:r>
      <w:r w:rsidRPr="006450E9">
        <w:rPr>
          <w:rFonts w:cstheme="minorHAnsi"/>
          <w:sz w:val="21"/>
          <w:szCs w:val="21"/>
        </w:rPr>
        <w:t>2.1</w:t>
      </w:r>
      <w:r w:rsidRPr="006450E9">
        <w:rPr>
          <w:rFonts w:cstheme="minorHAnsi"/>
          <w:sz w:val="21"/>
          <w:szCs w:val="21"/>
        </w:rPr>
        <w:tab/>
      </w:r>
      <w:proofErr w:type="gramStart"/>
      <w:r>
        <w:rPr>
          <w:rFonts w:cstheme="minorHAnsi"/>
          <w:sz w:val="21"/>
          <w:szCs w:val="21"/>
        </w:rPr>
        <w:t>D</w:t>
      </w:r>
      <w:r w:rsidRPr="006450E9">
        <w:rPr>
          <w:rFonts w:cstheme="minorHAnsi"/>
          <w:sz w:val="21"/>
          <w:szCs w:val="21"/>
        </w:rPr>
        <w:t xml:space="preserve">eterminada por ato unilateral e escrito do </w:t>
      </w:r>
      <w:r w:rsidRPr="006450E9">
        <w:rPr>
          <w:rFonts w:cstheme="minorHAnsi"/>
          <w:b/>
          <w:sz w:val="21"/>
          <w:szCs w:val="21"/>
        </w:rPr>
        <w:t>CONTRATANTE</w:t>
      </w:r>
      <w:r w:rsidRPr="006450E9">
        <w:rPr>
          <w:rFonts w:cstheme="minorHAnsi"/>
          <w:sz w:val="21"/>
          <w:szCs w:val="21"/>
        </w:rPr>
        <w:t>, nos casos enumerados nos incisos I</w:t>
      </w:r>
      <w:proofErr w:type="gramEnd"/>
      <w:r w:rsidRPr="006450E9">
        <w:rPr>
          <w:rFonts w:cstheme="minorHAnsi"/>
          <w:sz w:val="21"/>
          <w:szCs w:val="21"/>
        </w:rPr>
        <w:t xml:space="preserve"> a XII e XVII do artigo 78 da Lei mencionada, notificando-se a </w:t>
      </w:r>
      <w:r w:rsidRPr="006450E9">
        <w:rPr>
          <w:rFonts w:cstheme="minorHAnsi"/>
          <w:b/>
          <w:sz w:val="21"/>
          <w:szCs w:val="21"/>
        </w:rPr>
        <w:t>CONTRATADA</w:t>
      </w:r>
      <w:r w:rsidRPr="006450E9">
        <w:rPr>
          <w:rFonts w:cstheme="minorHAnsi"/>
          <w:sz w:val="21"/>
          <w:szCs w:val="21"/>
        </w:rPr>
        <w:t xml:space="preserve"> com a antecedência mínima de 30 (trinta) dia</w:t>
      </w:r>
      <w:r>
        <w:rPr>
          <w:rFonts w:cstheme="minorHAnsi"/>
          <w:sz w:val="21"/>
          <w:szCs w:val="21"/>
        </w:rPr>
        <w:t>s, exceto quanto ao inciso XVII.</w:t>
      </w:r>
    </w:p>
    <w:p w:rsidR="00A33550" w:rsidRPr="006450E9" w:rsidRDefault="00A33550" w:rsidP="00A33550">
      <w:pPr>
        <w:pStyle w:val="Cabealho"/>
        <w:tabs>
          <w:tab w:val="left" w:pos="1701"/>
        </w:tabs>
        <w:spacing w:before="120"/>
        <w:ind w:left="1276" w:hanging="567"/>
        <w:rPr>
          <w:rFonts w:cstheme="minorHAnsi"/>
          <w:sz w:val="21"/>
          <w:szCs w:val="21"/>
        </w:rPr>
      </w:pPr>
      <w:r>
        <w:rPr>
          <w:rFonts w:cstheme="minorHAnsi"/>
          <w:sz w:val="21"/>
          <w:szCs w:val="21"/>
        </w:rPr>
        <w:lastRenderedPageBreak/>
        <w:t>14.</w:t>
      </w:r>
      <w:r w:rsidRPr="006450E9">
        <w:rPr>
          <w:rFonts w:cstheme="minorHAnsi"/>
          <w:sz w:val="21"/>
          <w:szCs w:val="21"/>
        </w:rPr>
        <w:t>2.2</w:t>
      </w:r>
      <w:r w:rsidRPr="006450E9">
        <w:rPr>
          <w:rFonts w:cstheme="minorHAnsi"/>
          <w:sz w:val="21"/>
          <w:szCs w:val="21"/>
        </w:rPr>
        <w:tab/>
      </w:r>
      <w:r>
        <w:rPr>
          <w:rFonts w:cstheme="minorHAnsi"/>
          <w:sz w:val="21"/>
          <w:szCs w:val="21"/>
        </w:rPr>
        <w:t>A</w:t>
      </w:r>
      <w:r w:rsidRPr="006450E9">
        <w:rPr>
          <w:rFonts w:cstheme="minorHAnsi"/>
          <w:sz w:val="21"/>
          <w:szCs w:val="21"/>
        </w:rPr>
        <w:t xml:space="preserve">migável, por acordo entre as partes, reduzida a termo no processo de licitação, desde que haja conveniência para o </w:t>
      </w:r>
      <w:r w:rsidRPr="006450E9">
        <w:rPr>
          <w:rFonts w:cstheme="minorHAnsi"/>
          <w:b/>
          <w:sz w:val="21"/>
          <w:szCs w:val="21"/>
        </w:rPr>
        <w:t>CONTRATANTE</w:t>
      </w:r>
      <w:r>
        <w:rPr>
          <w:rFonts w:cstheme="minorHAnsi"/>
          <w:sz w:val="21"/>
          <w:szCs w:val="21"/>
        </w:rPr>
        <w:t>.</w:t>
      </w:r>
    </w:p>
    <w:p w:rsidR="00A33550" w:rsidRPr="006450E9" w:rsidRDefault="00A33550" w:rsidP="00A33550">
      <w:pPr>
        <w:pStyle w:val="Cabealho"/>
        <w:tabs>
          <w:tab w:val="left" w:pos="1701"/>
        </w:tabs>
        <w:spacing w:before="120"/>
        <w:ind w:left="1276" w:hanging="567"/>
        <w:rPr>
          <w:rFonts w:cstheme="minorHAnsi"/>
          <w:sz w:val="21"/>
          <w:szCs w:val="21"/>
        </w:rPr>
      </w:pPr>
      <w:r>
        <w:rPr>
          <w:rFonts w:cstheme="minorHAnsi"/>
          <w:sz w:val="21"/>
          <w:szCs w:val="21"/>
        </w:rPr>
        <w:t>14.</w:t>
      </w:r>
      <w:r w:rsidRPr="006450E9">
        <w:rPr>
          <w:rFonts w:cstheme="minorHAnsi"/>
          <w:sz w:val="21"/>
          <w:szCs w:val="21"/>
        </w:rPr>
        <w:t>2.3</w:t>
      </w:r>
      <w:r w:rsidRPr="006450E9">
        <w:rPr>
          <w:rFonts w:cstheme="minorHAnsi"/>
          <w:sz w:val="21"/>
          <w:szCs w:val="21"/>
        </w:rPr>
        <w:tab/>
      </w:r>
      <w:r>
        <w:rPr>
          <w:rFonts w:cstheme="minorHAnsi"/>
          <w:sz w:val="21"/>
          <w:szCs w:val="21"/>
        </w:rPr>
        <w:t>J</w:t>
      </w:r>
      <w:r w:rsidRPr="006450E9">
        <w:rPr>
          <w:rFonts w:cstheme="minorHAnsi"/>
          <w:sz w:val="21"/>
          <w:szCs w:val="21"/>
        </w:rPr>
        <w:t>udicial, nos termos da legislação vigente sobre a matéria.</w:t>
      </w:r>
    </w:p>
    <w:p w:rsidR="00A33550" w:rsidRPr="006450E9" w:rsidRDefault="00A33550" w:rsidP="00A33550">
      <w:pPr>
        <w:tabs>
          <w:tab w:val="left" w:pos="709"/>
        </w:tabs>
        <w:spacing w:before="120"/>
        <w:rPr>
          <w:rFonts w:cstheme="minorHAnsi"/>
          <w:sz w:val="21"/>
          <w:szCs w:val="21"/>
        </w:rPr>
      </w:pPr>
      <w:r>
        <w:rPr>
          <w:rFonts w:cstheme="minorHAnsi"/>
          <w:sz w:val="21"/>
          <w:szCs w:val="21"/>
        </w:rPr>
        <w:t>14.</w:t>
      </w:r>
      <w:r w:rsidRPr="006450E9">
        <w:rPr>
          <w:rFonts w:cstheme="minorHAnsi"/>
          <w:sz w:val="21"/>
          <w:szCs w:val="21"/>
        </w:rPr>
        <w:t>3</w:t>
      </w:r>
      <w:r w:rsidRPr="006450E9">
        <w:rPr>
          <w:rFonts w:cstheme="minorHAnsi"/>
          <w:sz w:val="21"/>
          <w:szCs w:val="21"/>
        </w:rPr>
        <w:tab/>
        <w:t>A rescisão administrativa ou amigável deve ser precedida de autorização escrita e fundamentada da autoridade competente.</w:t>
      </w:r>
    </w:p>
    <w:p w:rsidR="00A33550" w:rsidRPr="006450E9" w:rsidRDefault="00A33550" w:rsidP="00A33550">
      <w:pPr>
        <w:pStyle w:val="Cabealho"/>
        <w:tabs>
          <w:tab w:val="left" w:pos="1701"/>
        </w:tabs>
        <w:spacing w:before="120"/>
        <w:ind w:left="1276" w:hanging="567"/>
        <w:rPr>
          <w:rFonts w:cstheme="minorHAnsi"/>
          <w:sz w:val="21"/>
          <w:szCs w:val="21"/>
        </w:rPr>
      </w:pPr>
      <w:r>
        <w:rPr>
          <w:rFonts w:cstheme="minorHAnsi"/>
          <w:sz w:val="21"/>
          <w:szCs w:val="21"/>
        </w:rPr>
        <w:t>14.</w:t>
      </w:r>
      <w:r w:rsidRPr="006450E9">
        <w:rPr>
          <w:rFonts w:cstheme="minorHAnsi"/>
          <w:sz w:val="21"/>
          <w:szCs w:val="21"/>
        </w:rPr>
        <w:t>3.1</w:t>
      </w:r>
      <w:r w:rsidRPr="006450E9">
        <w:rPr>
          <w:rFonts w:cstheme="minorHAnsi"/>
          <w:sz w:val="21"/>
          <w:szCs w:val="21"/>
        </w:rPr>
        <w:tab/>
        <w:t>Os casos de rescisão contratual devem ser formalmente motivados nos autos do processo, assegurado o contraditório e a ampla defesa.</w:t>
      </w:r>
    </w:p>
    <w:p w:rsidR="00A33550" w:rsidRPr="006450E9" w:rsidRDefault="00A33550" w:rsidP="00A33550">
      <w:pPr>
        <w:pStyle w:val="Cabealho"/>
        <w:tabs>
          <w:tab w:val="left" w:pos="709"/>
        </w:tabs>
        <w:spacing w:before="120"/>
        <w:rPr>
          <w:rFonts w:cstheme="minorHAnsi"/>
          <w:sz w:val="21"/>
          <w:szCs w:val="21"/>
        </w:rPr>
      </w:pPr>
      <w:r>
        <w:rPr>
          <w:rFonts w:cstheme="minorHAnsi"/>
          <w:sz w:val="21"/>
          <w:szCs w:val="21"/>
        </w:rPr>
        <w:t>14.</w:t>
      </w:r>
      <w:r w:rsidRPr="006450E9">
        <w:rPr>
          <w:rFonts w:cstheme="minorHAnsi"/>
          <w:sz w:val="21"/>
          <w:szCs w:val="21"/>
        </w:rPr>
        <w:t xml:space="preserve">4 </w:t>
      </w:r>
      <w:r w:rsidRPr="006450E9">
        <w:rPr>
          <w:rFonts w:cstheme="minorHAnsi"/>
          <w:sz w:val="21"/>
          <w:szCs w:val="21"/>
        </w:rPr>
        <w:tab/>
        <w:t>No caso de rescisão provocada por inadimplemento do contratado, A CONTRATANTE poderá reter, cautelarmente, os créditos decorrentes do contrato até o valor dos prejuízos causados, já calculados ou estimados.</w:t>
      </w:r>
    </w:p>
    <w:p w:rsidR="00A33550" w:rsidRPr="006450E9" w:rsidRDefault="00A33550" w:rsidP="00A33550">
      <w:pPr>
        <w:pStyle w:val="Cabealho"/>
        <w:tabs>
          <w:tab w:val="left" w:pos="709"/>
        </w:tabs>
        <w:spacing w:before="120"/>
        <w:rPr>
          <w:rFonts w:cstheme="minorHAnsi"/>
          <w:sz w:val="21"/>
          <w:szCs w:val="21"/>
        </w:rPr>
      </w:pPr>
      <w:r>
        <w:rPr>
          <w:rFonts w:cstheme="minorHAnsi"/>
          <w:sz w:val="21"/>
          <w:szCs w:val="21"/>
        </w:rPr>
        <w:t>14.</w:t>
      </w:r>
      <w:r w:rsidRPr="006450E9">
        <w:rPr>
          <w:rFonts w:cstheme="minorHAnsi"/>
          <w:sz w:val="21"/>
          <w:szCs w:val="21"/>
        </w:rPr>
        <w:t>5</w:t>
      </w:r>
      <w:r w:rsidRPr="006450E9">
        <w:rPr>
          <w:rFonts w:cstheme="minorHAnsi"/>
          <w:sz w:val="21"/>
          <w:szCs w:val="21"/>
        </w:rPr>
        <w:tab/>
        <w:t>Quando da rescisão do contrato</w:t>
      </w:r>
      <w:proofErr w:type="gramStart"/>
      <w:r w:rsidRPr="006450E9">
        <w:rPr>
          <w:rFonts w:cstheme="minorHAnsi"/>
          <w:sz w:val="21"/>
          <w:szCs w:val="21"/>
        </w:rPr>
        <w:t>, será</w:t>
      </w:r>
      <w:proofErr w:type="gramEnd"/>
      <w:r w:rsidRPr="006450E9">
        <w:rPr>
          <w:rFonts w:cstheme="minorHAnsi"/>
          <w:sz w:val="21"/>
          <w:szCs w:val="21"/>
        </w:rPr>
        <w:t xml:space="preserve">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 </w:t>
      </w:r>
    </w:p>
    <w:p w:rsidR="00A33550" w:rsidRDefault="00A33550" w:rsidP="00A33550">
      <w:pPr>
        <w:tabs>
          <w:tab w:val="left" w:pos="1700"/>
        </w:tabs>
        <w:spacing w:before="120"/>
        <w:outlineLvl w:val="0"/>
        <w:rPr>
          <w:rFonts w:cs="Calibri"/>
          <w:b/>
          <w:color w:val="000000"/>
          <w:sz w:val="21"/>
          <w:szCs w:val="21"/>
        </w:rPr>
      </w:pPr>
    </w:p>
    <w:p w:rsidR="00A33550" w:rsidRPr="006450E9" w:rsidRDefault="00A33550" w:rsidP="00A33550">
      <w:pPr>
        <w:tabs>
          <w:tab w:val="left" w:pos="709"/>
        </w:tabs>
        <w:spacing w:before="120"/>
        <w:outlineLvl w:val="0"/>
        <w:rPr>
          <w:rFonts w:cs="Calibri"/>
          <w:b/>
          <w:color w:val="000000"/>
          <w:sz w:val="21"/>
          <w:szCs w:val="21"/>
        </w:rPr>
      </w:pPr>
      <w:r>
        <w:rPr>
          <w:rFonts w:cs="Calibri"/>
          <w:b/>
          <w:color w:val="000000"/>
          <w:sz w:val="21"/>
          <w:szCs w:val="21"/>
        </w:rPr>
        <w:t>15.</w:t>
      </w:r>
      <w:r>
        <w:rPr>
          <w:rFonts w:cs="Calibri"/>
          <w:b/>
          <w:color w:val="000000"/>
          <w:sz w:val="21"/>
          <w:szCs w:val="21"/>
        </w:rPr>
        <w:tab/>
      </w:r>
      <w:r w:rsidRPr="006450E9">
        <w:rPr>
          <w:rFonts w:cs="Calibri"/>
          <w:b/>
          <w:color w:val="000000"/>
          <w:sz w:val="21"/>
          <w:szCs w:val="21"/>
        </w:rPr>
        <w:t xml:space="preserve">CLÁUSULA DÉCIMA QUINTA – DA FUNDAMENTAÇÃO LEGAL E DA VINCULAÇÃO AO EDITAL E À </w:t>
      </w:r>
      <w:proofErr w:type="gramStart"/>
      <w:r w:rsidRPr="006450E9">
        <w:rPr>
          <w:rFonts w:cs="Calibri"/>
          <w:b/>
          <w:color w:val="000000"/>
          <w:sz w:val="21"/>
          <w:szCs w:val="21"/>
        </w:rPr>
        <w:t>PROPOSTA</w:t>
      </w:r>
      <w:proofErr w:type="gramEnd"/>
    </w:p>
    <w:p w:rsidR="00A33550" w:rsidRPr="006450E9" w:rsidRDefault="00A33550" w:rsidP="00A33550">
      <w:pPr>
        <w:pStyle w:val="Corpodetexto2"/>
        <w:tabs>
          <w:tab w:val="left" w:pos="709"/>
        </w:tabs>
        <w:spacing w:before="120"/>
        <w:rPr>
          <w:rFonts w:cs="Calibri"/>
          <w:sz w:val="21"/>
          <w:szCs w:val="21"/>
        </w:rPr>
      </w:pPr>
      <w:r>
        <w:rPr>
          <w:rFonts w:cs="Calibri"/>
          <w:sz w:val="21"/>
          <w:szCs w:val="21"/>
        </w:rPr>
        <w:t>15.</w:t>
      </w:r>
      <w:r w:rsidRPr="006450E9">
        <w:rPr>
          <w:rFonts w:cs="Calibri"/>
          <w:sz w:val="21"/>
          <w:szCs w:val="21"/>
        </w:rPr>
        <w:t>1</w:t>
      </w:r>
      <w:r w:rsidRPr="006450E9">
        <w:rPr>
          <w:rFonts w:cs="Calibri"/>
          <w:sz w:val="21"/>
          <w:szCs w:val="21"/>
        </w:rPr>
        <w:tab/>
        <w:t xml:space="preserve">O presente contrato tem fundamento na Lei nº </w:t>
      </w:r>
      <w:proofErr w:type="gramStart"/>
      <w:r w:rsidRPr="006450E9">
        <w:rPr>
          <w:rFonts w:cs="Calibri"/>
          <w:sz w:val="21"/>
          <w:szCs w:val="21"/>
        </w:rPr>
        <w:t>10.520/2002, no Decreto nº</w:t>
      </w:r>
      <w:proofErr w:type="gramEnd"/>
      <w:r w:rsidRPr="006450E9">
        <w:rPr>
          <w:rFonts w:cs="Calibri"/>
          <w:sz w:val="21"/>
          <w:szCs w:val="21"/>
        </w:rPr>
        <w:t xml:space="preserve"> 5.450/2005 e, subsidiariamente, na Lei nº 8.666/1993.</w:t>
      </w:r>
    </w:p>
    <w:p w:rsidR="00A33550" w:rsidRPr="006450E9" w:rsidRDefault="00A33550" w:rsidP="00A33550">
      <w:pPr>
        <w:tabs>
          <w:tab w:val="left" w:pos="709"/>
        </w:tabs>
        <w:spacing w:before="120"/>
        <w:rPr>
          <w:rFonts w:cs="Calibri"/>
          <w:sz w:val="21"/>
          <w:szCs w:val="21"/>
        </w:rPr>
      </w:pPr>
      <w:r>
        <w:rPr>
          <w:rFonts w:cs="Calibri"/>
          <w:sz w:val="21"/>
          <w:szCs w:val="21"/>
        </w:rPr>
        <w:t>15.</w:t>
      </w:r>
      <w:r w:rsidRPr="006450E9">
        <w:rPr>
          <w:rFonts w:cs="Calibri"/>
          <w:sz w:val="21"/>
          <w:szCs w:val="21"/>
        </w:rPr>
        <w:t>2</w:t>
      </w:r>
      <w:r w:rsidRPr="006450E9">
        <w:rPr>
          <w:rFonts w:cs="Calibri"/>
          <w:sz w:val="21"/>
          <w:szCs w:val="21"/>
        </w:rPr>
        <w:tab/>
        <w:t xml:space="preserve">O presente contrato </w:t>
      </w:r>
      <w:r w:rsidRPr="006450E9">
        <w:rPr>
          <w:rFonts w:cs="Calibri"/>
          <w:b/>
          <w:sz w:val="21"/>
          <w:szCs w:val="21"/>
        </w:rPr>
        <w:t>vincula-se</w:t>
      </w:r>
      <w:r w:rsidRPr="006450E9">
        <w:rPr>
          <w:rFonts w:cs="Calibri"/>
          <w:sz w:val="21"/>
          <w:szCs w:val="21"/>
        </w:rPr>
        <w:t xml:space="preserve"> aos termos do edital do </w:t>
      </w:r>
      <w:r w:rsidRPr="006450E9">
        <w:rPr>
          <w:rFonts w:cs="Calibri"/>
          <w:b/>
          <w:sz w:val="21"/>
          <w:szCs w:val="21"/>
        </w:rPr>
        <w:t>Pregão Eletrônico nº 31/2013</w:t>
      </w:r>
      <w:r w:rsidRPr="006450E9">
        <w:rPr>
          <w:rFonts w:cs="Calibri"/>
          <w:sz w:val="21"/>
          <w:szCs w:val="21"/>
        </w:rPr>
        <w:t>, constante do processo IFPR nº 23411.002935/2013-17, e da proposta apresentada pela CONTRATADA.</w:t>
      </w:r>
    </w:p>
    <w:p w:rsidR="00A33550" w:rsidRPr="006450E9" w:rsidDel="006B5076" w:rsidRDefault="00A33550" w:rsidP="00A33550">
      <w:pPr>
        <w:pStyle w:val="Ttulo8"/>
        <w:spacing w:before="120"/>
        <w:rPr>
          <w:del w:id="17" w:author="Usuário" w:date="2012-06-11T16:33:00Z"/>
          <w:rFonts w:asciiTheme="minorHAnsi" w:hAnsiTheme="minorHAnsi" w:cs="Calibri"/>
          <w:sz w:val="21"/>
          <w:szCs w:val="21"/>
        </w:rPr>
      </w:pPr>
    </w:p>
    <w:p w:rsidR="00A33550" w:rsidRPr="006450E9" w:rsidRDefault="00A33550" w:rsidP="00A33550">
      <w:pPr>
        <w:tabs>
          <w:tab w:val="left" w:pos="709"/>
        </w:tabs>
        <w:spacing w:before="120"/>
        <w:outlineLvl w:val="0"/>
        <w:rPr>
          <w:rFonts w:cs="Calibri"/>
          <w:b/>
          <w:color w:val="000000"/>
          <w:sz w:val="21"/>
          <w:szCs w:val="21"/>
        </w:rPr>
      </w:pPr>
      <w:r>
        <w:rPr>
          <w:rFonts w:cs="Calibri"/>
          <w:b/>
          <w:color w:val="000000"/>
          <w:sz w:val="21"/>
          <w:szCs w:val="21"/>
        </w:rPr>
        <w:t>16.</w:t>
      </w:r>
      <w:r>
        <w:rPr>
          <w:rFonts w:cs="Calibri"/>
          <w:b/>
          <w:color w:val="000000"/>
          <w:sz w:val="21"/>
          <w:szCs w:val="21"/>
        </w:rPr>
        <w:tab/>
      </w:r>
      <w:r w:rsidRPr="006450E9">
        <w:rPr>
          <w:rFonts w:cs="Calibri"/>
          <w:b/>
          <w:color w:val="000000"/>
          <w:sz w:val="21"/>
          <w:szCs w:val="21"/>
        </w:rPr>
        <w:t xml:space="preserve">CLÁUSULA DÉCIMA SEXTA - DO </w:t>
      </w:r>
      <w:proofErr w:type="gramStart"/>
      <w:r w:rsidRPr="006450E9">
        <w:rPr>
          <w:rFonts w:cs="Calibri"/>
          <w:b/>
          <w:color w:val="000000"/>
          <w:sz w:val="21"/>
          <w:szCs w:val="21"/>
        </w:rPr>
        <w:t>FORO</w:t>
      </w:r>
      <w:proofErr w:type="gramEnd"/>
    </w:p>
    <w:p w:rsidR="00A33550" w:rsidRPr="006450E9" w:rsidRDefault="00A33550" w:rsidP="00A33550">
      <w:pPr>
        <w:tabs>
          <w:tab w:val="left" w:pos="709"/>
        </w:tabs>
        <w:spacing w:before="120"/>
        <w:rPr>
          <w:rFonts w:cs="Calibri"/>
          <w:sz w:val="21"/>
          <w:szCs w:val="21"/>
        </w:rPr>
      </w:pPr>
      <w:r>
        <w:rPr>
          <w:rFonts w:cs="Calibri"/>
          <w:sz w:val="21"/>
          <w:szCs w:val="21"/>
        </w:rPr>
        <w:t>16.</w:t>
      </w:r>
      <w:r w:rsidRPr="006450E9">
        <w:rPr>
          <w:rFonts w:cs="Calibri"/>
          <w:sz w:val="21"/>
          <w:szCs w:val="21"/>
        </w:rPr>
        <w:t>1</w:t>
      </w:r>
      <w:r w:rsidRPr="006450E9">
        <w:rPr>
          <w:rFonts w:cs="Calibri"/>
          <w:sz w:val="21"/>
          <w:szCs w:val="21"/>
        </w:rPr>
        <w:tab/>
        <w:t>As questões decorrentes da execução deste Instrumento, que não possam ser dirimidas administrativamente, serão processadas e julgadas na Justiça Federal, no Foro da cidade de Curitiba/PR, Seção Judiciária do Paraná, com exclusão de qualquer outro, por mais privilegiado que seja, salvo nos casos previstos no art. 102, inciso I, alínea "d", da Constituição Federal.</w:t>
      </w:r>
    </w:p>
    <w:p w:rsidR="00A33550" w:rsidRPr="006450E9" w:rsidRDefault="00A33550" w:rsidP="00A33550">
      <w:pPr>
        <w:tabs>
          <w:tab w:val="left" w:pos="709"/>
        </w:tabs>
        <w:spacing w:before="120"/>
        <w:rPr>
          <w:rFonts w:cs="Calibri"/>
          <w:sz w:val="21"/>
          <w:szCs w:val="21"/>
        </w:rPr>
      </w:pPr>
      <w:r w:rsidRPr="006450E9">
        <w:rPr>
          <w:rFonts w:cs="Calibri"/>
          <w:sz w:val="21"/>
          <w:szCs w:val="21"/>
        </w:rPr>
        <w:tab/>
        <w:t xml:space="preserve">E, para firmeza e validade do que foi pactuado, lavrou-se o presente Contrato em </w:t>
      </w:r>
      <w:proofErr w:type="gramStart"/>
      <w:r w:rsidRPr="006450E9">
        <w:rPr>
          <w:rFonts w:cs="Calibri"/>
          <w:sz w:val="21"/>
          <w:szCs w:val="21"/>
        </w:rPr>
        <w:t>3</w:t>
      </w:r>
      <w:proofErr w:type="gramEnd"/>
      <w:r w:rsidRPr="006450E9">
        <w:rPr>
          <w:rFonts w:cs="Calibri"/>
          <w:sz w:val="21"/>
          <w:szCs w:val="21"/>
        </w:rPr>
        <w:t xml:space="preserve"> (três) vias de igual teor e forma, para que surtam um só efeito, as quais, depois de lidas, são assinadas pelos representantes das parte, </w:t>
      </w:r>
      <w:r w:rsidRPr="006450E9">
        <w:rPr>
          <w:rFonts w:cs="Calibri"/>
          <w:b/>
          <w:sz w:val="21"/>
          <w:szCs w:val="21"/>
        </w:rPr>
        <w:t>CONTRATANTE</w:t>
      </w:r>
      <w:r w:rsidRPr="006450E9">
        <w:rPr>
          <w:rFonts w:cs="Calibri"/>
          <w:sz w:val="21"/>
          <w:szCs w:val="21"/>
        </w:rPr>
        <w:t xml:space="preserve"> e </w:t>
      </w:r>
      <w:r w:rsidRPr="006450E9">
        <w:rPr>
          <w:rFonts w:cs="Calibri"/>
          <w:b/>
          <w:sz w:val="21"/>
          <w:szCs w:val="21"/>
        </w:rPr>
        <w:t>CONTRATADA</w:t>
      </w:r>
      <w:r w:rsidRPr="006450E9">
        <w:rPr>
          <w:rFonts w:cs="Calibri"/>
          <w:sz w:val="21"/>
          <w:szCs w:val="21"/>
        </w:rPr>
        <w:t>, e pelas testemunhas abaixo.</w:t>
      </w:r>
    </w:p>
    <w:p w:rsidR="00A33550" w:rsidRPr="006450E9" w:rsidRDefault="00A33550" w:rsidP="00A33550">
      <w:pPr>
        <w:spacing w:before="120"/>
        <w:rPr>
          <w:rFonts w:cs="Calibri"/>
          <w:sz w:val="21"/>
          <w:szCs w:val="21"/>
        </w:rPr>
      </w:pPr>
    </w:p>
    <w:tbl>
      <w:tblPr>
        <w:tblW w:w="9600" w:type="dxa"/>
        <w:tblInd w:w="114" w:type="dxa"/>
        <w:tblLayout w:type="fixed"/>
        <w:tblLook w:val="0000" w:firstRow="0" w:lastRow="0" w:firstColumn="0" w:lastColumn="0" w:noHBand="0" w:noVBand="0"/>
      </w:tblPr>
      <w:tblGrid>
        <w:gridCol w:w="4515"/>
        <w:gridCol w:w="5085"/>
      </w:tblGrid>
      <w:tr w:rsidR="00A33550" w:rsidRPr="0085305A" w:rsidTr="00BB7D82">
        <w:tc>
          <w:tcPr>
            <w:tcW w:w="4515" w:type="dxa"/>
            <w:tcBorders>
              <w:top w:val="single" w:sz="4" w:space="0" w:color="000000"/>
              <w:left w:val="single" w:sz="4" w:space="0" w:color="000000"/>
              <w:bottom w:val="single" w:sz="4" w:space="0" w:color="000000"/>
            </w:tcBorders>
            <w:shd w:val="clear" w:color="auto" w:fill="auto"/>
          </w:tcPr>
          <w:p w:rsidR="00A33550" w:rsidRPr="00FE2478" w:rsidRDefault="00A33550" w:rsidP="00BB7D82">
            <w:pPr>
              <w:snapToGrid w:val="0"/>
              <w:spacing w:after="120"/>
              <w:rPr>
                <w:rFonts w:ascii="Calibri" w:eastAsia="Lucida Sans Unicode" w:hAnsi="Calibri" w:cs="Arial"/>
                <w:b/>
                <w:bCs/>
                <w:color w:val="000000"/>
                <w:sz w:val="21"/>
                <w:szCs w:val="21"/>
                <w:lang w:eastAsia="hi-IN"/>
              </w:rPr>
            </w:pPr>
            <w:r w:rsidRPr="00FE2478">
              <w:rPr>
                <w:rFonts w:ascii="Calibri" w:eastAsia="Lucida Sans Unicode" w:hAnsi="Calibri" w:cs="Arial"/>
                <w:b/>
                <w:bCs/>
                <w:color w:val="000000"/>
                <w:sz w:val="21"/>
                <w:szCs w:val="21"/>
                <w:lang w:eastAsia="hi-IN"/>
              </w:rPr>
              <w:t>PELA CONTRATANTE</w:t>
            </w:r>
          </w:p>
          <w:p w:rsidR="00A33550" w:rsidRDefault="00A33550" w:rsidP="00BB7D82">
            <w:pPr>
              <w:spacing w:after="120"/>
              <w:rPr>
                <w:rFonts w:ascii="Calibri" w:eastAsia="Lucida Sans Unicode" w:hAnsi="Calibri" w:cs="Arial"/>
                <w:b/>
                <w:bCs/>
                <w:color w:val="000000"/>
                <w:sz w:val="21"/>
                <w:szCs w:val="21"/>
                <w:lang w:eastAsia="hi-IN"/>
              </w:rPr>
            </w:pPr>
          </w:p>
          <w:p w:rsidR="00A33550" w:rsidRDefault="00A33550" w:rsidP="00BB7D82">
            <w:pPr>
              <w:spacing w:after="120"/>
              <w:rPr>
                <w:rFonts w:ascii="Calibri" w:eastAsia="Lucida Sans Unicode" w:hAnsi="Calibri" w:cs="Arial"/>
                <w:b/>
                <w:bCs/>
                <w:color w:val="000000"/>
                <w:sz w:val="21"/>
                <w:szCs w:val="21"/>
                <w:lang w:eastAsia="hi-IN"/>
              </w:rPr>
            </w:pPr>
            <w:r w:rsidRPr="00FE2478">
              <w:rPr>
                <w:rFonts w:ascii="Calibri" w:eastAsia="Lucida Sans Unicode" w:hAnsi="Calibri" w:cs="Arial"/>
                <w:b/>
                <w:bCs/>
                <w:color w:val="000000"/>
                <w:sz w:val="21"/>
                <w:szCs w:val="21"/>
                <w:lang w:eastAsia="hi-IN"/>
              </w:rPr>
              <w:t>----------------------------------------------------------</w:t>
            </w:r>
          </w:p>
          <w:p w:rsidR="00A33550" w:rsidRPr="00FE2478" w:rsidRDefault="00A33550" w:rsidP="00BB7D82">
            <w:pPr>
              <w:spacing w:after="120"/>
              <w:rPr>
                <w:rFonts w:ascii="Calibri" w:eastAsia="Lucida Sans Unicode" w:hAnsi="Calibri" w:cs="Arial"/>
                <w:b/>
                <w:bCs/>
                <w:color w:val="000000"/>
                <w:sz w:val="21"/>
                <w:szCs w:val="21"/>
                <w:lang w:eastAsia="hi-IN"/>
              </w:rPr>
            </w:pPr>
            <w:r w:rsidRPr="006450E9">
              <w:rPr>
                <w:rFonts w:cs="Calibri"/>
                <w:sz w:val="21"/>
                <w:szCs w:val="21"/>
              </w:rPr>
              <w:t>Irineu Mário Colombo</w:t>
            </w:r>
          </w:p>
          <w:p w:rsidR="00A33550" w:rsidRPr="00FE2478" w:rsidRDefault="00A33550" w:rsidP="00BB7D82">
            <w:pPr>
              <w:spacing w:after="120"/>
              <w:rPr>
                <w:rFonts w:ascii="Calibri" w:eastAsia="Lucida Sans Unicode" w:hAnsi="Calibri" w:cs="Arial"/>
                <w:color w:val="000000"/>
                <w:sz w:val="21"/>
                <w:szCs w:val="21"/>
                <w:lang w:eastAsia="hi-IN"/>
              </w:rPr>
            </w:pPr>
            <w:proofErr w:type="spellStart"/>
            <w:r w:rsidRPr="00FE2478">
              <w:rPr>
                <w:rFonts w:ascii="Calibri" w:eastAsia="Lucida Sans Unicode" w:hAnsi="Calibri" w:cs="Arial"/>
                <w:color w:val="000000"/>
                <w:sz w:val="21"/>
                <w:szCs w:val="21"/>
                <w:lang w:eastAsia="hi-IN"/>
              </w:rPr>
              <w:t>Mágnific</w:t>
            </w:r>
            <w:r>
              <w:rPr>
                <w:rFonts w:ascii="Calibri" w:eastAsia="Lucida Sans Unicode" w:hAnsi="Calibri" w:cs="Arial"/>
                <w:color w:val="000000"/>
                <w:sz w:val="21"/>
                <w:szCs w:val="21"/>
                <w:lang w:eastAsia="hi-IN"/>
              </w:rPr>
              <w:t>o</w:t>
            </w:r>
            <w:proofErr w:type="spellEnd"/>
            <w:r w:rsidRPr="00FE2478">
              <w:rPr>
                <w:rFonts w:ascii="Calibri" w:eastAsia="Lucida Sans Unicode" w:hAnsi="Calibri" w:cs="Arial"/>
                <w:color w:val="000000"/>
                <w:sz w:val="21"/>
                <w:szCs w:val="21"/>
                <w:lang w:eastAsia="hi-IN"/>
              </w:rPr>
              <w:t xml:space="preserve"> Reitor</w:t>
            </w:r>
          </w:p>
        </w:tc>
        <w:tc>
          <w:tcPr>
            <w:tcW w:w="5085" w:type="dxa"/>
            <w:tcBorders>
              <w:top w:val="single" w:sz="4" w:space="0" w:color="000000"/>
              <w:left w:val="single" w:sz="4" w:space="0" w:color="000000"/>
              <w:bottom w:val="single" w:sz="4" w:space="0" w:color="000000"/>
              <w:right w:val="single" w:sz="4" w:space="0" w:color="000000"/>
            </w:tcBorders>
            <w:shd w:val="clear" w:color="auto" w:fill="auto"/>
          </w:tcPr>
          <w:p w:rsidR="00A33550" w:rsidRPr="00FE2478" w:rsidRDefault="00A33550" w:rsidP="00BB7D82">
            <w:pPr>
              <w:snapToGrid w:val="0"/>
              <w:spacing w:after="120"/>
              <w:rPr>
                <w:rFonts w:ascii="Calibri" w:eastAsia="Lucida Sans Unicode" w:hAnsi="Calibri" w:cs="Arial"/>
                <w:b/>
                <w:bCs/>
                <w:color w:val="000000"/>
                <w:sz w:val="21"/>
                <w:szCs w:val="21"/>
                <w:lang w:eastAsia="hi-IN"/>
              </w:rPr>
            </w:pPr>
            <w:r w:rsidRPr="00FE2478">
              <w:rPr>
                <w:rFonts w:ascii="Calibri" w:eastAsia="Lucida Sans Unicode" w:hAnsi="Calibri" w:cs="Arial"/>
                <w:b/>
                <w:bCs/>
                <w:color w:val="000000"/>
                <w:sz w:val="21"/>
                <w:szCs w:val="21"/>
                <w:lang w:eastAsia="hi-IN"/>
              </w:rPr>
              <w:t>PELA CONTRATADA</w:t>
            </w:r>
          </w:p>
          <w:p w:rsidR="00A33550" w:rsidRPr="00FE2478" w:rsidRDefault="00A33550" w:rsidP="00BB7D82">
            <w:pPr>
              <w:spacing w:after="120"/>
              <w:rPr>
                <w:rFonts w:ascii="Calibri" w:eastAsia="Lucida Sans Unicode" w:hAnsi="Calibri" w:cs="Arial"/>
                <w:b/>
                <w:bCs/>
                <w:color w:val="000000"/>
                <w:sz w:val="21"/>
                <w:szCs w:val="21"/>
                <w:lang w:eastAsia="hi-IN"/>
              </w:rPr>
            </w:pPr>
          </w:p>
          <w:p w:rsidR="00A33550" w:rsidRPr="00FE2478" w:rsidRDefault="00A33550" w:rsidP="00BB7D82">
            <w:pPr>
              <w:spacing w:after="120"/>
              <w:rPr>
                <w:rFonts w:ascii="Calibri" w:eastAsia="Lucida Sans Unicode" w:hAnsi="Calibri" w:cs="Arial"/>
                <w:b/>
                <w:bCs/>
                <w:color w:val="000000"/>
                <w:sz w:val="21"/>
                <w:szCs w:val="21"/>
                <w:lang w:eastAsia="hi-IN"/>
              </w:rPr>
            </w:pPr>
            <w:r w:rsidRPr="00FE2478">
              <w:rPr>
                <w:rFonts w:ascii="Calibri" w:eastAsia="Lucida Sans Unicode" w:hAnsi="Calibri" w:cs="Arial"/>
                <w:b/>
                <w:bCs/>
                <w:color w:val="000000"/>
                <w:sz w:val="21"/>
                <w:szCs w:val="21"/>
                <w:lang w:eastAsia="hi-IN"/>
              </w:rPr>
              <w:t>----------------------------------------------------------</w:t>
            </w:r>
          </w:p>
          <w:p w:rsidR="00A33550" w:rsidRPr="00FE2478" w:rsidRDefault="00A33550" w:rsidP="00BB7D82">
            <w:pPr>
              <w:spacing w:after="120"/>
              <w:rPr>
                <w:rFonts w:ascii="Calibri" w:eastAsia="Lucida Sans Unicode" w:hAnsi="Calibri" w:cs="Arial"/>
                <w:color w:val="000000"/>
                <w:sz w:val="21"/>
                <w:szCs w:val="21"/>
                <w:lang w:eastAsia="hi-IN"/>
              </w:rPr>
            </w:pPr>
          </w:p>
        </w:tc>
      </w:tr>
    </w:tbl>
    <w:p w:rsidR="00A33550" w:rsidRPr="0085305A" w:rsidRDefault="00A33550" w:rsidP="00A33550">
      <w:pPr>
        <w:spacing w:after="120"/>
        <w:ind w:right="-3"/>
        <w:rPr>
          <w:rFonts w:ascii="Calibri" w:eastAsia="Lucida Sans Unicode" w:hAnsi="Calibri" w:cs="Arial"/>
          <w:b/>
          <w:bCs/>
          <w:sz w:val="21"/>
          <w:szCs w:val="21"/>
          <w:lang w:eastAsia="hi-IN"/>
        </w:rPr>
      </w:pPr>
      <w:r>
        <w:rPr>
          <w:rFonts w:ascii="Calibri" w:eastAsia="Lucida Sans Unicode" w:hAnsi="Calibri" w:cs="Arial"/>
          <w:b/>
          <w:bCs/>
          <w:sz w:val="21"/>
          <w:szCs w:val="21"/>
          <w:lang w:eastAsia="hi-IN"/>
        </w:rPr>
        <w:t xml:space="preserve">                                                                                  </w:t>
      </w:r>
      <w:r w:rsidRPr="0085305A">
        <w:rPr>
          <w:rFonts w:ascii="Calibri" w:eastAsia="Lucida Sans Unicode" w:hAnsi="Calibri" w:cs="Arial"/>
          <w:b/>
          <w:bCs/>
          <w:sz w:val="21"/>
          <w:szCs w:val="21"/>
          <w:lang w:eastAsia="hi-IN"/>
        </w:rPr>
        <w:t>TESTEMUNHAS</w:t>
      </w:r>
    </w:p>
    <w:p w:rsidR="00A33550" w:rsidRPr="0085305A" w:rsidRDefault="00A33550" w:rsidP="00A33550">
      <w:pPr>
        <w:spacing w:after="120"/>
        <w:rPr>
          <w:rFonts w:ascii="Calibri" w:eastAsia="Lucida Sans Unicode" w:hAnsi="Calibri" w:cs="Arial"/>
          <w:b/>
          <w:sz w:val="21"/>
          <w:szCs w:val="21"/>
          <w:lang w:eastAsia="hi-IN"/>
        </w:rPr>
      </w:pPr>
      <w:r w:rsidRPr="0085305A">
        <w:rPr>
          <w:rFonts w:ascii="Calibri" w:eastAsia="Lucida Sans Unicode" w:hAnsi="Calibri" w:cs="Arial"/>
          <w:b/>
          <w:sz w:val="21"/>
          <w:szCs w:val="21"/>
          <w:lang w:eastAsia="hi-IN"/>
        </w:rPr>
        <w:t xml:space="preserve">1. ________________________ </w:t>
      </w:r>
      <w:r w:rsidRPr="0085305A">
        <w:rPr>
          <w:rFonts w:ascii="Calibri" w:eastAsia="Lucida Sans Unicode" w:hAnsi="Calibri" w:cs="Arial"/>
          <w:b/>
          <w:sz w:val="21"/>
          <w:szCs w:val="21"/>
          <w:lang w:eastAsia="hi-IN"/>
        </w:rPr>
        <w:tab/>
      </w:r>
      <w:r w:rsidRPr="0085305A">
        <w:rPr>
          <w:rFonts w:ascii="Calibri" w:eastAsia="Lucida Sans Unicode" w:hAnsi="Calibri" w:cs="Arial"/>
          <w:b/>
          <w:sz w:val="21"/>
          <w:szCs w:val="21"/>
          <w:lang w:eastAsia="hi-IN"/>
        </w:rPr>
        <w:tab/>
      </w:r>
      <w:r w:rsidRPr="0085305A">
        <w:rPr>
          <w:rFonts w:ascii="Calibri" w:eastAsia="Lucida Sans Unicode" w:hAnsi="Calibri" w:cs="Arial"/>
          <w:b/>
          <w:sz w:val="21"/>
          <w:szCs w:val="21"/>
          <w:lang w:eastAsia="hi-IN"/>
        </w:rPr>
        <w:tab/>
      </w:r>
      <w:r>
        <w:rPr>
          <w:rFonts w:ascii="Calibri" w:eastAsia="Lucida Sans Unicode" w:hAnsi="Calibri" w:cs="Arial"/>
          <w:b/>
          <w:sz w:val="21"/>
          <w:szCs w:val="21"/>
          <w:lang w:eastAsia="hi-IN"/>
        </w:rPr>
        <w:t xml:space="preserve">            </w:t>
      </w:r>
      <w:r w:rsidRPr="0085305A">
        <w:rPr>
          <w:rFonts w:ascii="Calibri" w:eastAsia="Lucida Sans Unicode" w:hAnsi="Calibri" w:cs="Arial"/>
          <w:b/>
          <w:sz w:val="21"/>
          <w:szCs w:val="21"/>
          <w:lang w:eastAsia="hi-IN"/>
        </w:rPr>
        <w:t>2. __________________________</w:t>
      </w:r>
      <w:r w:rsidRPr="0085305A">
        <w:rPr>
          <w:rFonts w:ascii="Calibri" w:eastAsia="Lucida Sans Unicode" w:hAnsi="Calibri" w:cs="Arial"/>
          <w:b/>
          <w:sz w:val="21"/>
          <w:szCs w:val="21"/>
          <w:lang w:eastAsia="hi-IN"/>
        </w:rPr>
        <w:tab/>
      </w:r>
    </w:p>
    <w:p w:rsidR="00A33550" w:rsidRPr="0085305A" w:rsidRDefault="00A33550" w:rsidP="00A33550">
      <w:pPr>
        <w:spacing w:after="120"/>
        <w:rPr>
          <w:rFonts w:ascii="Calibri" w:eastAsia="Lucida Sans Unicode" w:hAnsi="Calibri" w:cs="Arial"/>
          <w:sz w:val="21"/>
          <w:szCs w:val="21"/>
          <w:lang w:eastAsia="hi-IN"/>
        </w:rPr>
      </w:pPr>
      <w:r>
        <w:rPr>
          <w:rFonts w:ascii="Calibri" w:eastAsia="Lucida Sans Unicode" w:hAnsi="Calibri" w:cs="Arial"/>
          <w:sz w:val="21"/>
          <w:szCs w:val="21"/>
          <w:lang w:eastAsia="hi-IN"/>
        </w:rPr>
        <w:t xml:space="preserve">Gestor do Contrato </w:t>
      </w:r>
    </w:p>
    <w:p w:rsidR="00A33550" w:rsidRPr="0085305A" w:rsidRDefault="00A33550" w:rsidP="00A33550">
      <w:pPr>
        <w:spacing w:after="120"/>
        <w:rPr>
          <w:rFonts w:ascii="Calibri" w:eastAsia="Lucida Sans Unicode" w:hAnsi="Calibri" w:cs="Arial"/>
          <w:sz w:val="21"/>
          <w:szCs w:val="21"/>
          <w:lang w:eastAsia="hi-IN"/>
        </w:rPr>
      </w:pPr>
      <w:r>
        <w:rPr>
          <w:rFonts w:ascii="Calibri" w:eastAsia="Lucida Sans Unicode" w:hAnsi="Calibri" w:cs="Arial"/>
          <w:sz w:val="21"/>
          <w:szCs w:val="21"/>
          <w:lang w:eastAsia="hi-IN"/>
        </w:rPr>
        <w:t>Nome:</w:t>
      </w:r>
      <w:r>
        <w:rPr>
          <w:rFonts w:ascii="Calibri" w:eastAsia="Lucida Sans Unicode" w:hAnsi="Calibri" w:cs="Arial"/>
          <w:sz w:val="21"/>
          <w:szCs w:val="21"/>
          <w:lang w:eastAsia="hi-IN"/>
        </w:rPr>
        <w:tab/>
      </w:r>
      <w:r>
        <w:rPr>
          <w:rFonts w:ascii="Calibri" w:eastAsia="Lucida Sans Unicode" w:hAnsi="Calibri" w:cs="Arial"/>
          <w:sz w:val="21"/>
          <w:szCs w:val="21"/>
          <w:lang w:eastAsia="hi-IN"/>
        </w:rPr>
        <w:tab/>
      </w:r>
      <w:r>
        <w:rPr>
          <w:rFonts w:ascii="Calibri" w:eastAsia="Lucida Sans Unicode" w:hAnsi="Calibri" w:cs="Arial"/>
          <w:sz w:val="21"/>
          <w:szCs w:val="21"/>
          <w:lang w:eastAsia="hi-IN"/>
        </w:rPr>
        <w:tab/>
        <w:t xml:space="preserve">                    </w:t>
      </w:r>
      <w:r>
        <w:rPr>
          <w:rFonts w:ascii="Calibri" w:eastAsia="Lucida Sans Unicode" w:hAnsi="Calibri" w:cs="Arial"/>
          <w:sz w:val="21"/>
          <w:szCs w:val="21"/>
          <w:lang w:eastAsia="hi-IN"/>
        </w:rPr>
        <w:tab/>
      </w:r>
      <w:r>
        <w:rPr>
          <w:rFonts w:ascii="Calibri" w:eastAsia="Lucida Sans Unicode" w:hAnsi="Calibri" w:cs="Arial"/>
          <w:sz w:val="21"/>
          <w:szCs w:val="21"/>
          <w:lang w:eastAsia="hi-IN"/>
        </w:rPr>
        <w:tab/>
      </w:r>
      <w:r>
        <w:rPr>
          <w:rFonts w:ascii="Calibri" w:eastAsia="Lucida Sans Unicode" w:hAnsi="Calibri" w:cs="Arial"/>
          <w:sz w:val="21"/>
          <w:szCs w:val="21"/>
          <w:lang w:eastAsia="hi-IN"/>
        </w:rPr>
        <w:tab/>
        <w:t xml:space="preserve"> </w:t>
      </w:r>
      <w:r w:rsidRPr="0085305A">
        <w:rPr>
          <w:rFonts w:ascii="Calibri" w:eastAsia="Lucida Sans Unicode" w:hAnsi="Calibri" w:cs="Arial"/>
          <w:sz w:val="21"/>
          <w:szCs w:val="21"/>
          <w:lang w:eastAsia="hi-IN"/>
        </w:rPr>
        <w:t xml:space="preserve">Nome: </w:t>
      </w:r>
    </w:p>
    <w:p w:rsidR="00A33550" w:rsidRPr="006450E9" w:rsidRDefault="00A33550" w:rsidP="00A33550">
      <w:pPr>
        <w:spacing w:after="120"/>
        <w:rPr>
          <w:rFonts w:cs="Calibri"/>
        </w:rPr>
      </w:pPr>
      <w:r>
        <w:rPr>
          <w:rFonts w:ascii="Calibri" w:eastAsia="Lucida Sans Unicode" w:hAnsi="Calibri" w:cs="Arial"/>
          <w:sz w:val="21"/>
          <w:szCs w:val="21"/>
          <w:lang w:eastAsia="hi-IN"/>
        </w:rPr>
        <w:t>CPF:</w:t>
      </w:r>
      <w:r>
        <w:rPr>
          <w:rFonts w:ascii="Calibri" w:eastAsia="Lucida Sans Unicode" w:hAnsi="Calibri" w:cs="Arial"/>
          <w:sz w:val="21"/>
          <w:szCs w:val="21"/>
          <w:lang w:eastAsia="hi-IN"/>
        </w:rPr>
        <w:tab/>
      </w:r>
      <w:r>
        <w:rPr>
          <w:rFonts w:ascii="Calibri" w:eastAsia="Lucida Sans Unicode" w:hAnsi="Calibri" w:cs="Arial"/>
          <w:sz w:val="21"/>
          <w:szCs w:val="21"/>
          <w:lang w:eastAsia="hi-IN"/>
        </w:rPr>
        <w:tab/>
      </w:r>
      <w:r>
        <w:rPr>
          <w:rFonts w:ascii="Calibri" w:eastAsia="Lucida Sans Unicode" w:hAnsi="Calibri" w:cs="Arial"/>
          <w:sz w:val="21"/>
          <w:szCs w:val="21"/>
          <w:lang w:eastAsia="hi-IN"/>
        </w:rPr>
        <w:tab/>
        <w:t xml:space="preserve">         </w:t>
      </w:r>
      <w:r>
        <w:rPr>
          <w:rFonts w:ascii="Calibri" w:eastAsia="Lucida Sans Unicode" w:hAnsi="Calibri" w:cs="Arial"/>
          <w:sz w:val="21"/>
          <w:szCs w:val="21"/>
          <w:lang w:eastAsia="hi-IN"/>
        </w:rPr>
        <w:tab/>
      </w:r>
      <w:r>
        <w:rPr>
          <w:rFonts w:ascii="Calibri" w:eastAsia="Lucida Sans Unicode" w:hAnsi="Calibri" w:cs="Arial"/>
          <w:sz w:val="21"/>
          <w:szCs w:val="21"/>
          <w:lang w:eastAsia="hi-IN"/>
        </w:rPr>
        <w:tab/>
      </w:r>
      <w:r>
        <w:rPr>
          <w:rFonts w:ascii="Calibri" w:eastAsia="Lucida Sans Unicode" w:hAnsi="Calibri" w:cs="Arial"/>
          <w:sz w:val="21"/>
          <w:szCs w:val="21"/>
          <w:lang w:eastAsia="hi-IN"/>
        </w:rPr>
        <w:tab/>
      </w:r>
      <w:r>
        <w:rPr>
          <w:rFonts w:ascii="Calibri" w:eastAsia="Lucida Sans Unicode" w:hAnsi="Calibri" w:cs="Arial"/>
          <w:sz w:val="21"/>
          <w:szCs w:val="21"/>
          <w:lang w:eastAsia="hi-IN"/>
        </w:rPr>
        <w:tab/>
        <w:t xml:space="preserve"> </w:t>
      </w:r>
      <w:r w:rsidRPr="0085305A">
        <w:rPr>
          <w:rFonts w:ascii="Calibri" w:eastAsia="Lucida Sans Unicode" w:hAnsi="Calibri" w:cs="Arial"/>
          <w:sz w:val="21"/>
          <w:szCs w:val="21"/>
          <w:lang w:eastAsia="hi-IN"/>
        </w:rPr>
        <w:t xml:space="preserve">CPF: </w:t>
      </w:r>
    </w:p>
    <w:p w:rsidR="009F4C94" w:rsidRDefault="00190D5B" w:rsidP="00190D5B">
      <w:pPr>
        <w:spacing w:after="200" w:line="276" w:lineRule="auto"/>
        <w:jc w:val="center"/>
        <w:rPr>
          <w:rFonts w:ascii="Calibri" w:hAnsi="Calibri" w:cs="Calibri"/>
          <w:b/>
        </w:rPr>
      </w:pPr>
      <w:proofErr w:type="gramStart"/>
      <w:r w:rsidRPr="00190D5B">
        <w:rPr>
          <w:rFonts w:ascii="Calibri" w:hAnsi="Calibri" w:cs="Calibri"/>
          <w:b/>
        </w:rPr>
        <w:lastRenderedPageBreak/>
        <w:t>ANEXO VI</w:t>
      </w:r>
      <w:proofErr w:type="gramEnd"/>
      <w:r w:rsidRPr="00190D5B">
        <w:rPr>
          <w:rFonts w:ascii="Calibri" w:hAnsi="Calibri" w:cs="Calibri"/>
          <w:b/>
        </w:rPr>
        <w:t xml:space="preserve"> –</w:t>
      </w:r>
      <w:r w:rsidR="00D52D6E">
        <w:rPr>
          <w:rFonts w:ascii="Calibri" w:hAnsi="Calibri" w:cs="Calibri"/>
          <w:b/>
        </w:rPr>
        <w:t xml:space="preserve"> MINUTA DA</w:t>
      </w:r>
      <w:r w:rsidRPr="00190D5B">
        <w:rPr>
          <w:rFonts w:ascii="Calibri" w:hAnsi="Calibri" w:cs="Calibri"/>
          <w:b/>
        </w:rPr>
        <w:t xml:space="preserve"> ATA DE REGISTRO DE PREÇOS</w:t>
      </w:r>
    </w:p>
    <w:p w:rsidR="00190D5B" w:rsidRPr="00190D5B" w:rsidRDefault="00190D5B" w:rsidP="00190D5B">
      <w:pPr>
        <w:spacing w:after="200" w:line="276" w:lineRule="auto"/>
        <w:jc w:val="center"/>
        <w:rPr>
          <w:rFonts w:ascii="Calibri" w:hAnsi="Calibri" w:cs="Calibri"/>
          <w:b/>
        </w:rPr>
      </w:pPr>
      <w:r w:rsidRPr="00190D5B">
        <w:rPr>
          <w:rFonts w:ascii="Calibri" w:hAnsi="Calibri" w:cs="Calibri"/>
          <w:b/>
        </w:rPr>
        <w:t>INSTITUTO FEDERAL DO PARANÁ</w:t>
      </w:r>
    </w:p>
    <w:p w:rsidR="00190D5B" w:rsidRPr="00190D5B" w:rsidRDefault="00190D5B" w:rsidP="00190D5B">
      <w:pPr>
        <w:spacing w:after="200" w:line="276" w:lineRule="auto"/>
        <w:jc w:val="center"/>
        <w:rPr>
          <w:rFonts w:ascii="Calibri" w:hAnsi="Calibri" w:cs="Calibri"/>
          <w:b/>
        </w:rPr>
      </w:pPr>
      <w:r w:rsidRPr="00190D5B">
        <w:rPr>
          <w:rFonts w:ascii="Calibri" w:hAnsi="Calibri" w:cs="Calibri"/>
          <w:b/>
        </w:rPr>
        <w:t xml:space="preserve">ATA DE REGISTRO DE PREÇO </w:t>
      </w:r>
    </w:p>
    <w:p w:rsidR="00190D5B" w:rsidRPr="00050EE4" w:rsidRDefault="00190D5B" w:rsidP="00190D5B">
      <w:pPr>
        <w:tabs>
          <w:tab w:val="left" w:pos="1701"/>
        </w:tabs>
        <w:spacing w:before="120"/>
        <w:jc w:val="center"/>
        <w:rPr>
          <w:rFonts w:ascii="Calibri" w:hAnsi="Calibri"/>
          <w:sz w:val="24"/>
        </w:rPr>
      </w:pPr>
      <w:r w:rsidRPr="00050EE4">
        <w:rPr>
          <w:rFonts w:ascii="Calibri" w:hAnsi="Calibri"/>
          <w:sz w:val="24"/>
        </w:rPr>
        <w:t>(Será reg</w:t>
      </w:r>
      <w:r>
        <w:rPr>
          <w:rFonts w:ascii="Calibri" w:hAnsi="Calibri"/>
          <w:sz w:val="24"/>
        </w:rPr>
        <w:t>istrada uma Ata por Fornecedor V</w:t>
      </w:r>
      <w:r w:rsidRPr="00050EE4">
        <w:rPr>
          <w:rFonts w:ascii="Calibri" w:hAnsi="Calibri"/>
          <w:sz w:val="24"/>
        </w:rPr>
        <w:t>encedor)</w:t>
      </w:r>
    </w:p>
    <w:p w:rsidR="00190D5B" w:rsidRPr="00AE27C4" w:rsidRDefault="00190D5B" w:rsidP="00190D5B">
      <w:pPr>
        <w:tabs>
          <w:tab w:val="left" w:pos="1701"/>
        </w:tabs>
        <w:jc w:val="center"/>
        <w:rPr>
          <w:rFonts w:ascii="Calibri" w:hAnsi="Calibri"/>
          <w:sz w:val="22"/>
        </w:rPr>
      </w:pPr>
    </w:p>
    <w:p w:rsidR="00190D5B" w:rsidRDefault="00190D5B" w:rsidP="00190D5B">
      <w:pPr>
        <w:tabs>
          <w:tab w:val="left" w:pos="1701"/>
        </w:tabs>
        <w:rPr>
          <w:rFonts w:ascii="Calibri" w:hAnsi="Calibri" w:cs="Calibri"/>
          <w:sz w:val="24"/>
        </w:rPr>
      </w:pPr>
      <w:r w:rsidRPr="00AE27C4">
        <w:rPr>
          <w:rFonts w:ascii="Calibri" w:hAnsi="Calibri"/>
          <w:sz w:val="22"/>
        </w:rPr>
        <w:t xml:space="preserve">Processo nº </w:t>
      </w:r>
      <w:r>
        <w:rPr>
          <w:rFonts w:ascii="Calibri" w:hAnsi="Calibri" w:cs="Calibri"/>
          <w:sz w:val="22"/>
        </w:rPr>
        <w:t>23411.002935/2013-17</w:t>
      </w:r>
    </w:p>
    <w:p w:rsidR="00190D5B" w:rsidRPr="00AE27C4" w:rsidRDefault="00190D5B" w:rsidP="00190D5B">
      <w:pPr>
        <w:tabs>
          <w:tab w:val="left" w:pos="1701"/>
        </w:tabs>
        <w:rPr>
          <w:rFonts w:ascii="Calibri" w:hAnsi="Calibri"/>
          <w:sz w:val="22"/>
        </w:rPr>
      </w:pPr>
      <w:r w:rsidRPr="00AE27C4">
        <w:rPr>
          <w:rFonts w:ascii="Calibri" w:hAnsi="Calibri"/>
          <w:sz w:val="22"/>
        </w:rPr>
        <w:t xml:space="preserve">Pregão </w:t>
      </w:r>
      <w:r w:rsidRPr="009406FD">
        <w:rPr>
          <w:rFonts w:ascii="Calibri" w:hAnsi="Calibri"/>
          <w:sz w:val="22"/>
        </w:rPr>
        <w:t xml:space="preserve">Eletrônico nº </w:t>
      </w:r>
      <w:r>
        <w:rPr>
          <w:rFonts w:ascii="Calibri" w:hAnsi="Calibri"/>
          <w:sz w:val="22"/>
        </w:rPr>
        <w:t>31</w:t>
      </w:r>
      <w:r w:rsidRPr="009406FD">
        <w:rPr>
          <w:rFonts w:ascii="Calibri" w:hAnsi="Calibri"/>
          <w:sz w:val="22"/>
        </w:rPr>
        <w:t>/2013</w:t>
      </w:r>
    </w:p>
    <w:p w:rsidR="00190D5B" w:rsidRDefault="00190D5B" w:rsidP="00190D5B">
      <w:pPr>
        <w:pStyle w:val="Corpodetexto3"/>
        <w:tabs>
          <w:tab w:val="left" w:pos="1134"/>
        </w:tabs>
        <w:spacing w:before="120" w:after="240" w:line="240" w:lineRule="auto"/>
        <w:jc w:val="both"/>
        <w:rPr>
          <w:rFonts w:ascii="Calibri" w:hAnsi="Calibri" w:cs="Calibri"/>
          <w:b/>
        </w:rPr>
      </w:pPr>
      <w:r w:rsidRPr="00AE27C4">
        <w:rPr>
          <w:rFonts w:ascii="Calibri" w:hAnsi="Calibri"/>
          <w:strike w:val="0"/>
          <w:color w:val="auto"/>
          <w:sz w:val="22"/>
        </w:rPr>
        <w:tab/>
        <w:t xml:space="preserve">No dia___de_______ de 20__, a União, por intermédio do Instituto Federal do Paraná, situado na </w:t>
      </w:r>
      <w:r w:rsidR="0041276D">
        <w:rPr>
          <w:rFonts w:ascii="Calibri" w:hAnsi="Calibri"/>
          <w:strike w:val="0"/>
          <w:color w:val="auto"/>
          <w:sz w:val="22"/>
        </w:rPr>
        <w:t>Av. Victor Ferreira do Amaral</w:t>
      </w:r>
      <w:r w:rsidRPr="00AE27C4">
        <w:rPr>
          <w:rFonts w:ascii="Calibri" w:hAnsi="Calibri"/>
          <w:strike w:val="0"/>
          <w:color w:val="auto"/>
          <w:sz w:val="22"/>
        </w:rPr>
        <w:t xml:space="preserve">, </w:t>
      </w:r>
      <w:r w:rsidR="0041276D">
        <w:rPr>
          <w:rFonts w:ascii="Calibri" w:hAnsi="Calibri"/>
          <w:strike w:val="0"/>
          <w:color w:val="auto"/>
          <w:sz w:val="22"/>
        </w:rPr>
        <w:t>306</w:t>
      </w:r>
      <w:r w:rsidRPr="00AE27C4">
        <w:rPr>
          <w:rFonts w:ascii="Calibri" w:hAnsi="Calibri"/>
          <w:strike w:val="0"/>
          <w:color w:val="auto"/>
          <w:sz w:val="22"/>
        </w:rPr>
        <w:t xml:space="preserve">, Bairro </w:t>
      </w:r>
      <w:r w:rsidR="0041276D">
        <w:rPr>
          <w:rFonts w:ascii="Calibri" w:hAnsi="Calibri"/>
          <w:strike w:val="0"/>
          <w:color w:val="auto"/>
          <w:sz w:val="22"/>
        </w:rPr>
        <w:t>Tarumã</w:t>
      </w:r>
      <w:r w:rsidRPr="00AE27C4">
        <w:rPr>
          <w:rFonts w:ascii="Calibri" w:hAnsi="Calibri"/>
          <w:strike w:val="0"/>
          <w:color w:val="auto"/>
          <w:sz w:val="22"/>
        </w:rPr>
        <w:t xml:space="preserve">, Curitiba-PR, inscrito no CNPJ sob o nº 10.652.179/0001-15, representado pelo Pró-Reitor Gilmar José Ferreira dos Santos, nos termos da Lei nº 8.666, de 21 de junho de 1993, e da Lei nº 10.520, de 17 de julho de 2002, e dos Decretos nº 5.450, de 31 de maio de 2005, nº </w:t>
      </w:r>
      <w:r w:rsidR="00D52D6E">
        <w:rPr>
          <w:rFonts w:ascii="Calibri" w:hAnsi="Calibri"/>
          <w:strike w:val="0"/>
          <w:color w:val="auto"/>
          <w:sz w:val="22"/>
        </w:rPr>
        <w:t>7.892</w:t>
      </w:r>
      <w:r w:rsidRPr="00AE27C4">
        <w:rPr>
          <w:rFonts w:ascii="Calibri" w:hAnsi="Calibri"/>
          <w:strike w:val="0"/>
          <w:color w:val="auto"/>
          <w:sz w:val="22"/>
        </w:rPr>
        <w:t xml:space="preserve">, de </w:t>
      </w:r>
      <w:r w:rsidR="00D52D6E">
        <w:rPr>
          <w:rFonts w:ascii="Calibri" w:hAnsi="Calibri"/>
          <w:strike w:val="0"/>
          <w:color w:val="auto"/>
          <w:sz w:val="22"/>
        </w:rPr>
        <w:t>23</w:t>
      </w:r>
      <w:r w:rsidRPr="00AE27C4">
        <w:rPr>
          <w:rFonts w:ascii="Calibri" w:hAnsi="Calibri"/>
          <w:strike w:val="0"/>
          <w:color w:val="auto"/>
          <w:sz w:val="22"/>
        </w:rPr>
        <w:t xml:space="preserve"> de </w:t>
      </w:r>
      <w:r w:rsidR="00D52D6E">
        <w:rPr>
          <w:rFonts w:ascii="Calibri" w:hAnsi="Calibri"/>
          <w:strike w:val="0"/>
          <w:color w:val="auto"/>
          <w:sz w:val="22"/>
        </w:rPr>
        <w:t>janeiro</w:t>
      </w:r>
      <w:r w:rsidRPr="00AE27C4">
        <w:rPr>
          <w:rFonts w:ascii="Calibri" w:hAnsi="Calibri"/>
          <w:strike w:val="0"/>
          <w:color w:val="auto"/>
          <w:sz w:val="22"/>
        </w:rPr>
        <w:t xml:space="preserve"> de </w:t>
      </w:r>
      <w:r w:rsidR="00D52D6E">
        <w:rPr>
          <w:rFonts w:ascii="Calibri" w:hAnsi="Calibri"/>
          <w:strike w:val="0"/>
          <w:color w:val="auto"/>
          <w:sz w:val="22"/>
        </w:rPr>
        <w:t>1993</w:t>
      </w:r>
      <w:r w:rsidRPr="00AE27C4">
        <w:rPr>
          <w:rFonts w:ascii="Calibri" w:hAnsi="Calibri"/>
          <w:strike w:val="0"/>
          <w:color w:val="auto"/>
          <w:sz w:val="22"/>
        </w:rPr>
        <w:t xml:space="preserve"> e demais normas legais aplicáveis, em face da classificação da </w:t>
      </w:r>
      <w:r w:rsidRPr="00AE27C4">
        <w:rPr>
          <w:rFonts w:ascii="Calibri" w:hAnsi="Calibri"/>
          <w:b/>
          <w:strike w:val="0"/>
          <w:color w:val="auto"/>
          <w:sz w:val="22"/>
        </w:rPr>
        <w:t>proposta apresentada</w:t>
      </w:r>
      <w:r>
        <w:rPr>
          <w:rFonts w:ascii="Calibri" w:hAnsi="Calibri"/>
          <w:strike w:val="0"/>
          <w:color w:val="auto"/>
          <w:sz w:val="22"/>
        </w:rPr>
        <w:t xml:space="preserve"> no Pregão Eletrônico nº </w:t>
      </w:r>
      <w:r w:rsidR="00D52D6E">
        <w:rPr>
          <w:rFonts w:ascii="Calibri" w:hAnsi="Calibri"/>
          <w:strike w:val="0"/>
          <w:color w:val="auto"/>
          <w:sz w:val="22"/>
        </w:rPr>
        <w:t>31</w:t>
      </w:r>
      <w:r>
        <w:rPr>
          <w:rFonts w:ascii="Calibri" w:hAnsi="Calibri"/>
          <w:strike w:val="0"/>
          <w:color w:val="auto"/>
          <w:sz w:val="22"/>
        </w:rPr>
        <w:t>/2013</w:t>
      </w:r>
      <w:r w:rsidRPr="00AE27C4">
        <w:rPr>
          <w:rFonts w:ascii="Calibri" w:hAnsi="Calibri"/>
          <w:strike w:val="0"/>
          <w:color w:val="auto"/>
          <w:sz w:val="22"/>
        </w:rPr>
        <w:t>, RESOLVE registrar o preço ofertado pelo Fornecedor Beneficiário ________________________________, localizado ___________, inscrito no CNPJ sob o nº ______________________, representado pelo _______________ conforme quadro abaixo:</w:t>
      </w:r>
    </w:p>
    <w:p w:rsidR="00190D5B" w:rsidRDefault="00190D5B" w:rsidP="00190D5B">
      <w:pPr>
        <w:pStyle w:val="Corpodetexto3"/>
        <w:tabs>
          <w:tab w:val="left" w:pos="993"/>
        </w:tabs>
        <w:spacing w:after="0" w:line="240" w:lineRule="auto"/>
        <w:jc w:val="both"/>
        <w:rPr>
          <w:rFonts w:ascii="Calibri" w:hAnsi="Calibri"/>
          <w:strike w:val="0"/>
          <w:color w:val="auto"/>
          <w:sz w:val="22"/>
        </w:rPr>
      </w:pPr>
    </w:p>
    <w:tbl>
      <w:tblPr>
        <w:tblW w:w="10803" w:type="dxa"/>
        <w:tblInd w:w="-1064" w:type="dxa"/>
        <w:tblCellMar>
          <w:left w:w="70" w:type="dxa"/>
          <w:right w:w="70" w:type="dxa"/>
        </w:tblCellMar>
        <w:tblLook w:val="04A0" w:firstRow="1" w:lastRow="0" w:firstColumn="1" w:lastColumn="0" w:noHBand="0" w:noVBand="1"/>
      </w:tblPr>
      <w:tblGrid>
        <w:gridCol w:w="635"/>
        <w:gridCol w:w="507"/>
        <w:gridCol w:w="1840"/>
        <w:gridCol w:w="3681"/>
        <w:gridCol w:w="1300"/>
        <w:gridCol w:w="1280"/>
        <w:gridCol w:w="1560"/>
      </w:tblGrid>
      <w:tr w:rsidR="00B5105F" w:rsidRPr="00B5105F" w:rsidTr="00D52D6E">
        <w:trPr>
          <w:trHeight w:val="315"/>
        </w:trPr>
        <w:tc>
          <w:tcPr>
            <w:tcW w:w="63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B5105F" w:rsidRPr="00B5105F" w:rsidRDefault="00B5105F" w:rsidP="00B5105F">
            <w:pPr>
              <w:jc w:val="center"/>
              <w:rPr>
                <w:rFonts w:ascii="Calibri" w:hAnsi="Calibri"/>
                <w:b/>
                <w:bCs/>
                <w:color w:val="000000"/>
                <w:sz w:val="19"/>
                <w:szCs w:val="19"/>
              </w:rPr>
            </w:pPr>
            <w:r w:rsidRPr="00B5105F">
              <w:rPr>
                <w:rFonts w:ascii="Calibri" w:hAnsi="Calibri"/>
                <w:b/>
                <w:bCs/>
                <w:color w:val="000000"/>
                <w:sz w:val="19"/>
                <w:szCs w:val="19"/>
              </w:rPr>
              <w:t>Grupo</w:t>
            </w:r>
          </w:p>
        </w:tc>
        <w:tc>
          <w:tcPr>
            <w:tcW w:w="507" w:type="dxa"/>
            <w:tcBorders>
              <w:top w:val="single" w:sz="4" w:space="0" w:color="auto"/>
              <w:left w:val="nil"/>
              <w:bottom w:val="single" w:sz="4" w:space="0" w:color="auto"/>
              <w:right w:val="single" w:sz="8" w:space="0" w:color="auto"/>
            </w:tcBorders>
            <w:shd w:val="clear" w:color="auto" w:fill="auto"/>
            <w:noWrap/>
            <w:vAlign w:val="center"/>
            <w:hideMark/>
          </w:tcPr>
          <w:p w:rsidR="00B5105F" w:rsidRPr="00B5105F" w:rsidRDefault="00B5105F" w:rsidP="00B5105F">
            <w:pPr>
              <w:jc w:val="center"/>
              <w:rPr>
                <w:rFonts w:ascii="Calibri" w:hAnsi="Calibri"/>
                <w:b/>
                <w:bCs/>
                <w:color w:val="000000"/>
                <w:sz w:val="19"/>
                <w:szCs w:val="19"/>
              </w:rPr>
            </w:pPr>
            <w:r w:rsidRPr="00B5105F">
              <w:rPr>
                <w:rFonts w:ascii="Calibri" w:hAnsi="Calibri"/>
                <w:b/>
                <w:bCs/>
                <w:color w:val="000000"/>
                <w:sz w:val="19"/>
                <w:szCs w:val="19"/>
              </w:rPr>
              <w:t>Item</w:t>
            </w:r>
          </w:p>
        </w:tc>
        <w:tc>
          <w:tcPr>
            <w:tcW w:w="1840" w:type="dxa"/>
            <w:tcBorders>
              <w:top w:val="single" w:sz="4" w:space="0" w:color="auto"/>
              <w:left w:val="nil"/>
              <w:bottom w:val="single" w:sz="4" w:space="0" w:color="auto"/>
              <w:right w:val="single" w:sz="8" w:space="0" w:color="auto"/>
            </w:tcBorders>
            <w:shd w:val="clear" w:color="auto" w:fill="auto"/>
            <w:noWrap/>
            <w:vAlign w:val="center"/>
            <w:hideMark/>
          </w:tcPr>
          <w:p w:rsidR="00B5105F" w:rsidRPr="00B5105F" w:rsidRDefault="00B5105F" w:rsidP="00B5105F">
            <w:pPr>
              <w:jc w:val="center"/>
              <w:rPr>
                <w:rFonts w:ascii="Calibri" w:hAnsi="Calibri"/>
                <w:b/>
                <w:bCs/>
                <w:color w:val="000000"/>
                <w:sz w:val="19"/>
                <w:szCs w:val="19"/>
              </w:rPr>
            </w:pPr>
            <w:r w:rsidRPr="00B5105F">
              <w:rPr>
                <w:rFonts w:ascii="Calibri" w:hAnsi="Calibri"/>
                <w:b/>
                <w:bCs/>
                <w:color w:val="000000"/>
                <w:sz w:val="19"/>
                <w:szCs w:val="19"/>
              </w:rPr>
              <w:t>Cidade</w:t>
            </w:r>
          </w:p>
        </w:tc>
        <w:tc>
          <w:tcPr>
            <w:tcW w:w="3681" w:type="dxa"/>
            <w:tcBorders>
              <w:top w:val="single" w:sz="4" w:space="0" w:color="auto"/>
              <w:left w:val="nil"/>
              <w:bottom w:val="single" w:sz="4" w:space="0" w:color="auto"/>
              <w:right w:val="single" w:sz="8" w:space="0" w:color="auto"/>
            </w:tcBorders>
            <w:shd w:val="clear" w:color="auto" w:fill="auto"/>
            <w:noWrap/>
            <w:vAlign w:val="center"/>
            <w:hideMark/>
          </w:tcPr>
          <w:p w:rsidR="00B5105F" w:rsidRPr="00B5105F" w:rsidRDefault="00B5105F" w:rsidP="00B5105F">
            <w:pPr>
              <w:jc w:val="center"/>
              <w:rPr>
                <w:rFonts w:ascii="Calibri" w:hAnsi="Calibri"/>
                <w:b/>
                <w:bCs/>
                <w:color w:val="000000"/>
                <w:sz w:val="19"/>
                <w:szCs w:val="19"/>
              </w:rPr>
            </w:pPr>
            <w:r w:rsidRPr="00B5105F">
              <w:rPr>
                <w:rFonts w:ascii="Calibri" w:hAnsi="Calibri"/>
                <w:b/>
                <w:bCs/>
                <w:color w:val="000000"/>
                <w:sz w:val="19"/>
                <w:szCs w:val="19"/>
              </w:rPr>
              <w:t>Objeto</w:t>
            </w:r>
          </w:p>
        </w:tc>
        <w:tc>
          <w:tcPr>
            <w:tcW w:w="1300" w:type="dxa"/>
            <w:tcBorders>
              <w:top w:val="single" w:sz="4" w:space="0" w:color="auto"/>
              <w:left w:val="nil"/>
              <w:bottom w:val="single" w:sz="4" w:space="0" w:color="auto"/>
              <w:right w:val="single" w:sz="8" w:space="0" w:color="auto"/>
            </w:tcBorders>
            <w:shd w:val="clear" w:color="auto" w:fill="auto"/>
            <w:noWrap/>
            <w:vAlign w:val="center"/>
            <w:hideMark/>
          </w:tcPr>
          <w:p w:rsidR="00B5105F" w:rsidRPr="00B5105F" w:rsidRDefault="00B5105F" w:rsidP="00B5105F">
            <w:pPr>
              <w:jc w:val="center"/>
              <w:rPr>
                <w:rFonts w:ascii="Calibri" w:hAnsi="Calibri"/>
                <w:b/>
                <w:bCs/>
                <w:color w:val="000000"/>
                <w:sz w:val="19"/>
                <w:szCs w:val="19"/>
              </w:rPr>
            </w:pPr>
            <w:r w:rsidRPr="00B5105F">
              <w:rPr>
                <w:rFonts w:ascii="Calibri" w:hAnsi="Calibri"/>
                <w:b/>
                <w:bCs/>
                <w:color w:val="000000"/>
                <w:sz w:val="19"/>
                <w:szCs w:val="19"/>
              </w:rPr>
              <w:t>Qtde Estimada</w:t>
            </w:r>
          </w:p>
        </w:tc>
        <w:tc>
          <w:tcPr>
            <w:tcW w:w="1280" w:type="dxa"/>
            <w:tcBorders>
              <w:top w:val="single" w:sz="4" w:space="0" w:color="auto"/>
              <w:left w:val="nil"/>
              <w:bottom w:val="single" w:sz="4" w:space="0" w:color="auto"/>
              <w:right w:val="single" w:sz="8" w:space="0" w:color="auto"/>
            </w:tcBorders>
            <w:shd w:val="clear" w:color="auto" w:fill="auto"/>
            <w:noWrap/>
            <w:vAlign w:val="center"/>
            <w:hideMark/>
          </w:tcPr>
          <w:p w:rsidR="00B5105F" w:rsidRPr="00B5105F" w:rsidRDefault="00B5105F" w:rsidP="00B5105F">
            <w:pPr>
              <w:jc w:val="center"/>
              <w:rPr>
                <w:rFonts w:ascii="Calibri" w:hAnsi="Calibri"/>
                <w:b/>
                <w:bCs/>
                <w:color w:val="000000"/>
                <w:sz w:val="19"/>
                <w:szCs w:val="19"/>
              </w:rPr>
            </w:pPr>
            <w:r w:rsidRPr="00B5105F">
              <w:rPr>
                <w:rFonts w:ascii="Calibri" w:hAnsi="Calibri"/>
                <w:b/>
                <w:bCs/>
                <w:color w:val="000000"/>
                <w:sz w:val="19"/>
                <w:szCs w:val="19"/>
              </w:rPr>
              <w:t>Preço Unitário</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5105F" w:rsidRPr="00B5105F" w:rsidRDefault="00B5105F" w:rsidP="00B5105F">
            <w:pPr>
              <w:jc w:val="center"/>
              <w:rPr>
                <w:rFonts w:ascii="Calibri" w:hAnsi="Calibri"/>
                <w:b/>
                <w:bCs/>
                <w:color w:val="000000"/>
                <w:sz w:val="19"/>
                <w:szCs w:val="19"/>
              </w:rPr>
            </w:pPr>
            <w:r w:rsidRPr="00B5105F">
              <w:rPr>
                <w:rFonts w:ascii="Calibri" w:hAnsi="Calibri"/>
                <w:b/>
                <w:bCs/>
                <w:color w:val="000000"/>
                <w:sz w:val="19"/>
                <w:szCs w:val="19"/>
              </w:rPr>
              <w:t>Preço Total</w:t>
            </w:r>
          </w:p>
        </w:tc>
      </w:tr>
      <w:tr w:rsidR="00D52D6E" w:rsidRPr="00B5105F" w:rsidTr="00D52D6E">
        <w:trPr>
          <w:trHeight w:val="315"/>
        </w:trPr>
        <w:tc>
          <w:tcPr>
            <w:tcW w:w="635"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r>
              <w:rPr>
                <w:rFonts w:ascii="Calibri" w:hAnsi="Calibri"/>
                <w:color w:val="000000"/>
                <w:sz w:val="19"/>
                <w:szCs w:val="19"/>
              </w:rPr>
              <w:t>01</w:t>
            </w:r>
          </w:p>
        </w:tc>
        <w:tc>
          <w:tcPr>
            <w:tcW w:w="50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r>
              <w:rPr>
                <w:rFonts w:ascii="Calibri" w:hAnsi="Calibri"/>
                <w:color w:val="000000"/>
                <w:sz w:val="19"/>
                <w:szCs w:val="19"/>
              </w:rPr>
              <w:t>01</w:t>
            </w:r>
          </w:p>
        </w:tc>
        <w:tc>
          <w:tcPr>
            <w:tcW w:w="1840" w:type="dxa"/>
            <w:tcBorders>
              <w:top w:val="single" w:sz="4" w:space="0" w:color="auto"/>
              <w:left w:val="nil"/>
              <w:bottom w:val="single" w:sz="8" w:space="0" w:color="auto"/>
              <w:right w:val="single" w:sz="8" w:space="0" w:color="auto"/>
            </w:tcBorders>
            <w:shd w:val="clear" w:color="000000" w:fill="BFBFBF"/>
            <w:noWrap/>
            <w:vAlign w:val="center"/>
          </w:tcPr>
          <w:p w:rsidR="00D52D6E" w:rsidRPr="00B5105F" w:rsidRDefault="00D52D6E" w:rsidP="00B5105F">
            <w:pPr>
              <w:jc w:val="center"/>
              <w:rPr>
                <w:rFonts w:ascii="Calibri" w:hAnsi="Calibri"/>
                <w:color w:val="000000"/>
                <w:sz w:val="19"/>
                <w:szCs w:val="19"/>
              </w:rPr>
            </w:pPr>
          </w:p>
        </w:tc>
        <w:tc>
          <w:tcPr>
            <w:tcW w:w="3681" w:type="dxa"/>
            <w:tcBorders>
              <w:top w:val="single" w:sz="4" w:space="0" w:color="auto"/>
              <w:left w:val="nil"/>
              <w:bottom w:val="single" w:sz="8" w:space="0" w:color="auto"/>
              <w:right w:val="single" w:sz="8" w:space="0" w:color="auto"/>
            </w:tcBorders>
            <w:shd w:val="clear" w:color="000000" w:fill="D8E4BC"/>
            <w:noWrap/>
            <w:vAlign w:val="center"/>
          </w:tcPr>
          <w:p w:rsidR="00D52D6E" w:rsidRDefault="00D52D6E">
            <w:pPr>
              <w:rPr>
                <w:rFonts w:ascii="Calibri" w:hAnsi="Calibri"/>
                <w:color w:val="000000"/>
                <w:sz w:val="19"/>
                <w:szCs w:val="19"/>
              </w:rPr>
            </w:pPr>
            <w:r>
              <w:rPr>
                <w:rFonts w:ascii="Calibri" w:hAnsi="Calibri"/>
                <w:color w:val="000000"/>
                <w:sz w:val="19"/>
                <w:szCs w:val="19"/>
              </w:rPr>
              <w:t xml:space="preserve">Diária - </w:t>
            </w:r>
            <w:proofErr w:type="gramStart"/>
            <w:r>
              <w:rPr>
                <w:rFonts w:ascii="Calibri" w:hAnsi="Calibri"/>
                <w:color w:val="000000"/>
                <w:sz w:val="19"/>
                <w:szCs w:val="19"/>
              </w:rPr>
              <w:t>veiculo</w:t>
            </w:r>
            <w:proofErr w:type="gramEnd"/>
            <w:r>
              <w:rPr>
                <w:rFonts w:ascii="Calibri" w:hAnsi="Calibri"/>
                <w:color w:val="000000"/>
                <w:sz w:val="19"/>
                <w:szCs w:val="19"/>
              </w:rPr>
              <w:t xml:space="preserve"> tipo MICRO ONIBUS</w:t>
            </w:r>
          </w:p>
        </w:tc>
        <w:tc>
          <w:tcPr>
            <w:tcW w:w="1300" w:type="dxa"/>
            <w:tcBorders>
              <w:top w:val="single" w:sz="4" w:space="0" w:color="auto"/>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280" w:type="dxa"/>
            <w:tcBorders>
              <w:top w:val="single" w:sz="4" w:space="0" w:color="auto"/>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560" w:type="dxa"/>
            <w:tcBorders>
              <w:top w:val="single" w:sz="4" w:space="0" w:color="auto"/>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r>
      <w:tr w:rsidR="00D52D6E" w:rsidRPr="00B5105F" w:rsidTr="00D52D6E">
        <w:trPr>
          <w:trHeight w:val="315"/>
        </w:trPr>
        <w:tc>
          <w:tcPr>
            <w:tcW w:w="635"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507"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1840" w:type="dxa"/>
            <w:tcBorders>
              <w:top w:val="nil"/>
              <w:left w:val="nil"/>
              <w:bottom w:val="single" w:sz="8" w:space="0" w:color="auto"/>
              <w:right w:val="single" w:sz="8" w:space="0" w:color="auto"/>
            </w:tcBorders>
            <w:shd w:val="clear" w:color="000000" w:fill="BFBFBF"/>
            <w:noWrap/>
            <w:vAlign w:val="center"/>
          </w:tcPr>
          <w:p w:rsidR="00D52D6E" w:rsidRPr="00B5105F" w:rsidRDefault="00D52D6E" w:rsidP="00B5105F">
            <w:pPr>
              <w:jc w:val="center"/>
              <w:rPr>
                <w:rFonts w:ascii="Calibri" w:hAnsi="Calibri"/>
                <w:color w:val="000000"/>
                <w:sz w:val="19"/>
                <w:szCs w:val="19"/>
              </w:rPr>
            </w:pPr>
          </w:p>
        </w:tc>
        <w:tc>
          <w:tcPr>
            <w:tcW w:w="3681" w:type="dxa"/>
            <w:tcBorders>
              <w:top w:val="nil"/>
              <w:left w:val="nil"/>
              <w:bottom w:val="single" w:sz="8" w:space="0" w:color="auto"/>
              <w:right w:val="single" w:sz="8" w:space="0" w:color="auto"/>
            </w:tcBorders>
            <w:shd w:val="clear" w:color="000000" w:fill="D8E4BC"/>
            <w:noWrap/>
            <w:vAlign w:val="center"/>
          </w:tcPr>
          <w:p w:rsidR="00D52D6E" w:rsidRDefault="00D52D6E">
            <w:pPr>
              <w:rPr>
                <w:rFonts w:ascii="Calibri" w:hAnsi="Calibri"/>
                <w:color w:val="000000"/>
                <w:sz w:val="19"/>
                <w:szCs w:val="19"/>
              </w:rPr>
            </w:pPr>
            <w:r>
              <w:rPr>
                <w:rFonts w:ascii="Calibri" w:hAnsi="Calibri"/>
                <w:color w:val="000000"/>
                <w:sz w:val="19"/>
                <w:szCs w:val="19"/>
              </w:rPr>
              <w:t xml:space="preserve">KM rodado até </w:t>
            </w:r>
            <w:proofErr w:type="gramStart"/>
            <w:r>
              <w:rPr>
                <w:rFonts w:ascii="Calibri" w:hAnsi="Calibri"/>
                <w:color w:val="000000"/>
                <w:sz w:val="19"/>
                <w:szCs w:val="19"/>
              </w:rPr>
              <w:t>500 Km</w:t>
            </w:r>
            <w:proofErr w:type="gramEnd"/>
            <w:r>
              <w:rPr>
                <w:rFonts w:ascii="Calibri" w:hAnsi="Calibri"/>
                <w:color w:val="000000"/>
                <w:sz w:val="19"/>
                <w:szCs w:val="19"/>
              </w:rPr>
              <w:t xml:space="preserve"> - veículo tipo MICRO ONIBUS</w:t>
            </w:r>
          </w:p>
        </w:tc>
        <w:tc>
          <w:tcPr>
            <w:tcW w:w="130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28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56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r>
      <w:tr w:rsidR="00D52D6E" w:rsidRPr="00B5105F" w:rsidTr="00D52D6E">
        <w:trPr>
          <w:trHeight w:val="315"/>
        </w:trPr>
        <w:tc>
          <w:tcPr>
            <w:tcW w:w="635"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507"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1840" w:type="dxa"/>
            <w:tcBorders>
              <w:top w:val="nil"/>
              <w:left w:val="nil"/>
              <w:bottom w:val="single" w:sz="8" w:space="0" w:color="auto"/>
              <w:right w:val="single" w:sz="8" w:space="0" w:color="auto"/>
            </w:tcBorders>
            <w:shd w:val="clear" w:color="000000" w:fill="BFBFBF"/>
            <w:noWrap/>
            <w:vAlign w:val="center"/>
          </w:tcPr>
          <w:p w:rsidR="00D52D6E" w:rsidRPr="00B5105F" w:rsidRDefault="00D52D6E" w:rsidP="00B5105F">
            <w:pPr>
              <w:jc w:val="center"/>
              <w:rPr>
                <w:rFonts w:ascii="Calibri" w:hAnsi="Calibri"/>
                <w:color w:val="000000"/>
                <w:sz w:val="19"/>
                <w:szCs w:val="19"/>
              </w:rPr>
            </w:pPr>
          </w:p>
        </w:tc>
        <w:tc>
          <w:tcPr>
            <w:tcW w:w="3681" w:type="dxa"/>
            <w:tcBorders>
              <w:top w:val="nil"/>
              <w:left w:val="nil"/>
              <w:bottom w:val="single" w:sz="8" w:space="0" w:color="auto"/>
              <w:right w:val="single" w:sz="8" w:space="0" w:color="auto"/>
            </w:tcBorders>
            <w:shd w:val="clear" w:color="000000" w:fill="D8E4BC"/>
            <w:noWrap/>
            <w:vAlign w:val="center"/>
          </w:tcPr>
          <w:p w:rsidR="00D52D6E" w:rsidRDefault="00D52D6E">
            <w:pPr>
              <w:rPr>
                <w:rFonts w:ascii="Calibri" w:hAnsi="Calibri"/>
                <w:color w:val="000000"/>
                <w:sz w:val="19"/>
                <w:szCs w:val="19"/>
              </w:rPr>
            </w:pPr>
            <w:r>
              <w:rPr>
                <w:rFonts w:ascii="Calibri" w:hAnsi="Calibri"/>
                <w:color w:val="000000"/>
                <w:sz w:val="19"/>
                <w:szCs w:val="19"/>
              </w:rPr>
              <w:t xml:space="preserve">KM rodado acima de </w:t>
            </w:r>
            <w:proofErr w:type="gramStart"/>
            <w:r>
              <w:rPr>
                <w:rFonts w:ascii="Calibri" w:hAnsi="Calibri"/>
                <w:color w:val="000000"/>
                <w:sz w:val="19"/>
                <w:szCs w:val="19"/>
              </w:rPr>
              <w:t>500 Km</w:t>
            </w:r>
            <w:proofErr w:type="gramEnd"/>
            <w:r>
              <w:rPr>
                <w:rFonts w:ascii="Calibri" w:hAnsi="Calibri"/>
                <w:color w:val="000000"/>
                <w:sz w:val="19"/>
                <w:szCs w:val="19"/>
              </w:rPr>
              <w:t xml:space="preserve"> - veículo tipo MICRO ONIBUS</w:t>
            </w:r>
          </w:p>
        </w:tc>
        <w:tc>
          <w:tcPr>
            <w:tcW w:w="130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28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56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r>
      <w:tr w:rsidR="00D52D6E" w:rsidRPr="00B5105F" w:rsidTr="00D52D6E">
        <w:trPr>
          <w:trHeight w:val="315"/>
        </w:trPr>
        <w:tc>
          <w:tcPr>
            <w:tcW w:w="635"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507"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1840" w:type="dxa"/>
            <w:tcBorders>
              <w:top w:val="nil"/>
              <w:left w:val="nil"/>
              <w:bottom w:val="single" w:sz="8" w:space="0" w:color="auto"/>
              <w:right w:val="single" w:sz="8" w:space="0" w:color="auto"/>
            </w:tcBorders>
            <w:shd w:val="clear" w:color="000000" w:fill="BFBFBF"/>
            <w:noWrap/>
            <w:vAlign w:val="center"/>
          </w:tcPr>
          <w:p w:rsidR="00D52D6E" w:rsidRPr="00B5105F" w:rsidRDefault="00D52D6E" w:rsidP="00B5105F">
            <w:pPr>
              <w:jc w:val="center"/>
              <w:rPr>
                <w:rFonts w:ascii="Calibri" w:hAnsi="Calibri"/>
                <w:color w:val="000000"/>
                <w:sz w:val="19"/>
                <w:szCs w:val="19"/>
              </w:rPr>
            </w:pPr>
          </w:p>
        </w:tc>
        <w:tc>
          <w:tcPr>
            <w:tcW w:w="3681" w:type="dxa"/>
            <w:tcBorders>
              <w:top w:val="nil"/>
              <w:left w:val="nil"/>
              <w:bottom w:val="single" w:sz="8" w:space="0" w:color="auto"/>
              <w:right w:val="single" w:sz="8" w:space="0" w:color="auto"/>
            </w:tcBorders>
            <w:shd w:val="clear" w:color="000000" w:fill="D8E4BC"/>
            <w:noWrap/>
            <w:vAlign w:val="center"/>
          </w:tcPr>
          <w:p w:rsidR="00D52D6E" w:rsidRDefault="00D52D6E">
            <w:pPr>
              <w:rPr>
                <w:rFonts w:ascii="Calibri" w:hAnsi="Calibri"/>
                <w:color w:val="000000"/>
                <w:sz w:val="19"/>
                <w:szCs w:val="19"/>
              </w:rPr>
            </w:pPr>
            <w:r>
              <w:rPr>
                <w:rFonts w:ascii="Calibri" w:hAnsi="Calibri"/>
                <w:color w:val="000000"/>
                <w:sz w:val="19"/>
                <w:szCs w:val="19"/>
              </w:rPr>
              <w:t>Hora Adicional - veículo tipo MICRO ONIBUS</w:t>
            </w:r>
          </w:p>
        </w:tc>
        <w:tc>
          <w:tcPr>
            <w:tcW w:w="1300" w:type="dxa"/>
            <w:tcBorders>
              <w:top w:val="nil"/>
              <w:left w:val="nil"/>
              <w:bottom w:val="nil"/>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28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560" w:type="dxa"/>
            <w:tcBorders>
              <w:top w:val="nil"/>
              <w:left w:val="nil"/>
              <w:bottom w:val="double" w:sz="6"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r>
      <w:tr w:rsidR="00D52D6E" w:rsidRPr="00B5105F" w:rsidTr="00D52D6E">
        <w:trPr>
          <w:trHeight w:val="315"/>
        </w:trPr>
        <w:tc>
          <w:tcPr>
            <w:tcW w:w="635"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507" w:type="dxa"/>
            <w:tcBorders>
              <w:top w:val="nil"/>
              <w:left w:val="nil"/>
              <w:bottom w:val="single" w:sz="8" w:space="0" w:color="auto"/>
              <w:right w:val="nil"/>
            </w:tcBorders>
            <w:shd w:val="clear" w:color="auto" w:fill="auto"/>
            <w:noWrap/>
            <w:vAlign w:val="center"/>
          </w:tcPr>
          <w:p w:rsidR="00D52D6E" w:rsidRPr="00B5105F" w:rsidRDefault="00D52D6E" w:rsidP="00B5105F">
            <w:pPr>
              <w:jc w:val="left"/>
              <w:rPr>
                <w:rFonts w:ascii="Calibri" w:hAnsi="Calibri"/>
                <w:color w:val="000000"/>
                <w:sz w:val="19"/>
                <w:szCs w:val="19"/>
              </w:rPr>
            </w:pPr>
          </w:p>
        </w:tc>
        <w:tc>
          <w:tcPr>
            <w:tcW w:w="1840" w:type="dxa"/>
            <w:tcBorders>
              <w:top w:val="nil"/>
              <w:left w:val="nil"/>
              <w:bottom w:val="single" w:sz="8" w:space="0" w:color="auto"/>
              <w:right w:val="nil"/>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3681" w:type="dxa"/>
            <w:tcBorders>
              <w:top w:val="nil"/>
              <w:left w:val="nil"/>
              <w:bottom w:val="single" w:sz="8" w:space="0" w:color="auto"/>
              <w:right w:val="nil"/>
            </w:tcBorders>
            <w:shd w:val="clear" w:color="auto" w:fill="auto"/>
            <w:noWrap/>
            <w:vAlign w:val="center"/>
          </w:tcPr>
          <w:p w:rsidR="00D52D6E" w:rsidRDefault="00D52D6E">
            <w:pPr>
              <w:rPr>
                <w:rFonts w:ascii="Calibri" w:hAnsi="Calibri"/>
                <w:b/>
                <w:bCs/>
                <w:color w:val="000000"/>
                <w:sz w:val="19"/>
                <w:szCs w:val="19"/>
              </w:rPr>
            </w:pPr>
            <w:r>
              <w:rPr>
                <w:rFonts w:ascii="Calibri" w:hAnsi="Calibri"/>
                <w:b/>
                <w:bCs/>
                <w:color w:val="000000"/>
                <w:sz w:val="19"/>
                <w:szCs w:val="19"/>
              </w:rPr>
              <w:t>SUBTOTAL</w:t>
            </w:r>
          </w:p>
        </w:tc>
        <w:tc>
          <w:tcPr>
            <w:tcW w:w="1300" w:type="dxa"/>
            <w:tcBorders>
              <w:top w:val="single" w:sz="8" w:space="0" w:color="auto"/>
              <w:left w:val="nil"/>
              <w:bottom w:val="single" w:sz="8" w:space="0" w:color="auto"/>
              <w:right w:val="nil"/>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280" w:type="dxa"/>
            <w:tcBorders>
              <w:top w:val="nil"/>
              <w:left w:val="nil"/>
              <w:bottom w:val="single" w:sz="8" w:space="0" w:color="auto"/>
              <w:right w:val="nil"/>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56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b/>
                <w:bCs/>
                <w:color w:val="000000"/>
                <w:sz w:val="19"/>
                <w:szCs w:val="19"/>
              </w:rPr>
            </w:pPr>
          </w:p>
        </w:tc>
      </w:tr>
      <w:tr w:rsidR="00D52D6E" w:rsidRPr="00B5105F" w:rsidTr="00D52D6E">
        <w:trPr>
          <w:trHeight w:val="315"/>
        </w:trPr>
        <w:tc>
          <w:tcPr>
            <w:tcW w:w="635"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507" w:type="dxa"/>
            <w:vMerge w:val="restart"/>
            <w:tcBorders>
              <w:top w:val="nil"/>
              <w:left w:val="single" w:sz="8" w:space="0" w:color="auto"/>
              <w:bottom w:val="single" w:sz="8" w:space="0" w:color="000000"/>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r>
              <w:rPr>
                <w:rFonts w:ascii="Calibri" w:hAnsi="Calibri"/>
                <w:color w:val="000000"/>
                <w:sz w:val="19"/>
                <w:szCs w:val="19"/>
              </w:rPr>
              <w:t>02</w:t>
            </w:r>
          </w:p>
        </w:tc>
        <w:tc>
          <w:tcPr>
            <w:tcW w:w="1840" w:type="dxa"/>
            <w:tcBorders>
              <w:top w:val="nil"/>
              <w:left w:val="nil"/>
              <w:bottom w:val="single" w:sz="8" w:space="0" w:color="auto"/>
              <w:right w:val="single" w:sz="8" w:space="0" w:color="auto"/>
            </w:tcBorders>
            <w:shd w:val="clear" w:color="000000" w:fill="BFBFBF"/>
            <w:noWrap/>
            <w:vAlign w:val="center"/>
          </w:tcPr>
          <w:p w:rsidR="00D52D6E" w:rsidRPr="00B5105F" w:rsidRDefault="00D52D6E" w:rsidP="00B5105F">
            <w:pPr>
              <w:jc w:val="center"/>
              <w:rPr>
                <w:rFonts w:ascii="Calibri" w:hAnsi="Calibri"/>
                <w:color w:val="000000"/>
                <w:sz w:val="19"/>
                <w:szCs w:val="19"/>
              </w:rPr>
            </w:pPr>
          </w:p>
        </w:tc>
        <w:tc>
          <w:tcPr>
            <w:tcW w:w="3681" w:type="dxa"/>
            <w:tcBorders>
              <w:top w:val="nil"/>
              <w:left w:val="nil"/>
              <w:bottom w:val="single" w:sz="8" w:space="0" w:color="auto"/>
              <w:right w:val="single" w:sz="8" w:space="0" w:color="auto"/>
            </w:tcBorders>
            <w:shd w:val="clear" w:color="000000" w:fill="C4D79B"/>
            <w:noWrap/>
            <w:vAlign w:val="center"/>
          </w:tcPr>
          <w:p w:rsidR="00D52D6E" w:rsidRDefault="00D52D6E">
            <w:pPr>
              <w:rPr>
                <w:rFonts w:ascii="Calibri" w:hAnsi="Calibri"/>
                <w:color w:val="000000"/>
                <w:sz w:val="19"/>
                <w:szCs w:val="19"/>
              </w:rPr>
            </w:pPr>
            <w:r>
              <w:rPr>
                <w:rFonts w:ascii="Calibri" w:hAnsi="Calibri"/>
                <w:color w:val="000000"/>
                <w:sz w:val="19"/>
                <w:szCs w:val="19"/>
              </w:rPr>
              <w:t xml:space="preserve">Diária - </w:t>
            </w:r>
            <w:proofErr w:type="gramStart"/>
            <w:r>
              <w:rPr>
                <w:rFonts w:ascii="Calibri" w:hAnsi="Calibri"/>
                <w:color w:val="000000"/>
                <w:sz w:val="19"/>
                <w:szCs w:val="19"/>
              </w:rPr>
              <w:t>veiculo</w:t>
            </w:r>
            <w:proofErr w:type="gramEnd"/>
            <w:r>
              <w:rPr>
                <w:rFonts w:ascii="Calibri" w:hAnsi="Calibri"/>
                <w:color w:val="000000"/>
                <w:sz w:val="19"/>
                <w:szCs w:val="19"/>
              </w:rPr>
              <w:t xml:space="preserve"> tipo ONIBUS CONVENCIONAL</w:t>
            </w:r>
          </w:p>
        </w:tc>
        <w:tc>
          <w:tcPr>
            <w:tcW w:w="130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28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56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r>
      <w:tr w:rsidR="00D52D6E" w:rsidRPr="00B5105F" w:rsidTr="00D52D6E">
        <w:trPr>
          <w:trHeight w:val="315"/>
        </w:trPr>
        <w:tc>
          <w:tcPr>
            <w:tcW w:w="635"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507"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1840" w:type="dxa"/>
            <w:tcBorders>
              <w:top w:val="nil"/>
              <w:left w:val="nil"/>
              <w:bottom w:val="single" w:sz="8" w:space="0" w:color="auto"/>
              <w:right w:val="single" w:sz="8" w:space="0" w:color="auto"/>
            </w:tcBorders>
            <w:shd w:val="clear" w:color="000000" w:fill="BFBFBF"/>
            <w:noWrap/>
            <w:vAlign w:val="center"/>
          </w:tcPr>
          <w:p w:rsidR="00D52D6E" w:rsidRPr="00B5105F" w:rsidRDefault="00D52D6E" w:rsidP="00B5105F">
            <w:pPr>
              <w:jc w:val="center"/>
              <w:rPr>
                <w:rFonts w:ascii="Calibri" w:hAnsi="Calibri"/>
                <w:color w:val="000000"/>
                <w:sz w:val="19"/>
                <w:szCs w:val="19"/>
              </w:rPr>
            </w:pPr>
          </w:p>
        </w:tc>
        <w:tc>
          <w:tcPr>
            <w:tcW w:w="3681" w:type="dxa"/>
            <w:tcBorders>
              <w:top w:val="nil"/>
              <w:left w:val="nil"/>
              <w:bottom w:val="single" w:sz="8" w:space="0" w:color="auto"/>
              <w:right w:val="single" w:sz="8" w:space="0" w:color="auto"/>
            </w:tcBorders>
            <w:shd w:val="clear" w:color="000000" w:fill="C4D79B"/>
            <w:noWrap/>
            <w:vAlign w:val="center"/>
          </w:tcPr>
          <w:p w:rsidR="00D52D6E" w:rsidRDefault="00D52D6E">
            <w:pPr>
              <w:rPr>
                <w:rFonts w:ascii="Calibri" w:hAnsi="Calibri"/>
                <w:color w:val="000000"/>
                <w:sz w:val="19"/>
                <w:szCs w:val="19"/>
              </w:rPr>
            </w:pPr>
            <w:r>
              <w:rPr>
                <w:rFonts w:ascii="Calibri" w:hAnsi="Calibri"/>
                <w:color w:val="000000"/>
                <w:sz w:val="19"/>
                <w:szCs w:val="19"/>
              </w:rPr>
              <w:t xml:space="preserve">KM rodado até </w:t>
            </w:r>
            <w:proofErr w:type="gramStart"/>
            <w:r>
              <w:rPr>
                <w:rFonts w:ascii="Calibri" w:hAnsi="Calibri"/>
                <w:color w:val="000000"/>
                <w:sz w:val="19"/>
                <w:szCs w:val="19"/>
              </w:rPr>
              <w:t>500 Km</w:t>
            </w:r>
            <w:proofErr w:type="gramEnd"/>
            <w:r>
              <w:rPr>
                <w:rFonts w:ascii="Calibri" w:hAnsi="Calibri"/>
                <w:color w:val="000000"/>
                <w:sz w:val="19"/>
                <w:szCs w:val="19"/>
              </w:rPr>
              <w:t xml:space="preserve"> - veículo tipo ONIBUS CONVENCIONAL</w:t>
            </w:r>
          </w:p>
        </w:tc>
        <w:tc>
          <w:tcPr>
            <w:tcW w:w="130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28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56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r>
      <w:tr w:rsidR="00D52D6E" w:rsidRPr="00B5105F" w:rsidTr="00D52D6E">
        <w:trPr>
          <w:trHeight w:val="315"/>
        </w:trPr>
        <w:tc>
          <w:tcPr>
            <w:tcW w:w="635"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507"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1840" w:type="dxa"/>
            <w:tcBorders>
              <w:top w:val="nil"/>
              <w:left w:val="nil"/>
              <w:bottom w:val="single" w:sz="8" w:space="0" w:color="auto"/>
              <w:right w:val="single" w:sz="8" w:space="0" w:color="auto"/>
            </w:tcBorders>
            <w:shd w:val="clear" w:color="000000" w:fill="BFBFBF"/>
            <w:noWrap/>
            <w:vAlign w:val="center"/>
          </w:tcPr>
          <w:p w:rsidR="00D52D6E" w:rsidRPr="00B5105F" w:rsidRDefault="00D52D6E" w:rsidP="00B5105F">
            <w:pPr>
              <w:jc w:val="center"/>
              <w:rPr>
                <w:rFonts w:ascii="Calibri" w:hAnsi="Calibri"/>
                <w:color w:val="000000"/>
                <w:sz w:val="19"/>
                <w:szCs w:val="19"/>
              </w:rPr>
            </w:pPr>
          </w:p>
        </w:tc>
        <w:tc>
          <w:tcPr>
            <w:tcW w:w="3681" w:type="dxa"/>
            <w:tcBorders>
              <w:top w:val="nil"/>
              <w:left w:val="nil"/>
              <w:bottom w:val="single" w:sz="8" w:space="0" w:color="auto"/>
              <w:right w:val="single" w:sz="8" w:space="0" w:color="auto"/>
            </w:tcBorders>
            <w:shd w:val="clear" w:color="000000" w:fill="C4D79B"/>
            <w:vAlign w:val="center"/>
          </w:tcPr>
          <w:p w:rsidR="00D52D6E" w:rsidRDefault="00D52D6E">
            <w:pPr>
              <w:rPr>
                <w:rFonts w:ascii="Calibri" w:hAnsi="Calibri"/>
                <w:color w:val="000000"/>
                <w:sz w:val="19"/>
                <w:szCs w:val="19"/>
              </w:rPr>
            </w:pPr>
            <w:r>
              <w:rPr>
                <w:rFonts w:ascii="Calibri" w:hAnsi="Calibri"/>
                <w:color w:val="000000"/>
                <w:sz w:val="19"/>
                <w:szCs w:val="19"/>
              </w:rPr>
              <w:t xml:space="preserve">KM rodado acima de </w:t>
            </w:r>
            <w:proofErr w:type="gramStart"/>
            <w:r>
              <w:rPr>
                <w:rFonts w:ascii="Calibri" w:hAnsi="Calibri"/>
                <w:color w:val="000000"/>
                <w:sz w:val="19"/>
                <w:szCs w:val="19"/>
              </w:rPr>
              <w:t>500 Km</w:t>
            </w:r>
            <w:proofErr w:type="gramEnd"/>
            <w:r>
              <w:rPr>
                <w:rFonts w:ascii="Calibri" w:hAnsi="Calibri"/>
                <w:color w:val="000000"/>
                <w:sz w:val="19"/>
                <w:szCs w:val="19"/>
              </w:rPr>
              <w:t xml:space="preserve"> - veículo tipo ONIBUS CONVENCIONAL</w:t>
            </w:r>
          </w:p>
        </w:tc>
        <w:tc>
          <w:tcPr>
            <w:tcW w:w="130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28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56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r>
      <w:tr w:rsidR="00D52D6E" w:rsidRPr="00B5105F" w:rsidTr="00D52D6E">
        <w:trPr>
          <w:trHeight w:val="315"/>
        </w:trPr>
        <w:tc>
          <w:tcPr>
            <w:tcW w:w="635"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507"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1840" w:type="dxa"/>
            <w:tcBorders>
              <w:top w:val="nil"/>
              <w:left w:val="nil"/>
              <w:bottom w:val="single" w:sz="8" w:space="0" w:color="auto"/>
              <w:right w:val="single" w:sz="8" w:space="0" w:color="auto"/>
            </w:tcBorders>
            <w:shd w:val="clear" w:color="000000" w:fill="BFBFBF"/>
            <w:noWrap/>
            <w:vAlign w:val="center"/>
          </w:tcPr>
          <w:p w:rsidR="00D52D6E" w:rsidRPr="00B5105F" w:rsidRDefault="00D52D6E" w:rsidP="00B5105F">
            <w:pPr>
              <w:jc w:val="center"/>
              <w:rPr>
                <w:rFonts w:ascii="Calibri" w:hAnsi="Calibri"/>
                <w:color w:val="000000"/>
                <w:sz w:val="19"/>
                <w:szCs w:val="19"/>
              </w:rPr>
            </w:pPr>
          </w:p>
        </w:tc>
        <w:tc>
          <w:tcPr>
            <w:tcW w:w="3681" w:type="dxa"/>
            <w:tcBorders>
              <w:top w:val="nil"/>
              <w:left w:val="nil"/>
              <w:bottom w:val="nil"/>
              <w:right w:val="single" w:sz="8" w:space="0" w:color="auto"/>
            </w:tcBorders>
            <w:shd w:val="clear" w:color="000000" w:fill="C4D79B"/>
            <w:noWrap/>
            <w:vAlign w:val="center"/>
          </w:tcPr>
          <w:p w:rsidR="00D52D6E" w:rsidRDefault="00D52D6E">
            <w:pPr>
              <w:rPr>
                <w:rFonts w:ascii="Calibri" w:hAnsi="Calibri"/>
                <w:color w:val="000000"/>
                <w:sz w:val="19"/>
                <w:szCs w:val="19"/>
              </w:rPr>
            </w:pPr>
            <w:r>
              <w:rPr>
                <w:rFonts w:ascii="Calibri" w:hAnsi="Calibri"/>
                <w:color w:val="000000"/>
                <w:sz w:val="19"/>
                <w:szCs w:val="19"/>
              </w:rPr>
              <w:t>Hora Adicional - veículo tipo ONIBUS CONVENCIONAL</w:t>
            </w:r>
          </w:p>
        </w:tc>
        <w:tc>
          <w:tcPr>
            <w:tcW w:w="1300" w:type="dxa"/>
            <w:tcBorders>
              <w:top w:val="nil"/>
              <w:left w:val="nil"/>
              <w:bottom w:val="nil"/>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28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560" w:type="dxa"/>
            <w:tcBorders>
              <w:top w:val="nil"/>
              <w:left w:val="nil"/>
              <w:bottom w:val="double" w:sz="6"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r>
      <w:tr w:rsidR="00D52D6E" w:rsidRPr="00B5105F" w:rsidTr="00D52D6E">
        <w:trPr>
          <w:trHeight w:val="315"/>
        </w:trPr>
        <w:tc>
          <w:tcPr>
            <w:tcW w:w="635"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507" w:type="dxa"/>
            <w:tcBorders>
              <w:top w:val="nil"/>
              <w:left w:val="nil"/>
              <w:bottom w:val="single" w:sz="8" w:space="0" w:color="auto"/>
              <w:right w:val="nil"/>
            </w:tcBorders>
            <w:shd w:val="clear" w:color="auto" w:fill="auto"/>
            <w:noWrap/>
            <w:vAlign w:val="center"/>
          </w:tcPr>
          <w:p w:rsidR="00D52D6E" w:rsidRPr="00B5105F" w:rsidRDefault="00D52D6E" w:rsidP="00B5105F">
            <w:pPr>
              <w:jc w:val="left"/>
              <w:rPr>
                <w:rFonts w:ascii="Calibri" w:hAnsi="Calibri"/>
                <w:color w:val="000000"/>
                <w:sz w:val="19"/>
                <w:szCs w:val="19"/>
              </w:rPr>
            </w:pPr>
          </w:p>
        </w:tc>
        <w:tc>
          <w:tcPr>
            <w:tcW w:w="1840" w:type="dxa"/>
            <w:tcBorders>
              <w:top w:val="nil"/>
              <w:left w:val="nil"/>
              <w:bottom w:val="single" w:sz="8" w:space="0" w:color="auto"/>
              <w:right w:val="nil"/>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3681" w:type="dxa"/>
            <w:tcBorders>
              <w:top w:val="single" w:sz="8" w:space="0" w:color="auto"/>
              <w:left w:val="nil"/>
              <w:bottom w:val="single" w:sz="8" w:space="0" w:color="auto"/>
              <w:right w:val="nil"/>
            </w:tcBorders>
            <w:shd w:val="clear" w:color="auto" w:fill="auto"/>
            <w:noWrap/>
            <w:vAlign w:val="center"/>
          </w:tcPr>
          <w:p w:rsidR="00D52D6E" w:rsidRDefault="00D52D6E">
            <w:pPr>
              <w:rPr>
                <w:rFonts w:ascii="Calibri" w:hAnsi="Calibri"/>
                <w:b/>
                <w:bCs/>
                <w:color w:val="000000"/>
                <w:sz w:val="19"/>
                <w:szCs w:val="19"/>
              </w:rPr>
            </w:pPr>
            <w:r>
              <w:rPr>
                <w:rFonts w:ascii="Calibri" w:hAnsi="Calibri"/>
                <w:b/>
                <w:bCs/>
                <w:color w:val="000000"/>
                <w:sz w:val="19"/>
                <w:szCs w:val="19"/>
              </w:rPr>
              <w:t>SUBTOTAL</w:t>
            </w:r>
          </w:p>
        </w:tc>
        <w:tc>
          <w:tcPr>
            <w:tcW w:w="1300" w:type="dxa"/>
            <w:tcBorders>
              <w:top w:val="single" w:sz="8" w:space="0" w:color="auto"/>
              <w:left w:val="nil"/>
              <w:bottom w:val="single" w:sz="8" w:space="0" w:color="auto"/>
              <w:right w:val="nil"/>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280" w:type="dxa"/>
            <w:tcBorders>
              <w:top w:val="nil"/>
              <w:left w:val="nil"/>
              <w:bottom w:val="single" w:sz="8" w:space="0" w:color="auto"/>
              <w:right w:val="nil"/>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56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b/>
                <w:bCs/>
                <w:color w:val="000000"/>
                <w:sz w:val="19"/>
                <w:szCs w:val="19"/>
              </w:rPr>
            </w:pPr>
          </w:p>
        </w:tc>
      </w:tr>
      <w:tr w:rsidR="00D52D6E" w:rsidRPr="00B5105F" w:rsidTr="00D52D6E">
        <w:trPr>
          <w:trHeight w:val="315"/>
        </w:trPr>
        <w:tc>
          <w:tcPr>
            <w:tcW w:w="635"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507" w:type="dxa"/>
            <w:vMerge w:val="restart"/>
            <w:tcBorders>
              <w:top w:val="nil"/>
              <w:left w:val="single" w:sz="8" w:space="0" w:color="auto"/>
              <w:bottom w:val="single" w:sz="8" w:space="0" w:color="000000"/>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r>
              <w:rPr>
                <w:rFonts w:ascii="Calibri" w:hAnsi="Calibri"/>
                <w:color w:val="000000"/>
                <w:sz w:val="19"/>
                <w:szCs w:val="19"/>
              </w:rPr>
              <w:t>03</w:t>
            </w:r>
          </w:p>
        </w:tc>
        <w:tc>
          <w:tcPr>
            <w:tcW w:w="1840" w:type="dxa"/>
            <w:tcBorders>
              <w:top w:val="nil"/>
              <w:left w:val="nil"/>
              <w:bottom w:val="single" w:sz="8" w:space="0" w:color="auto"/>
              <w:right w:val="single" w:sz="8" w:space="0" w:color="auto"/>
            </w:tcBorders>
            <w:shd w:val="clear" w:color="000000" w:fill="BFBFBF"/>
            <w:noWrap/>
            <w:vAlign w:val="center"/>
          </w:tcPr>
          <w:p w:rsidR="00D52D6E" w:rsidRPr="00B5105F" w:rsidRDefault="00D52D6E" w:rsidP="00B5105F">
            <w:pPr>
              <w:jc w:val="center"/>
              <w:rPr>
                <w:rFonts w:ascii="Calibri" w:hAnsi="Calibri"/>
                <w:color w:val="000000"/>
                <w:sz w:val="19"/>
                <w:szCs w:val="19"/>
              </w:rPr>
            </w:pPr>
          </w:p>
        </w:tc>
        <w:tc>
          <w:tcPr>
            <w:tcW w:w="3681" w:type="dxa"/>
            <w:tcBorders>
              <w:top w:val="nil"/>
              <w:left w:val="nil"/>
              <w:bottom w:val="single" w:sz="8" w:space="0" w:color="auto"/>
              <w:right w:val="single" w:sz="8" w:space="0" w:color="auto"/>
            </w:tcBorders>
            <w:shd w:val="clear" w:color="000000" w:fill="76933C"/>
            <w:noWrap/>
            <w:vAlign w:val="center"/>
          </w:tcPr>
          <w:p w:rsidR="00D52D6E" w:rsidRDefault="00D52D6E">
            <w:pPr>
              <w:rPr>
                <w:rFonts w:ascii="Calibri" w:hAnsi="Calibri"/>
                <w:color w:val="000000"/>
                <w:sz w:val="19"/>
                <w:szCs w:val="19"/>
              </w:rPr>
            </w:pPr>
            <w:r>
              <w:rPr>
                <w:rFonts w:ascii="Calibri" w:hAnsi="Calibri"/>
                <w:color w:val="000000"/>
                <w:sz w:val="19"/>
                <w:szCs w:val="19"/>
              </w:rPr>
              <w:t xml:space="preserve">Diária - veiculo tipo ONIBUS </w:t>
            </w:r>
            <w:proofErr w:type="gramStart"/>
            <w:r>
              <w:rPr>
                <w:rFonts w:ascii="Calibri" w:hAnsi="Calibri"/>
                <w:color w:val="000000"/>
                <w:sz w:val="19"/>
                <w:szCs w:val="19"/>
              </w:rPr>
              <w:t>SEMI LEITO</w:t>
            </w:r>
            <w:proofErr w:type="gramEnd"/>
            <w:r>
              <w:rPr>
                <w:rFonts w:ascii="Calibri" w:hAnsi="Calibri"/>
                <w:color w:val="000000"/>
                <w:sz w:val="19"/>
                <w:szCs w:val="19"/>
              </w:rPr>
              <w:t xml:space="preserve"> </w:t>
            </w:r>
          </w:p>
        </w:tc>
        <w:tc>
          <w:tcPr>
            <w:tcW w:w="130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28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56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r>
      <w:tr w:rsidR="00D52D6E" w:rsidRPr="00B5105F" w:rsidTr="00D52D6E">
        <w:trPr>
          <w:trHeight w:val="315"/>
        </w:trPr>
        <w:tc>
          <w:tcPr>
            <w:tcW w:w="635"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507"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1840" w:type="dxa"/>
            <w:tcBorders>
              <w:top w:val="nil"/>
              <w:left w:val="nil"/>
              <w:bottom w:val="single" w:sz="8" w:space="0" w:color="auto"/>
              <w:right w:val="single" w:sz="8" w:space="0" w:color="auto"/>
            </w:tcBorders>
            <w:shd w:val="clear" w:color="000000" w:fill="BFBFBF"/>
            <w:noWrap/>
            <w:vAlign w:val="center"/>
          </w:tcPr>
          <w:p w:rsidR="00D52D6E" w:rsidRPr="00B5105F" w:rsidRDefault="00D52D6E" w:rsidP="00B5105F">
            <w:pPr>
              <w:jc w:val="center"/>
              <w:rPr>
                <w:rFonts w:ascii="Calibri" w:hAnsi="Calibri"/>
                <w:color w:val="000000"/>
                <w:sz w:val="19"/>
                <w:szCs w:val="19"/>
              </w:rPr>
            </w:pPr>
          </w:p>
        </w:tc>
        <w:tc>
          <w:tcPr>
            <w:tcW w:w="3681" w:type="dxa"/>
            <w:tcBorders>
              <w:top w:val="nil"/>
              <w:left w:val="nil"/>
              <w:bottom w:val="single" w:sz="8" w:space="0" w:color="auto"/>
              <w:right w:val="single" w:sz="8" w:space="0" w:color="auto"/>
            </w:tcBorders>
            <w:shd w:val="clear" w:color="000000" w:fill="76933C"/>
            <w:noWrap/>
            <w:vAlign w:val="center"/>
          </w:tcPr>
          <w:p w:rsidR="00D52D6E" w:rsidRDefault="00D52D6E">
            <w:pPr>
              <w:rPr>
                <w:rFonts w:ascii="Calibri" w:hAnsi="Calibri"/>
                <w:color w:val="000000"/>
                <w:sz w:val="19"/>
                <w:szCs w:val="19"/>
              </w:rPr>
            </w:pPr>
            <w:r>
              <w:rPr>
                <w:rFonts w:ascii="Calibri" w:hAnsi="Calibri"/>
                <w:color w:val="000000"/>
                <w:sz w:val="19"/>
                <w:szCs w:val="19"/>
              </w:rPr>
              <w:t xml:space="preserve">KM rodado até </w:t>
            </w:r>
            <w:proofErr w:type="gramStart"/>
            <w:r>
              <w:rPr>
                <w:rFonts w:ascii="Calibri" w:hAnsi="Calibri"/>
                <w:color w:val="000000"/>
                <w:sz w:val="19"/>
                <w:szCs w:val="19"/>
              </w:rPr>
              <w:t>500 Km</w:t>
            </w:r>
            <w:proofErr w:type="gramEnd"/>
            <w:r>
              <w:rPr>
                <w:rFonts w:ascii="Calibri" w:hAnsi="Calibri"/>
                <w:color w:val="000000"/>
                <w:sz w:val="19"/>
                <w:szCs w:val="19"/>
              </w:rPr>
              <w:t xml:space="preserve"> - veículo tipo ONIBUS SEMI LEITO</w:t>
            </w:r>
          </w:p>
        </w:tc>
        <w:tc>
          <w:tcPr>
            <w:tcW w:w="130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28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56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r>
      <w:tr w:rsidR="00D52D6E" w:rsidRPr="00B5105F" w:rsidTr="00D52D6E">
        <w:trPr>
          <w:trHeight w:val="315"/>
        </w:trPr>
        <w:tc>
          <w:tcPr>
            <w:tcW w:w="635"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507"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1840" w:type="dxa"/>
            <w:tcBorders>
              <w:top w:val="nil"/>
              <w:left w:val="nil"/>
              <w:bottom w:val="single" w:sz="8" w:space="0" w:color="auto"/>
              <w:right w:val="single" w:sz="8" w:space="0" w:color="auto"/>
            </w:tcBorders>
            <w:shd w:val="clear" w:color="000000" w:fill="BFBFBF"/>
            <w:noWrap/>
            <w:vAlign w:val="center"/>
          </w:tcPr>
          <w:p w:rsidR="00D52D6E" w:rsidRPr="00B5105F" w:rsidRDefault="00D52D6E" w:rsidP="00B5105F">
            <w:pPr>
              <w:jc w:val="center"/>
              <w:rPr>
                <w:rFonts w:ascii="Calibri" w:hAnsi="Calibri"/>
                <w:color w:val="000000"/>
                <w:sz w:val="19"/>
                <w:szCs w:val="19"/>
              </w:rPr>
            </w:pPr>
          </w:p>
        </w:tc>
        <w:tc>
          <w:tcPr>
            <w:tcW w:w="3681" w:type="dxa"/>
            <w:tcBorders>
              <w:top w:val="nil"/>
              <w:left w:val="nil"/>
              <w:bottom w:val="single" w:sz="8" w:space="0" w:color="auto"/>
              <w:right w:val="single" w:sz="8" w:space="0" w:color="auto"/>
            </w:tcBorders>
            <w:shd w:val="clear" w:color="000000" w:fill="76933C"/>
            <w:vAlign w:val="center"/>
          </w:tcPr>
          <w:p w:rsidR="00D52D6E" w:rsidRDefault="00D52D6E">
            <w:pPr>
              <w:rPr>
                <w:rFonts w:ascii="Calibri" w:hAnsi="Calibri"/>
                <w:color w:val="000000"/>
                <w:sz w:val="19"/>
                <w:szCs w:val="19"/>
              </w:rPr>
            </w:pPr>
            <w:r>
              <w:rPr>
                <w:rFonts w:ascii="Calibri" w:hAnsi="Calibri"/>
                <w:color w:val="000000"/>
                <w:sz w:val="19"/>
                <w:szCs w:val="19"/>
              </w:rPr>
              <w:t xml:space="preserve">KM rodado acima de </w:t>
            </w:r>
            <w:proofErr w:type="gramStart"/>
            <w:r>
              <w:rPr>
                <w:rFonts w:ascii="Calibri" w:hAnsi="Calibri"/>
                <w:color w:val="000000"/>
                <w:sz w:val="19"/>
                <w:szCs w:val="19"/>
              </w:rPr>
              <w:t>500 Km</w:t>
            </w:r>
            <w:proofErr w:type="gramEnd"/>
            <w:r>
              <w:rPr>
                <w:rFonts w:ascii="Calibri" w:hAnsi="Calibri"/>
                <w:color w:val="000000"/>
                <w:sz w:val="19"/>
                <w:szCs w:val="19"/>
              </w:rPr>
              <w:t xml:space="preserve"> - veículo tipo ONIBUS SEMI LEITO</w:t>
            </w:r>
          </w:p>
        </w:tc>
        <w:tc>
          <w:tcPr>
            <w:tcW w:w="1300" w:type="dxa"/>
            <w:tcBorders>
              <w:top w:val="nil"/>
              <w:left w:val="nil"/>
              <w:bottom w:val="single" w:sz="4"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280" w:type="dxa"/>
            <w:tcBorders>
              <w:top w:val="nil"/>
              <w:left w:val="nil"/>
              <w:bottom w:val="single" w:sz="4"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560" w:type="dxa"/>
            <w:tcBorders>
              <w:top w:val="nil"/>
              <w:left w:val="nil"/>
              <w:bottom w:val="single" w:sz="8"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r>
      <w:tr w:rsidR="00D52D6E" w:rsidRPr="00B5105F" w:rsidTr="00D52D6E">
        <w:trPr>
          <w:trHeight w:val="315"/>
        </w:trPr>
        <w:tc>
          <w:tcPr>
            <w:tcW w:w="635"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507" w:type="dxa"/>
            <w:vMerge/>
            <w:tcBorders>
              <w:top w:val="nil"/>
              <w:left w:val="single" w:sz="8" w:space="0" w:color="auto"/>
              <w:bottom w:val="single" w:sz="8" w:space="0" w:color="000000"/>
              <w:right w:val="single" w:sz="8" w:space="0" w:color="auto"/>
            </w:tcBorders>
            <w:vAlign w:val="center"/>
          </w:tcPr>
          <w:p w:rsidR="00D52D6E" w:rsidRPr="00B5105F" w:rsidRDefault="00D52D6E" w:rsidP="00B5105F">
            <w:pPr>
              <w:jc w:val="left"/>
              <w:rPr>
                <w:rFonts w:ascii="Calibri" w:hAnsi="Calibri"/>
                <w:color w:val="000000"/>
                <w:sz w:val="19"/>
                <w:szCs w:val="19"/>
              </w:rPr>
            </w:pPr>
          </w:p>
        </w:tc>
        <w:tc>
          <w:tcPr>
            <w:tcW w:w="1840" w:type="dxa"/>
            <w:tcBorders>
              <w:top w:val="nil"/>
              <w:left w:val="nil"/>
              <w:bottom w:val="single" w:sz="8" w:space="0" w:color="auto"/>
              <w:right w:val="single" w:sz="8" w:space="0" w:color="auto"/>
            </w:tcBorders>
            <w:shd w:val="clear" w:color="000000" w:fill="BFBFBF"/>
            <w:noWrap/>
            <w:vAlign w:val="center"/>
          </w:tcPr>
          <w:p w:rsidR="00D52D6E" w:rsidRPr="00B5105F" w:rsidRDefault="00D52D6E" w:rsidP="00B5105F">
            <w:pPr>
              <w:jc w:val="center"/>
              <w:rPr>
                <w:rFonts w:ascii="Calibri" w:hAnsi="Calibri"/>
                <w:color w:val="000000"/>
                <w:sz w:val="19"/>
                <w:szCs w:val="19"/>
              </w:rPr>
            </w:pPr>
          </w:p>
        </w:tc>
        <w:tc>
          <w:tcPr>
            <w:tcW w:w="3681" w:type="dxa"/>
            <w:tcBorders>
              <w:top w:val="nil"/>
              <w:left w:val="nil"/>
              <w:bottom w:val="single" w:sz="8" w:space="0" w:color="auto"/>
              <w:right w:val="single" w:sz="4" w:space="0" w:color="auto"/>
            </w:tcBorders>
            <w:shd w:val="clear" w:color="000000" w:fill="76933C"/>
            <w:noWrap/>
            <w:vAlign w:val="center"/>
          </w:tcPr>
          <w:p w:rsidR="00D52D6E" w:rsidRDefault="00D52D6E">
            <w:pPr>
              <w:rPr>
                <w:rFonts w:ascii="Calibri" w:hAnsi="Calibri"/>
                <w:color w:val="000000"/>
                <w:sz w:val="19"/>
                <w:szCs w:val="19"/>
              </w:rPr>
            </w:pPr>
            <w:r>
              <w:rPr>
                <w:rFonts w:ascii="Calibri" w:hAnsi="Calibri"/>
                <w:color w:val="000000"/>
                <w:sz w:val="19"/>
                <w:szCs w:val="19"/>
              </w:rPr>
              <w:t xml:space="preserve">Hora Adicional - veículo tipo ONIBUS </w:t>
            </w:r>
            <w:proofErr w:type="gramStart"/>
            <w:r>
              <w:rPr>
                <w:rFonts w:ascii="Calibri" w:hAnsi="Calibri"/>
                <w:color w:val="000000"/>
                <w:sz w:val="19"/>
                <w:szCs w:val="19"/>
              </w:rPr>
              <w:t>SEMI LEITO</w:t>
            </w:r>
            <w:proofErr w:type="gramEnd"/>
          </w:p>
        </w:tc>
        <w:tc>
          <w:tcPr>
            <w:tcW w:w="1300" w:type="dxa"/>
            <w:tcBorders>
              <w:top w:val="single" w:sz="4" w:space="0" w:color="auto"/>
              <w:left w:val="single" w:sz="4" w:space="0" w:color="auto"/>
              <w:bottom w:val="single" w:sz="4"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c>
          <w:tcPr>
            <w:tcW w:w="1560" w:type="dxa"/>
            <w:tcBorders>
              <w:top w:val="nil"/>
              <w:left w:val="single" w:sz="4" w:space="0" w:color="auto"/>
              <w:bottom w:val="double" w:sz="6" w:space="0" w:color="auto"/>
              <w:right w:val="single" w:sz="8" w:space="0" w:color="auto"/>
            </w:tcBorders>
            <w:shd w:val="clear" w:color="auto" w:fill="auto"/>
            <w:noWrap/>
            <w:vAlign w:val="center"/>
          </w:tcPr>
          <w:p w:rsidR="00D52D6E" w:rsidRPr="00B5105F" w:rsidRDefault="00D52D6E" w:rsidP="00B5105F">
            <w:pPr>
              <w:jc w:val="center"/>
              <w:rPr>
                <w:rFonts w:ascii="Calibri" w:hAnsi="Calibri"/>
                <w:color w:val="000000"/>
                <w:sz w:val="19"/>
                <w:szCs w:val="19"/>
              </w:rPr>
            </w:pPr>
          </w:p>
        </w:tc>
      </w:tr>
    </w:tbl>
    <w:p w:rsidR="00190D5B" w:rsidRDefault="00190D5B" w:rsidP="00190D5B">
      <w:pPr>
        <w:pStyle w:val="Corpodetexto3"/>
        <w:tabs>
          <w:tab w:val="left" w:pos="993"/>
        </w:tabs>
        <w:spacing w:after="0" w:line="240" w:lineRule="auto"/>
        <w:jc w:val="both"/>
        <w:rPr>
          <w:rFonts w:ascii="Calibri" w:hAnsi="Calibri"/>
          <w:strike w:val="0"/>
          <w:color w:val="auto"/>
          <w:sz w:val="22"/>
        </w:rPr>
      </w:pPr>
    </w:p>
    <w:p w:rsidR="00D52D6E" w:rsidRDefault="00D52D6E" w:rsidP="00190D5B">
      <w:pPr>
        <w:pStyle w:val="Corpodetexto3"/>
        <w:tabs>
          <w:tab w:val="left" w:pos="993"/>
        </w:tabs>
        <w:spacing w:after="0" w:line="240" w:lineRule="auto"/>
        <w:jc w:val="both"/>
        <w:rPr>
          <w:rFonts w:ascii="Calibri" w:hAnsi="Calibri"/>
          <w:strike w:val="0"/>
          <w:color w:val="auto"/>
          <w:sz w:val="22"/>
        </w:rPr>
      </w:pPr>
    </w:p>
    <w:p w:rsidR="00D52D6E" w:rsidRDefault="00D52D6E" w:rsidP="00190D5B">
      <w:pPr>
        <w:pStyle w:val="Corpodetexto3"/>
        <w:tabs>
          <w:tab w:val="left" w:pos="993"/>
        </w:tabs>
        <w:spacing w:after="0" w:line="240" w:lineRule="auto"/>
        <w:jc w:val="both"/>
        <w:rPr>
          <w:rFonts w:ascii="Calibri" w:hAnsi="Calibri"/>
          <w:strike w:val="0"/>
          <w:color w:val="auto"/>
          <w:sz w:val="22"/>
        </w:rPr>
      </w:pPr>
    </w:p>
    <w:p w:rsidR="00D52D6E" w:rsidRDefault="00D52D6E" w:rsidP="00190D5B">
      <w:pPr>
        <w:pStyle w:val="Corpodetexto3"/>
        <w:tabs>
          <w:tab w:val="left" w:pos="993"/>
        </w:tabs>
        <w:spacing w:after="0" w:line="240" w:lineRule="auto"/>
        <w:jc w:val="both"/>
        <w:rPr>
          <w:rFonts w:ascii="Calibri" w:hAnsi="Calibri"/>
          <w:strike w:val="0"/>
          <w:color w:val="auto"/>
          <w:sz w:val="22"/>
        </w:rPr>
      </w:pPr>
    </w:p>
    <w:p w:rsidR="00190D5B" w:rsidRDefault="00190D5B" w:rsidP="00190D5B">
      <w:pPr>
        <w:pStyle w:val="Corpodetexto3"/>
        <w:tabs>
          <w:tab w:val="left" w:pos="993"/>
        </w:tabs>
        <w:spacing w:after="0" w:line="240" w:lineRule="auto"/>
        <w:jc w:val="both"/>
        <w:rPr>
          <w:rFonts w:ascii="Calibri" w:hAnsi="Calibri"/>
          <w:strike w:val="0"/>
          <w:color w:val="auto"/>
          <w:sz w:val="22"/>
        </w:rPr>
      </w:pPr>
    </w:p>
    <w:p w:rsidR="00190D5B" w:rsidRPr="00AE27C4" w:rsidRDefault="00190D5B" w:rsidP="00190D5B">
      <w:pPr>
        <w:pStyle w:val="Corpodetexto3"/>
        <w:tabs>
          <w:tab w:val="left" w:pos="993"/>
        </w:tabs>
        <w:spacing w:after="0" w:line="240" w:lineRule="auto"/>
        <w:jc w:val="both"/>
        <w:rPr>
          <w:rFonts w:ascii="Calibri" w:hAnsi="Calibri"/>
          <w:strike w:val="0"/>
          <w:color w:val="auto"/>
          <w:sz w:val="22"/>
        </w:rPr>
      </w:pPr>
      <w:r w:rsidRPr="00AE27C4">
        <w:rPr>
          <w:rFonts w:ascii="Calibri" w:hAnsi="Calibri"/>
          <w:strike w:val="0"/>
          <w:color w:val="auto"/>
          <w:sz w:val="22"/>
        </w:rPr>
        <w:lastRenderedPageBreak/>
        <w:tab/>
        <w:t xml:space="preserve">Este Registro de Preço tem vigência de </w:t>
      </w:r>
      <w:proofErr w:type="gramStart"/>
      <w:r w:rsidRPr="00AE27C4">
        <w:rPr>
          <w:rFonts w:ascii="Calibri" w:hAnsi="Calibri"/>
          <w:strike w:val="0"/>
          <w:color w:val="auto"/>
          <w:sz w:val="22"/>
        </w:rPr>
        <w:t>1</w:t>
      </w:r>
      <w:proofErr w:type="gramEnd"/>
      <w:r w:rsidRPr="00AE27C4">
        <w:rPr>
          <w:rFonts w:ascii="Calibri" w:hAnsi="Calibri"/>
          <w:strike w:val="0"/>
          <w:color w:val="auto"/>
          <w:sz w:val="22"/>
        </w:rPr>
        <w:t xml:space="preserve"> (um) ano contado da data da sua assinatura, podendo ser formalizado contrato, com eficácia legal após a publicação do seu extrato no Diário Oficial da União, tendo início e vencimento em dia de expediente, devendo-se excluir o primeiro e incluir o último.</w:t>
      </w:r>
    </w:p>
    <w:p w:rsidR="00190D5B" w:rsidRPr="00AE27C4" w:rsidRDefault="00190D5B" w:rsidP="00190D5B">
      <w:pPr>
        <w:pStyle w:val="Corpodetexto3"/>
        <w:tabs>
          <w:tab w:val="left" w:pos="993"/>
        </w:tabs>
        <w:spacing w:after="0" w:line="240" w:lineRule="auto"/>
        <w:jc w:val="both"/>
        <w:rPr>
          <w:rFonts w:ascii="Calibri" w:hAnsi="Calibri"/>
          <w:strike w:val="0"/>
          <w:color w:val="auto"/>
          <w:sz w:val="22"/>
        </w:rPr>
      </w:pPr>
      <w:r w:rsidRPr="00AE27C4">
        <w:rPr>
          <w:rFonts w:ascii="Calibri" w:hAnsi="Calibri"/>
          <w:strike w:val="0"/>
          <w:color w:val="auto"/>
          <w:sz w:val="22"/>
        </w:rPr>
        <w:tab/>
        <w:t xml:space="preserve">As especificações técnicas constantes no Processo Administrativo </w:t>
      </w:r>
      <w:r>
        <w:rPr>
          <w:rFonts w:ascii="Calibri" w:hAnsi="Calibri"/>
          <w:strike w:val="0"/>
          <w:color w:val="auto"/>
          <w:sz w:val="22"/>
        </w:rPr>
        <w:t>23411.00</w:t>
      </w:r>
      <w:r w:rsidR="00D52D6E">
        <w:rPr>
          <w:rFonts w:ascii="Calibri" w:hAnsi="Calibri"/>
          <w:strike w:val="0"/>
          <w:color w:val="auto"/>
          <w:sz w:val="22"/>
        </w:rPr>
        <w:t>2935</w:t>
      </w:r>
      <w:r>
        <w:rPr>
          <w:rFonts w:ascii="Calibri" w:hAnsi="Calibri"/>
          <w:strike w:val="0"/>
          <w:color w:val="auto"/>
          <w:sz w:val="22"/>
        </w:rPr>
        <w:t>/2013-</w:t>
      </w:r>
      <w:r w:rsidR="00D52D6E">
        <w:rPr>
          <w:rFonts w:ascii="Calibri" w:hAnsi="Calibri"/>
          <w:strike w:val="0"/>
          <w:color w:val="auto"/>
          <w:sz w:val="22"/>
        </w:rPr>
        <w:t>17</w:t>
      </w:r>
      <w:r>
        <w:rPr>
          <w:rFonts w:ascii="Calibri" w:hAnsi="Calibri"/>
          <w:strike w:val="0"/>
          <w:color w:val="auto"/>
          <w:sz w:val="22"/>
        </w:rPr>
        <w:t xml:space="preserve"> </w:t>
      </w:r>
      <w:r w:rsidRPr="00AE27C4">
        <w:rPr>
          <w:rFonts w:ascii="Calibri" w:hAnsi="Calibri"/>
          <w:strike w:val="0"/>
          <w:color w:val="auto"/>
          <w:sz w:val="22"/>
        </w:rPr>
        <w:t>integram esta Ata de Registro de Preço, independentemente de transcrição.</w:t>
      </w:r>
    </w:p>
    <w:p w:rsidR="00190D5B" w:rsidRDefault="00190D5B" w:rsidP="00190D5B">
      <w:pPr>
        <w:pStyle w:val="Corpodetexto3"/>
        <w:tabs>
          <w:tab w:val="left" w:pos="993"/>
        </w:tabs>
        <w:spacing w:after="0" w:line="240" w:lineRule="auto"/>
        <w:jc w:val="both"/>
        <w:rPr>
          <w:rFonts w:ascii="Calibri" w:hAnsi="Calibri"/>
          <w:strike w:val="0"/>
          <w:color w:val="auto"/>
          <w:sz w:val="22"/>
        </w:rPr>
      </w:pPr>
      <w:r w:rsidRPr="00AE27C4">
        <w:rPr>
          <w:rFonts w:ascii="Calibri" w:hAnsi="Calibri"/>
          <w:strike w:val="0"/>
          <w:color w:val="auto"/>
          <w:sz w:val="22"/>
        </w:rPr>
        <w:tab/>
      </w:r>
      <w:proofErr w:type="gramStart"/>
      <w:r w:rsidRPr="00AE27C4">
        <w:rPr>
          <w:rFonts w:ascii="Calibri" w:hAnsi="Calibri"/>
          <w:strike w:val="0"/>
          <w:color w:val="auto"/>
          <w:sz w:val="22"/>
        </w:rPr>
        <w:t>A presente</w:t>
      </w:r>
      <w:proofErr w:type="gramEnd"/>
      <w:r w:rsidRPr="00AE27C4">
        <w:rPr>
          <w:rFonts w:ascii="Calibri" w:hAnsi="Calibri"/>
          <w:strike w:val="0"/>
          <w:color w:val="auto"/>
          <w:sz w:val="22"/>
        </w:rPr>
        <w:t xml:space="preserve"> Ata, após lida e achada conforme, é assinada pelos representantes legais do Instituto Federal do Paraná e do Fornecedor Beneficiário. </w:t>
      </w:r>
    </w:p>
    <w:p w:rsidR="00190D5B" w:rsidRPr="00AE27C4" w:rsidRDefault="00190D5B" w:rsidP="00190D5B">
      <w:pPr>
        <w:pStyle w:val="Corpodetexto3"/>
        <w:tabs>
          <w:tab w:val="left" w:pos="993"/>
        </w:tabs>
        <w:spacing w:after="0" w:line="240" w:lineRule="auto"/>
        <w:jc w:val="both"/>
        <w:rPr>
          <w:rFonts w:ascii="Calibri" w:hAnsi="Calibri"/>
          <w:strike w:val="0"/>
          <w:color w:val="auto"/>
          <w:sz w:val="22"/>
        </w:rPr>
      </w:pPr>
    </w:p>
    <w:p w:rsidR="00190D5B" w:rsidRPr="00AE27C4" w:rsidRDefault="00190D5B" w:rsidP="00190D5B">
      <w:pPr>
        <w:pStyle w:val="Corpodetexto3"/>
        <w:tabs>
          <w:tab w:val="left" w:pos="993"/>
        </w:tabs>
        <w:spacing w:after="0" w:line="240" w:lineRule="auto"/>
        <w:jc w:val="center"/>
        <w:rPr>
          <w:rFonts w:ascii="Calibri" w:hAnsi="Calibri"/>
          <w:strike w:val="0"/>
          <w:color w:val="auto"/>
          <w:sz w:val="18"/>
        </w:rPr>
      </w:pPr>
    </w:p>
    <w:p w:rsidR="00190D5B" w:rsidRDefault="00190D5B" w:rsidP="00190D5B">
      <w:pPr>
        <w:tabs>
          <w:tab w:val="left" w:pos="1701"/>
        </w:tabs>
        <w:jc w:val="center"/>
        <w:rPr>
          <w:rFonts w:ascii="Calibri" w:hAnsi="Calibri"/>
          <w:sz w:val="18"/>
        </w:rPr>
      </w:pPr>
      <w:r w:rsidRPr="00AE27C4">
        <w:rPr>
          <w:rFonts w:ascii="Calibri" w:hAnsi="Calibri"/>
          <w:sz w:val="18"/>
        </w:rPr>
        <w:t>Curitiba/PR,_____ de ______________ de 20___.</w:t>
      </w:r>
    </w:p>
    <w:p w:rsidR="00190D5B" w:rsidRPr="00AE27C4" w:rsidRDefault="00190D5B" w:rsidP="00190D5B">
      <w:pPr>
        <w:tabs>
          <w:tab w:val="left" w:pos="1701"/>
        </w:tabs>
        <w:jc w:val="center"/>
        <w:rPr>
          <w:rFonts w:ascii="Calibri" w:hAnsi="Calibri"/>
          <w:sz w:val="18"/>
        </w:rPr>
      </w:pPr>
    </w:p>
    <w:p w:rsidR="00190D5B" w:rsidRPr="00447163" w:rsidRDefault="00190D5B" w:rsidP="00190D5B">
      <w:pPr>
        <w:tabs>
          <w:tab w:val="left" w:pos="1701"/>
        </w:tabs>
        <w:jc w:val="center"/>
        <w:rPr>
          <w:rFonts w:ascii="Calibri" w:hAnsi="Calibri"/>
          <w:sz w:val="24"/>
        </w:rPr>
      </w:pPr>
    </w:p>
    <w:p w:rsidR="00190D5B" w:rsidRPr="00AE27C4" w:rsidRDefault="00190D5B" w:rsidP="00190D5B">
      <w:pPr>
        <w:tabs>
          <w:tab w:val="left" w:pos="1701"/>
        </w:tabs>
        <w:jc w:val="center"/>
        <w:rPr>
          <w:rFonts w:ascii="Calibri" w:hAnsi="Calibri"/>
        </w:rPr>
      </w:pPr>
      <w:r w:rsidRPr="00AE27C4">
        <w:rPr>
          <w:rFonts w:ascii="Calibri" w:hAnsi="Calibri"/>
        </w:rPr>
        <w:t>Instituto Federal do Paraná</w:t>
      </w:r>
    </w:p>
    <w:p w:rsidR="00190D5B" w:rsidRPr="00AE27C4" w:rsidRDefault="00190D5B" w:rsidP="00190D5B">
      <w:pPr>
        <w:tabs>
          <w:tab w:val="left" w:pos="1701"/>
        </w:tabs>
        <w:jc w:val="center"/>
        <w:rPr>
          <w:rFonts w:ascii="Calibri" w:hAnsi="Calibri"/>
        </w:rPr>
      </w:pPr>
      <w:r w:rsidRPr="00AE27C4">
        <w:rPr>
          <w:rFonts w:ascii="Calibri" w:hAnsi="Calibri"/>
        </w:rPr>
        <w:t>[autoridade do IFPR competente para assinar a Ata de Registro de Preço]</w:t>
      </w:r>
    </w:p>
    <w:p w:rsidR="00190D5B" w:rsidRDefault="00190D5B" w:rsidP="00190D5B">
      <w:pPr>
        <w:tabs>
          <w:tab w:val="left" w:pos="1701"/>
        </w:tabs>
        <w:jc w:val="center"/>
        <w:rPr>
          <w:rFonts w:ascii="Calibri" w:hAnsi="Calibri"/>
        </w:rPr>
      </w:pPr>
    </w:p>
    <w:p w:rsidR="00D52D6E" w:rsidRDefault="00D52D6E" w:rsidP="00190D5B">
      <w:pPr>
        <w:tabs>
          <w:tab w:val="left" w:pos="1701"/>
        </w:tabs>
        <w:jc w:val="center"/>
        <w:rPr>
          <w:rFonts w:ascii="Calibri" w:hAnsi="Calibri"/>
        </w:rPr>
      </w:pPr>
    </w:p>
    <w:p w:rsidR="00D52D6E" w:rsidRPr="00AE27C4" w:rsidRDefault="00D52D6E" w:rsidP="00190D5B">
      <w:pPr>
        <w:tabs>
          <w:tab w:val="left" w:pos="1701"/>
        </w:tabs>
        <w:jc w:val="center"/>
        <w:rPr>
          <w:rFonts w:ascii="Calibri" w:hAnsi="Calibri"/>
        </w:rPr>
      </w:pPr>
    </w:p>
    <w:p w:rsidR="00190D5B" w:rsidRPr="00AE27C4" w:rsidRDefault="00190D5B" w:rsidP="00190D5B">
      <w:pPr>
        <w:tabs>
          <w:tab w:val="left" w:pos="1701"/>
        </w:tabs>
        <w:jc w:val="center"/>
        <w:rPr>
          <w:rFonts w:ascii="Calibri" w:hAnsi="Calibri"/>
        </w:rPr>
      </w:pPr>
      <w:r w:rsidRPr="00AE27C4">
        <w:rPr>
          <w:rFonts w:ascii="Calibri" w:hAnsi="Calibri"/>
        </w:rPr>
        <w:t xml:space="preserve"> </w:t>
      </w:r>
      <w:r w:rsidRPr="00AE27C4">
        <w:rPr>
          <w:rFonts w:ascii="Calibri" w:hAnsi="Calibri"/>
          <w:u w:val="single"/>
        </w:rPr>
        <w:t>[</w:t>
      </w:r>
      <w:r w:rsidRPr="00AE27C4">
        <w:rPr>
          <w:rFonts w:ascii="Calibri" w:hAnsi="Calibri"/>
        </w:rPr>
        <w:t>Razão social da empresa]</w:t>
      </w:r>
    </w:p>
    <w:p w:rsidR="00190D5B" w:rsidRPr="00AE27C4" w:rsidRDefault="00190D5B" w:rsidP="00190D5B">
      <w:pPr>
        <w:pStyle w:val="Ttulo7"/>
        <w:jc w:val="center"/>
        <w:rPr>
          <w:rFonts w:ascii="Calibri" w:hAnsi="Calibri"/>
          <w:b w:val="0"/>
          <w:color w:val="auto"/>
          <w:sz w:val="20"/>
        </w:rPr>
      </w:pPr>
      <w:r w:rsidRPr="00AE27C4">
        <w:rPr>
          <w:rFonts w:ascii="Calibri" w:hAnsi="Calibri"/>
          <w:b w:val="0"/>
          <w:color w:val="auto"/>
          <w:sz w:val="20"/>
        </w:rPr>
        <w:t>Representante legal: [nome completo]</w:t>
      </w:r>
    </w:p>
    <w:p w:rsidR="00190D5B" w:rsidRPr="00AE27C4" w:rsidRDefault="00190D5B" w:rsidP="00190D5B">
      <w:pPr>
        <w:tabs>
          <w:tab w:val="left" w:pos="1701"/>
        </w:tabs>
        <w:jc w:val="center"/>
        <w:rPr>
          <w:rFonts w:ascii="Calibri" w:hAnsi="Calibri"/>
        </w:rPr>
      </w:pPr>
      <w:r w:rsidRPr="00AE27C4">
        <w:rPr>
          <w:rFonts w:ascii="Calibri" w:hAnsi="Calibri"/>
        </w:rPr>
        <w:t xml:space="preserve">CI: [número </w:t>
      </w:r>
      <w:r w:rsidR="00D52D6E">
        <w:rPr>
          <w:rFonts w:ascii="Calibri" w:hAnsi="Calibri"/>
        </w:rPr>
        <w:t>/</w:t>
      </w:r>
      <w:r w:rsidRPr="00AE27C4">
        <w:rPr>
          <w:rFonts w:ascii="Calibri" w:hAnsi="Calibri"/>
        </w:rPr>
        <w:t>órgão emissor]</w:t>
      </w:r>
    </w:p>
    <w:p w:rsidR="00190D5B" w:rsidRPr="00AE27C4" w:rsidRDefault="00190D5B" w:rsidP="00190D5B">
      <w:pPr>
        <w:tabs>
          <w:tab w:val="left" w:pos="1701"/>
        </w:tabs>
        <w:jc w:val="center"/>
        <w:rPr>
          <w:rFonts w:ascii="Calibri" w:hAnsi="Calibri"/>
        </w:rPr>
      </w:pPr>
      <w:r w:rsidRPr="00AE27C4">
        <w:rPr>
          <w:rFonts w:ascii="Calibri" w:hAnsi="Calibri"/>
        </w:rPr>
        <w:t>CPF: [número]</w:t>
      </w:r>
    </w:p>
    <w:p w:rsidR="00190D5B" w:rsidRPr="00AE27C4" w:rsidRDefault="00190D5B" w:rsidP="00190D5B">
      <w:pPr>
        <w:tabs>
          <w:tab w:val="left" w:pos="1701"/>
        </w:tabs>
        <w:jc w:val="center"/>
        <w:rPr>
          <w:rFonts w:ascii="Calibri" w:hAnsi="Calibri"/>
        </w:rPr>
      </w:pPr>
      <w:r w:rsidRPr="00AE27C4">
        <w:rPr>
          <w:rFonts w:ascii="Calibri" w:hAnsi="Calibri"/>
        </w:rPr>
        <w:t>Instrumento de outorga de poderes: [procuração/contrato social/estatuto social]</w:t>
      </w:r>
    </w:p>
    <w:p w:rsidR="00190D5B" w:rsidRDefault="00190D5B" w:rsidP="00190D5B">
      <w:pPr>
        <w:spacing w:after="200" w:line="276" w:lineRule="auto"/>
        <w:jc w:val="center"/>
        <w:rPr>
          <w:rFonts w:ascii="Calibri" w:hAnsi="Calibri" w:cs="Calibri"/>
          <w:b/>
        </w:rPr>
      </w:pPr>
    </w:p>
    <w:p w:rsidR="00190D5B" w:rsidRPr="00190D5B" w:rsidRDefault="00190D5B" w:rsidP="00190D5B">
      <w:pPr>
        <w:spacing w:after="200" w:line="276" w:lineRule="auto"/>
        <w:rPr>
          <w:rFonts w:ascii="Calibri" w:hAnsi="Calibri" w:cs="Calibri"/>
          <w:b/>
        </w:rPr>
      </w:pPr>
    </w:p>
    <w:sectPr w:rsidR="00190D5B" w:rsidRPr="00190D5B" w:rsidSect="008B6CA4">
      <w:headerReference w:type="default" r:id="rId23"/>
      <w:footerReference w:type="default" r:id="rId24"/>
      <w:pgSz w:w="11906" w:h="16838" w:code="9"/>
      <w:pgMar w:top="1701" w:right="1134" w:bottom="1134" w:left="1701" w:header="567"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D1" w:rsidRDefault="008167D1" w:rsidP="00687F95">
      <w:r>
        <w:separator/>
      </w:r>
    </w:p>
  </w:endnote>
  <w:endnote w:type="continuationSeparator" w:id="0">
    <w:p w:rsidR="008167D1" w:rsidRDefault="008167D1"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Bitstream Vera Serif">
    <w:altName w:val="Century"/>
    <w:charset w:val="00"/>
    <w:family w:val="roman"/>
    <w:pitch w:val="variable"/>
    <w:sig w:usb0="800000AF"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
    <w:altName w:val="Arial"/>
    <w:charset w:val="00"/>
    <w:family w:val="swiss"/>
    <w:pitch w:val="variable"/>
  </w:font>
  <w:font w:name="Myriad-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4675"/>
      <w:docPartObj>
        <w:docPartGallery w:val="Page Numbers (Bottom of Page)"/>
        <w:docPartUnique/>
      </w:docPartObj>
    </w:sdtPr>
    <w:sdtEndPr/>
    <w:sdtContent>
      <w:p w:rsidR="00190D5B" w:rsidRDefault="00190D5B">
        <w:pPr>
          <w:pStyle w:val="Rodap"/>
          <w:jc w:val="right"/>
        </w:pPr>
      </w:p>
      <w:p w:rsidR="00190D5B" w:rsidRDefault="00190D5B">
        <w:pPr>
          <w:pStyle w:val="Rodap"/>
          <w:jc w:val="right"/>
        </w:pPr>
        <w:r>
          <w:fldChar w:fldCharType="begin"/>
        </w:r>
        <w:r>
          <w:instrText>PAGE   \* MERGEFORMAT</w:instrText>
        </w:r>
        <w:r>
          <w:fldChar w:fldCharType="separate"/>
        </w:r>
        <w:r w:rsidR="00175CC3">
          <w:rPr>
            <w:noProof/>
          </w:rPr>
          <w:t>26</w:t>
        </w:r>
        <w:r>
          <w:fldChar w:fldCharType="end"/>
        </w:r>
      </w:p>
    </w:sdtContent>
  </w:sdt>
  <w:p w:rsidR="00190D5B" w:rsidRPr="00E22F97" w:rsidRDefault="00190D5B" w:rsidP="008B6CA4">
    <w:pPr>
      <w:pStyle w:val="Cabealho"/>
      <w:rPr>
        <w:rFonts w:cstheme="minorHAnsi"/>
        <w:sz w:val="16"/>
        <w:szCs w:val="16"/>
      </w:rPr>
    </w:pPr>
    <w:r>
      <w:rPr>
        <w:rFonts w:cstheme="minorHAnsi"/>
        <w:b/>
        <w:bCs/>
        <w:sz w:val="16"/>
        <w:szCs w:val="16"/>
      </w:rPr>
      <w:t>PE 031/2013      Processo: 23411.002935/2013-17</w:t>
    </w:r>
  </w:p>
  <w:p w:rsidR="00190D5B" w:rsidRDefault="00190D5B" w:rsidP="008B6CA4">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D1" w:rsidRDefault="008167D1" w:rsidP="00687F95">
      <w:r>
        <w:separator/>
      </w:r>
    </w:p>
  </w:footnote>
  <w:footnote w:type="continuationSeparator" w:id="0">
    <w:p w:rsidR="008167D1" w:rsidRDefault="008167D1"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190D5B" w:rsidTr="00FE46C4">
      <w:trPr>
        <w:trHeight w:val="1127"/>
      </w:trPr>
      <w:tc>
        <w:tcPr>
          <w:tcW w:w="2976" w:type="dxa"/>
        </w:tcPr>
        <w:p w:rsidR="00190D5B" w:rsidRPr="009200C6" w:rsidRDefault="00190D5B"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6CC80BB4" wp14:editId="5175EF4D">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D5B" w:rsidRDefault="00190D5B" w:rsidP="00687F95">
          <w:pPr>
            <w:tabs>
              <w:tab w:val="left" w:pos="-142"/>
            </w:tabs>
            <w:rPr>
              <w:rFonts w:ascii="Myriad-Bold" w:hAnsi="Myriad-Bold" w:cs="Myriad-Bold"/>
              <w:b/>
              <w:bCs/>
              <w:sz w:val="16"/>
              <w:szCs w:val="16"/>
            </w:rPr>
          </w:pPr>
        </w:p>
        <w:p w:rsidR="00190D5B" w:rsidRDefault="00190D5B" w:rsidP="00687F95">
          <w:pPr>
            <w:tabs>
              <w:tab w:val="left" w:pos="-142"/>
            </w:tabs>
            <w:rPr>
              <w:rFonts w:ascii="Myriad-Bold" w:hAnsi="Myriad-Bold" w:cs="Myriad-Bold"/>
              <w:b/>
              <w:bCs/>
              <w:sz w:val="16"/>
              <w:szCs w:val="16"/>
            </w:rPr>
          </w:pPr>
        </w:p>
        <w:p w:rsidR="00190D5B" w:rsidRPr="009200C6" w:rsidRDefault="00190D5B"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190D5B" w:rsidRPr="00687F95" w:rsidRDefault="00190D5B"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190D5B" w:rsidRPr="009200C6" w:rsidRDefault="00190D5B" w:rsidP="006C6283">
          <w:pPr>
            <w:pStyle w:val="Cabealho"/>
            <w:jc w:val="center"/>
            <w:rPr>
              <w:rFonts w:ascii="Arial" w:hAnsi="Arial" w:cs="Arial"/>
              <w:b/>
            </w:rPr>
          </w:pPr>
          <w:r>
            <w:rPr>
              <w:noProof/>
            </w:rPr>
            <w:drawing>
              <wp:inline distT="0" distB="0" distL="0" distR="0" wp14:anchorId="346A4101" wp14:editId="6B4C89A5">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190D5B" w:rsidRPr="009200C6" w:rsidRDefault="00190D5B" w:rsidP="006C6283">
          <w:pPr>
            <w:pStyle w:val="Cabealho"/>
            <w:jc w:val="center"/>
            <w:rPr>
              <w:rFonts w:ascii="Arial" w:hAnsi="Arial" w:cs="Arial"/>
              <w:b/>
            </w:rPr>
          </w:pPr>
          <w:r w:rsidRPr="009200C6">
            <w:rPr>
              <w:rFonts w:ascii="Arial" w:hAnsi="Arial" w:cs="Arial"/>
              <w:b/>
            </w:rPr>
            <w:t>MINISTÉRIO DA</w:t>
          </w:r>
        </w:p>
        <w:p w:rsidR="00190D5B" w:rsidRPr="009200C6" w:rsidRDefault="00190D5B"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190D5B" w:rsidRDefault="00190D5B"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72496750" wp14:editId="050D6951">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E8E08A3" wp14:editId="59EE489A">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256431A9" wp14:editId="0FD1E196">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D5B" w:rsidRDefault="00190D5B" w:rsidP="006B1D50">
                                <w:r>
                                  <w:rPr>
                                    <w:noProof/>
                                  </w:rPr>
                                  <w:drawing>
                                    <wp:inline distT="0" distB="0" distL="0" distR="0" wp14:anchorId="57BFF294" wp14:editId="79C9EDC8">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190D5B" w:rsidRDefault="00190D5B" w:rsidP="006B1D50">
                          <w:r>
                            <w:rPr>
                              <w:noProof/>
                            </w:rPr>
                            <w:drawing>
                              <wp:inline distT="0" distB="0" distL="0" distR="0" wp14:anchorId="57BFF294" wp14:editId="79C9EDC8">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01C7EC05" wp14:editId="6DB63BF4">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D5B" w:rsidRDefault="00190D5B" w:rsidP="006B1D50">
                                <w:r>
                                  <w:rPr>
                                    <w:noProof/>
                                  </w:rPr>
                                  <w:drawing>
                                    <wp:inline distT="0" distB="0" distL="0" distR="0" wp14:anchorId="3A6FF128" wp14:editId="73836D4F">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190D5B" w:rsidRDefault="00190D5B" w:rsidP="006B1D50">
                          <w:r>
                            <w:rPr>
                              <w:noProof/>
                            </w:rPr>
                            <w:drawing>
                              <wp:inline distT="0" distB="0" distL="0" distR="0" wp14:anchorId="3A6FF128" wp14:editId="73836D4F">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0326EC11" wp14:editId="073B0C4A">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D5B" w:rsidRDefault="00190D5B" w:rsidP="006B1D50">
                                <w:r>
                                  <w:rPr>
                                    <w:noProof/>
                                  </w:rPr>
                                  <w:drawing>
                                    <wp:inline distT="0" distB="0" distL="0" distR="0" wp14:anchorId="1DD6A3F4" wp14:editId="4E5C775F">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190D5B" w:rsidRDefault="00190D5B" w:rsidP="006B1D50">
                          <w:r>
                            <w:rPr>
                              <w:noProof/>
                            </w:rPr>
                            <w:drawing>
                              <wp:inline distT="0" distB="0" distL="0" distR="0" wp14:anchorId="1DD6A3F4" wp14:editId="4E5C775F">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190D5B" w:rsidRDefault="00190D5B" w:rsidP="00FE4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271"/>
    <w:multiLevelType w:val="hybridMultilevel"/>
    <w:tmpl w:val="6224732C"/>
    <w:lvl w:ilvl="0" w:tplc="9A764FA8">
      <w:start w:val="1"/>
      <w:numFmt w:val="lowerLetter"/>
      <w:lvlText w:val="%1)"/>
      <w:lvlJc w:val="left"/>
      <w:pPr>
        <w:ind w:left="4046"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1">
    <w:nsid w:val="018D3156"/>
    <w:multiLevelType w:val="hybridMultilevel"/>
    <w:tmpl w:val="5F14FE3E"/>
    <w:lvl w:ilvl="0" w:tplc="13DE79A6">
      <w:start w:val="1"/>
      <w:numFmt w:val="lowerLetter"/>
      <w:lvlText w:val="%1)"/>
      <w:lvlJc w:val="left"/>
      <w:pPr>
        <w:ind w:left="1063" w:hanging="360"/>
      </w:pPr>
      <w:rPr>
        <w:rFonts w:hint="default"/>
      </w:rPr>
    </w:lvl>
    <w:lvl w:ilvl="1" w:tplc="04160019" w:tentative="1">
      <w:start w:val="1"/>
      <w:numFmt w:val="lowerLetter"/>
      <w:lvlText w:val="%2."/>
      <w:lvlJc w:val="left"/>
      <w:pPr>
        <w:ind w:left="1783" w:hanging="360"/>
      </w:pPr>
    </w:lvl>
    <w:lvl w:ilvl="2" w:tplc="0416001B" w:tentative="1">
      <w:start w:val="1"/>
      <w:numFmt w:val="lowerRoman"/>
      <w:lvlText w:val="%3."/>
      <w:lvlJc w:val="right"/>
      <w:pPr>
        <w:ind w:left="2503" w:hanging="180"/>
      </w:pPr>
    </w:lvl>
    <w:lvl w:ilvl="3" w:tplc="0416000F" w:tentative="1">
      <w:start w:val="1"/>
      <w:numFmt w:val="decimal"/>
      <w:lvlText w:val="%4."/>
      <w:lvlJc w:val="left"/>
      <w:pPr>
        <w:ind w:left="3223" w:hanging="360"/>
      </w:pPr>
    </w:lvl>
    <w:lvl w:ilvl="4" w:tplc="04160019" w:tentative="1">
      <w:start w:val="1"/>
      <w:numFmt w:val="lowerLetter"/>
      <w:lvlText w:val="%5."/>
      <w:lvlJc w:val="left"/>
      <w:pPr>
        <w:ind w:left="3943" w:hanging="360"/>
      </w:pPr>
    </w:lvl>
    <w:lvl w:ilvl="5" w:tplc="0416001B" w:tentative="1">
      <w:start w:val="1"/>
      <w:numFmt w:val="lowerRoman"/>
      <w:lvlText w:val="%6."/>
      <w:lvlJc w:val="right"/>
      <w:pPr>
        <w:ind w:left="4663" w:hanging="180"/>
      </w:pPr>
    </w:lvl>
    <w:lvl w:ilvl="6" w:tplc="0416000F" w:tentative="1">
      <w:start w:val="1"/>
      <w:numFmt w:val="decimal"/>
      <w:lvlText w:val="%7."/>
      <w:lvlJc w:val="left"/>
      <w:pPr>
        <w:ind w:left="5383" w:hanging="360"/>
      </w:pPr>
    </w:lvl>
    <w:lvl w:ilvl="7" w:tplc="04160019" w:tentative="1">
      <w:start w:val="1"/>
      <w:numFmt w:val="lowerLetter"/>
      <w:lvlText w:val="%8."/>
      <w:lvlJc w:val="left"/>
      <w:pPr>
        <w:ind w:left="6103" w:hanging="360"/>
      </w:pPr>
    </w:lvl>
    <w:lvl w:ilvl="8" w:tplc="0416001B" w:tentative="1">
      <w:start w:val="1"/>
      <w:numFmt w:val="lowerRoman"/>
      <w:lvlText w:val="%9."/>
      <w:lvlJc w:val="right"/>
      <w:pPr>
        <w:ind w:left="6823" w:hanging="180"/>
      </w:pPr>
    </w:lvl>
  </w:abstractNum>
  <w:abstractNum w:abstractNumId="2">
    <w:nsid w:val="028C5191"/>
    <w:multiLevelType w:val="multilevel"/>
    <w:tmpl w:val="47F2A2AA"/>
    <w:lvl w:ilvl="0">
      <w:start w:val="1"/>
      <w:numFmt w:val="lowerLetter"/>
      <w:lvlText w:val="%1)"/>
      <w:lvlJc w:val="left"/>
      <w:pPr>
        <w:ind w:left="1069" w:hanging="360"/>
      </w:pPr>
      <w:rPr>
        <w:rFonts w:hint="default"/>
      </w:rPr>
    </w:lvl>
    <w:lvl w:ilvl="1">
      <w:start w:val="1"/>
      <w:numFmt w:val="lowerLetter"/>
      <w:lvlText w:val="%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
    <w:nsid w:val="05855FC4"/>
    <w:multiLevelType w:val="multilevel"/>
    <w:tmpl w:val="427AABB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0EE27DB"/>
    <w:multiLevelType w:val="multilevel"/>
    <w:tmpl w:val="5178DD78"/>
    <w:lvl w:ilvl="0">
      <w:start w:val="4"/>
      <w:numFmt w:val="decimal"/>
      <w:lvlText w:val="%1"/>
      <w:lvlJc w:val="left"/>
      <w:pPr>
        <w:ind w:left="480" w:hanging="480"/>
      </w:pPr>
      <w:rPr>
        <w:rFonts w:ascii="Calibri" w:hAnsi="Calibri" w:cs="Calibri" w:hint="default"/>
        <w:b w:val="0"/>
        <w:sz w:val="24"/>
      </w:rPr>
    </w:lvl>
    <w:lvl w:ilvl="1">
      <w:start w:val="2"/>
      <w:numFmt w:val="decimal"/>
      <w:lvlText w:val="%1.%2"/>
      <w:lvlJc w:val="left"/>
      <w:pPr>
        <w:ind w:left="840" w:hanging="480"/>
      </w:pPr>
      <w:rPr>
        <w:rFonts w:ascii="Calibri" w:hAnsi="Calibri" w:cs="Calibri" w:hint="default"/>
        <w:b w:val="0"/>
        <w:sz w:val="24"/>
      </w:rPr>
    </w:lvl>
    <w:lvl w:ilvl="2">
      <w:start w:val="1"/>
      <w:numFmt w:val="decimal"/>
      <w:lvlText w:val="%1.%2.%3"/>
      <w:lvlJc w:val="left"/>
      <w:pPr>
        <w:ind w:left="1440" w:hanging="720"/>
      </w:pPr>
      <w:rPr>
        <w:rFonts w:ascii="Calibri" w:hAnsi="Calibri" w:cs="Calibri" w:hint="default"/>
        <w:b w:val="0"/>
        <w:sz w:val="24"/>
      </w:rPr>
    </w:lvl>
    <w:lvl w:ilvl="3">
      <w:start w:val="1"/>
      <w:numFmt w:val="decimal"/>
      <w:lvlText w:val="%1.%2.%3.%4"/>
      <w:lvlJc w:val="left"/>
      <w:pPr>
        <w:ind w:left="1800" w:hanging="720"/>
      </w:pPr>
      <w:rPr>
        <w:rFonts w:ascii="Calibri" w:hAnsi="Calibri" w:cs="Calibri" w:hint="default"/>
        <w:b w:val="0"/>
        <w:sz w:val="24"/>
      </w:rPr>
    </w:lvl>
    <w:lvl w:ilvl="4">
      <w:start w:val="1"/>
      <w:numFmt w:val="decimal"/>
      <w:lvlText w:val="%1.%2.%3.%4.%5"/>
      <w:lvlJc w:val="left"/>
      <w:pPr>
        <w:ind w:left="2520" w:hanging="1080"/>
      </w:pPr>
      <w:rPr>
        <w:rFonts w:ascii="Calibri" w:hAnsi="Calibri" w:cs="Calibri" w:hint="default"/>
        <w:b w:val="0"/>
        <w:sz w:val="24"/>
      </w:rPr>
    </w:lvl>
    <w:lvl w:ilvl="5">
      <w:start w:val="1"/>
      <w:numFmt w:val="decimal"/>
      <w:lvlText w:val="%1.%2.%3.%4.%5.%6"/>
      <w:lvlJc w:val="left"/>
      <w:pPr>
        <w:ind w:left="2880" w:hanging="1080"/>
      </w:pPr>
      <w:rPr>
        <w:rFonts w:ascii="Calibri" w:hAnsi="Calibri" w:cs="Calibri" w:hint="default"/>
        <w:b w:val="0"/>
        <w:sz w:val="24"/>
      </w:rPr>
    </w:lvl>
    <w:lvl w:ilvl="6">
      <w:start w:val="1"/>
      <w:numFmt w:val="decimal"/>
      <w:lvlText w:val="%1.%2.%3.%4.%5.%6.%7"/>
      <w:lvlJc w:val="left"/>
      <w:pPr>
        <w:ind w:left="3600" w:hanging="1440"/>
      </w:pPr>
      <w:rPr>
        <w:rFonts w:ascii="Calibri" w:hAnsi="Calibri" w:cs="Calibri" w:hint="default"/>
        <w:b w:val="0"/>
        <w:sz w:val="24"/>
      </w:rPr>
    </w:lvl>
    <w:lvl w:ilvl="7">
      <w:start w:val="1"/>
      <w:numFmt w:val="decimal"/>
      <w:lvlText w:val="%1.%2.%3.%4.%5.%6.%7.%8"/>
      <w:lvlJc w:val="left"/>
      <w:pPr>
        <w:ind w:left="3960" w:hanging="1440"/>
      </w:pPr>
      <w:rPr>
        <w:rFonts w:ascii="Calibri" w:hAnsi="Calibri" w:cs="Calibri" w:hint="default"/>
        <w:b w:val="0"/>
        <w:sz w:val="24"/>
      </w:rPr>
    </w:lvl>
    <w:lvl w:ilvl="8">
      <w:start w:val="1"/>
      <w:numFmt w:val="decimal"/>
      <w:lvlText w:val="%1.%2.%3.%4.%5.%6.%7.%8.%9"/>
      <w:lvlJc w:val="left"/>
      <w:pPr>
        <w:ind w:left="4680" w:hanging="1800"/>
      </w:pPr>
      <w:rPr>
        <w:rFonts w:ascii="Calibri" w:hAnsi="Calibri" w:cs="Calibri" w:hint="default"/>
        <w:b w:val="0"/>
        <w:sz w:val="24"/>
      </w:rPr>
    </w:lvl>
  </w:abstractNum>
  <w:abstractNum w:abstractNumId="5">
    <w:nsid w:val="183E387C"/>
    <w:multiLevelType w:val="hybridMultilevel"/>
    <w:tmpl w:val="6224732C"/>
    <w:lvl w:ilvl="0" w:tplc="9A764FA8">
      <w:start w:val="1"/>
      <w:numFmt w:val="lowerLetter"/>
      <w:lvlText w:val="%1)"/>
      <w:lvlJc w:val="lef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6">
    <w:nsid w:val="18A951B5"/>
    <w:multiLevelType w:val="multilevel"/>
    <w:tmpl w:val="1C6CCA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CA175D"/>
    <w:multiLevelType w:val="hybridMultilevel"/>
    <w:tmpl w:val="D9F88F04"/>
    <w:lvl w:ilvl="0" w:tplc="EAAEC58C">
      <w:start w:val="1"/>
      <w:numFmt w:val="lowerLetter"/>
      <w:lvlText w:val="%1)"/>
      <w:lvlJc w:val="left"/>
      <w:pPr>
        <w:ind w:left="163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571F56"/>
    <w:multiLevelType w:val="hybridMultilevel"/>
    <w:tmpl w:val="99840776"/>
    <w:lvl w:ilvl="0" w:tplc="4DA2B214">
      <w:start w:val="1"/>
      <w:numFmt w:val="lowerLetter"/>
      <w:lvlText w:val="%1)"/>
      <w:lvlJc w:val="left"/>
      <w:pPr>
        <w:ind w:left="1069"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5270CE"/>
    <w:multiLevelType w:val="hybridMultilevel"/>
    <w:tmpl w:val="354400C6"/>
    <w:lvl w:ilvl="0" w:tplc="E7B4655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6973C2"/>
    <w:multiLevelType w:val="hybridMultilevel"/>
    <w:tmpl w:val="354400C6"/>
    <w:lvl w:ilvl="0" w:tplc="E7B4655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5E5F8E"/>
    <w:multiLevelType w:val="hybridMultilevel"/>
    <w:tmpl w:val="354400C6"/>
    <w:lvl w:ilvl="0" w:tplc="E7B4655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35067504"/>
    <w:multiLevelType w:val="hybridMultilevel"/>
    <w:tmpl w:val="98BA995E"/>
    <w:lvl w:ilvl="0" w:tplc="3616524C">
      <w:start w:val="1"/>
      <w:numFmt w:val="decimal"/>
      <w:lvlText w:val="%1."/>
      <w:lvlJc w:val="left"/>
      <w:pPr>
        <w:ind w:left="4188" w:hanging="360"/>
      </w:pPr>
      <w:rPr>
        <w:rFonts w:ascii="Calibri" w:hAnsi="Calibri" w:cs="Calibri" w:hint="default"/>
        <w:b/>
        <w:strike w:val="0"/>
        <w:sz w:val="24"/>
        <w:szCs w:val="24"/>
      </w:rPr>
    </w:lvl>
    <w:lvl w:ilvl="1" w:tplc="04160017">
      <w:start w:val="1"/>
      <w:numFmt w:val="lowerLetter"/>
      <w:lvlText w:val="%2)"/>
      <w:lvlJc w:val="left"/>
      <w:pPr>
        <w:ind w:left="1070" w:hanging="360"/>
      </w:pPr>
      <w:rPr>
        <w:rFonts w:hint="default"/>
      </w:r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nsid w:val="36ED5052"/>
    <w:multiLevelType w:val="multilevel"/>
    <w:tmpl w:val="5590F32C"/>
    <w:lvl w:ilvl="0">
      <w:start w:val="1"/>
      <w:numFmt w:val="lowerLetter"/>
      <w:lvlText w:val="%1)"/>
      <w:lvlJc w:val="left"/>
      <w:pPr>
        <w:ind w:left="1065" w:hanging="705"/>
      </w:pPr>
      <w:rPr>
        <w:rFonts w:hint="default"/>
        <w:color w:val="auto"/>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A5C1AC0"/>
    <w:multiLevelType w:val="hybridMultilevel"/>
    <w:tmpl w:val="BA98F4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7356F1"/>
    <w:multiLevelType w:val="hybridMultilevel"/>
    <w:tmpl w:val="4C56E2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BD443D3"/>
    <w:multiLevelType w:val="hybridMultilevel"/>
    <w:tmpl w:val="6224732C"/>
    <w:lvl w:ilvl="0" w:tplc="9A764FA8">
      <w:start w:val="1"/>
      <w:numFmt w:val="lowerLetter"/>
      <w:lvlText w:val="%1)"/>
      <w:lvlJc w:val="left"/>
      <w:pPr>
        <w:ind w:left="6031"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18">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9">
    <w:nsid w:val="521422E0"/>
    <w:multiLevelType w:val="hybridMultilevel"/>
    <w:tmpl w:val="4D02B3CC"/>
    <w:lvl w:ilvl="0" w:tplc="9A764FA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3227F3D"/>
    <w:multiLevelType w:val="singleLevel"/>
    <w:tmpl w:val="7C52C3A8"/>
    <w:lvl w:ilvl="0">
      <w:numFmt w:val="decimal"/>
      <w:pStyle w:val="EstiloMA"/>
      <w:lvlText w:val=""/>
      <w:lvlJc w:val="left"/>
    </w:lvl>
  </w:abstractNum>
  <w:abstractNum w:abstractNumId="21">
    <w:nsid w:val="5B396C5F"/>
    <w:multiLevelType w:val="multilevel"/>
    <w:tmpl w:val="8AD6C9B0"/>
    <w:lvl w:ilvl="0">
      <w:start w:val="10"/>
      <w:numFmt w:val="decimal"/>
      <w:lvlText w:val="%1"/>
      <w:lvlJc w:val="left"/>
      <w:pPr>
        <w:ind w:left="480" w:hanging="480"/>
      </w:pPr>
      <w:rPr>
        <w:rFonts w:hint="default"/>
      </w:rPr>
    </w:lvl>
    <w:lvl w:ilvl="1">
      <w:start w:val="10"/>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048" w:hanging="108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22">
    <w:nsid w:val="61DA2B8E"/>
    <w:multiLevelType w:val="hybridMultilevel"/>
    <w:tmpl w:val="6224732C"/>
    <w:lvl w:ilvl="0" w:tplc="9A764FA8">
      <w:start w:val="1"/>
      <w:numFmt w:val="lowerLetter"/>
      <w:lvlText w:val="%1)"/>
      <w:lvlJc w:val="lef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23">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4">
    <w:nsid w:val="646D7C56"/>
    <w:multiLevelType w:val="hybridMultilevel"/>
    <w:tmpl w:val="6224732C"/>
    <w:lvl w:ilvl="0" w:tplc="9A764FA8">
      <w:start w:val="1"/>
      <w:numFmt w:val="lowerLetter"/>
      <w:lvlText w:val="%1)"/>
      <w:lvlJc w:val="lef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25">
    <w:nsid w:val="65345599"/>
    <w:multiLevelType w:val="hybridMultilevel"/>
    <w:tmpl w:val="03A2B3A6"/>
    <w:lvl w:ilvl="0" w:tplc="9A764FA8">
      <w:start w:val="1"/>
      <w:numFmt w:val="lowerLetter"/>
      <w:lvlText w:val="%1)"/>
      <w:lvlJc w:val="lef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26">
    <w:nsid w:val="653E36EE"/>
    <w:multiLevelType w:val="hybridMultilevel"/>
    <w:tmpl w:val="DACEACB4"/>
    <w:lvl w:ilvl="0" w:tplc="DA9872A6">
      <w:start w:val="7"/>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669779A8"/>
    <w:multiLevelType w:val="multilevel"/>
    <w:tmpl w:val="CE76FFF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E6382B"/>
    <w:multiLevelType w:val="multilevel"/>
    <w:tmpl w:val="2EA6F972"/>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8FA090C"/>
    <w:multiLevelType w:val="hybridMultilevel"/>
    <w:tmpl w:val="74543F2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D342754"/>
    <w:multiLevelType w:val="multilevel"/>
    <w:tmpl w:val="456CCB36"/>
    <w:lvl w:ilvl="0">
      <w:start w:val="1"/>
      <w:numFmt w:val="decimal"/>
      <w:lvlText w:val="%1."/>
      <w:lvlJc w:val="left"/>
      <w:pPr>
        <w:ind w:left="761" w:hanging="360"/>
      </w:pPr>
      <w:rPr>
        <w:rFonts w:hint="default"/>
        <w:b w:val="0"/>
        <w:color w:val="auto"/>
      </w:rPr>
    </w:lvl>
    <w:lvl w:ilvl="1">
      <w:start w:val="1"/>
      <w:numFmt w:val="decimal"/>
      <w:isLgl/>
      <w:lvlText w:val="%1.%2."/>
      <w:lvlJc w:val="left"/>
      <w:pPr>
        <w:ind w:left="911" w:hanging="510"/>
      </w:pPr>
      <w:rPr>
        <w:rFonts w:hint="default"/>
      </w:rPr>
    </w:lvl>
    <w:lvl w:ilvl="2">
      <w:start w:val="1"/>
      <w:numFmt w:val="decimal"/>
      <w:isLgl/>
      <w:lvlText w:val="%1.%2.%3."/>
      <w:lvlJc w:val="left"/>
      <w:pPr>
        <w:ind w:left="1121" w:hanging="720"/>
      </w:pPr>
      <w:rPr>
        <w:rFonts w:hint="default"/>
      </w:rPr>
    </w:lvl>
    <w:lvl w:ilvl="3">
      <w:start w:val="1"/>
      <w:numFmt w:val="decimal"/>
      <w:isLgl/>
      <w:lvlText w:val="%1.%2.%3.%4."/>
      <w:lvlJc w:val="left"/>
      <w:pPr>
        <w:ind w:left="1121" w:hanging="720"/>
      </w:pPr>
      <w:rPr>
        <w:rFonts w:hint="default"/>
      </w:rPr>
    </w:lvl>
    <w:lvl w:ilvl="4">
      <w:start w:val="1"/>
      <w:numFmt w:val="decimal"/>
      <w:isLgl/>
      <w:lvlText w:val="%1.%2.%3.%4.%5."/>
      <w:lvlJc w:val="left"/>
      <w:pPr>
        <w:ind w:left="1481" w:hanging="1080"/>
      </w:pPr>
      <w:rPr>
        <w:rFonts w:hint="default"/>
      </w:rPr>
    </w:lvl>
    <w:lvl w:ilvl="5">
      <w:start w:val="1"/>
      <w:numFmt w:val="decimal"/>
      <w:isLgl/>
      <w:lvlText w:val="%1.%2.%3.%4.%5.%6."/>
      <w:lvlJc w:val="left"/>
      <w:pPr>
        <w:ind w:left="1481" w:hanging="1080"/>
      </w:pPr>
      <w:rPr>
        <w:rFonts w:hint="default"/>
      </w:rPr>
    </w:lvl>
    <w:lvl w:ilvl="6">
      <w:start w:val="1"/>
      <w:numFmt w:val="decimal"/>
      <w:isLgl/>
      <w:lvlText w:val="%1.%2.%3.%4.%5.%6.%7."/>
      <w:lvlJc w:val="left"/>
      <w:pPr>
        <w:ind w:left="1841" w:hanging="1440"/>
      </w:pPr>
      <w:rPr>
        <w:rFonts w:hint="default"/>
      </w:rPr>
    </w:lvl>
    <w:lvl w:ilvl="7">
      <w:start w:val="1"/>
      <w:numFmt w:val="decimal"/>
      <w:isLgl/>
      <w:lvlText w:val="%1.%2.%3.%4.%5.%6.%7.%8."/>
      <w:lvlJc w:val="left"/>
      <w:pPr>
        <w:ind w:left="1841" w:hanging="1440"/>
      </w:pPr>
      <w:rPr>
        <w:rFonts w:hint="default"/>
      </w:rPr>
    </w:lvl>
    <w:lvl w:ilvl="8">
      <w:start w:val="1"/>
      <w:numFmt w:val="decimal"/>
      <w:isLgl/>
      <w:lvlText w:val="%1.%2.%3.%4.%5.%6.%7.%8.%9."/>
      <w:lvlJc w:val="left"/>
      <w:pPr>
        <w:ind w:left="2201" w:hanging="1800"/>
      </w:pPr>
      <w:rPr>
        <w:rFonts w:hint="default"/>
      </w:rPr>
    </w:lvl>
  </w:abstractNum>
  <w:abstractNum w:abstractNumId="31">
    <w:nsid w:val="6FA01CA5"/>
    <w:multiLevelType w:val="hybridMultilevel"/>
    <w:tmpl w:val="3EF47D8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04266C3"/>
    <w:multiLevelType w:val="hybridMultilevel"/>
    <w:tmpl w:val="36826620"/>
    <w:lvl w:ilvl="0" w:tplc="3A04099C">
      <w:start w:val="1"/>
      <w:numFmt w:val="lowerLetter"/>
      <w:lvlText w:val="%1)"/>
      <w:lvlJc w:val="left"/>
      <w:pPr>
        <w:ind w:left="1920" w:hanging="360"/>
      </w:pPr>
      <w:rPr>
        <w:rFonts w:hint="default"/>
      </w:rPr>
    </w:lvl>
    <w:lvl w:ilvl="1" w:tplc="6B5AB9DE">
      <w:start w:val="1"/>
      <w:numFmt w:val="decimal"/>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3095F7B"/>
    <w:multiLevelType w:val="hybridMultilevel"/>
    <w:tmpl w:val="354400C6"/>
    <w:lvl w:ilvl="0" w:tplc="E7B4655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1A4ACE"/>
    <w:multiLevelType w:val="hybridMultilevel"/>
    <w:tmpl w:val="22301532"/>
    <w:lvl w:ilvl="0" w:tplc="3616524C">
      <w:start w:val="1"/>
      <w:numFmt w:val="decimal"/>
      <w:lvlText w:val="%1."/>
      <w:lvlJc w:val="left"/>
      <w:pPr>
        <w:ind w:left="4188" w:hanging="360"/>
      </w:pPr>
      <w:rPr>
        <w:rFonts w:ascii="Calibri" w:hAnsi="Calibri" w:cs="Calibri" w:hint="default"/>
        <w:b/>
        <w:strike w:val="0"/>
        <w:sz w:val="24"/>
        <w:szCs w:val="24"/>
      </w:rPr>
    </w:lvl>
    <w:lvl w:ilvl="1" w:tplc="04160011">
      <w:start w:val="1"/>
      <w:numFmt w:val="decimal"/>
      <w:lvlText w:val="%2)"/>
      <w:lvlJc w:val="left"/>
      <w:pPr>
        <w:ind w:left="1070" w:hanging="360"/>
      </w:pPr>
      <w:rPr>
        <w:rFonts w:hint="default"/>
      </w:r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5">
    <w:nsid w:val="7CFA4625"/>
    <w:multiLevelType w:val="hybridMultilevel"/>
    <w:tmpl w:val="354400C6"/>
    <w:lvl w:ilvl="0" w:tplc="E7B4655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23"/>
  </w:num>
  <w:num w:numId="3">
    <w:abstractNumId w:val="12"/>
  </w:num>
  <w:num w:numId="4">
    <w:abstractNumId w:val="20"/>
  </w:num>
  <w:num w:numId="5">
    <w:abstractNumId w:val="14"/>
  </w:num>
  <w:num w:numId="6">
    <w:abstractNumId w:val="30"/>
  </w:num>
  <w:num w:numId="7">
    <w:abstractNumId w:val="13"/>
  </w:num>
  <w:num w:numId="8">
    <w:abstractNumId w:val="22"/>
  </w:num>
  <w:num w:numId="9">
    <w:abstractNumId w:val="5"/>
  </w:num>
  <w:num w:numId="10">
    <w:abstractNumId w:val="25"/>
  </w:num>
  <w:num w:numId="11">
    <w:abstractNumId w:val="16"/>
  </w:num>
  <w:num w:numId="12">
    <w:abstractNumId w:val="19"/>
  </w:num>
  <w:num w:numId="13">
    <w:abstractNumId w:val="24"/>
  </w:num>
  <w:num w:numId="14">
    <w:abstractNumId w:val="6"/>
  </w:num>
  <w:num w:numId="15">
    <w:abstractNumId w:val="8"/>
  </w:num>
  <w:num w:numId="16">
    <w:abstractNumId w:val="7"/>
  </w:num>
  <w:num w:numId="17">
    <w:abstractNumId w:val="32"/>
  </w:num>
  <w:num w:numId="18">
    <w:abstractNumId w:val="27"/>
  </w:num>
  <w:num w:numId="19">
    <w:abstractNumId w:val="31"/>
  </w:num>
  <w:num w:numId="20">
    <w:abstractNumId w:val="0"/>
  </w:num>
  <w:num w:numId="21">
    <w:abstractNumId w:val="17"/>
  </w:num>
  <w:num w:numId="22">
    <w:abstractNumId w:val="1"/>
  </w:num>
  <w:num w:numId="23">
    <w:abstractNumId w:val="15"/>
  </w:num>
  <w:num w:numId="24">
    <w:abstractNumId w:val="29"/>
  </w:num>
  <w:num w:numId="25">
    <w:abstractNumId w:val="35"/>
  </w:num>
  <w:num w:numId="26">
    <w:abstractNumId w:val="33"/>
  </w:num>
  <w:num w:numId="27">
    <w:abstractNumId w:val="10"/>
  </w:num>
  <w:num w:numId="28">
    <w:abstractNumId w:val="11"/>
  </w:num>
  <w:num w:numId="29">
    <w:abstractNumId w:val="9"/>
  </w:num>
  <w:num w:numId="30">
    <w:abstractNumId w:val="2"/>
  </w:num>
  <w:num w:numId="31">
    <w:abstractNumId w:val="4"/>
  </w:num>
  <w:num w:numId="32">
    <w:abstractNumId w:val="3"/>
  </w:num>
  <w:num w:numId="33">
    <w:abstractNumId w:val="26"/>
  </w:num>
  <w:num w:numId="34">
    <w:abstractNumId w:val="21"/>
  </w:num>
  <w:num w:numId="35">
    <w:abstractNumId w:val="28"/>
  </w:num>
  <w:num w:numId="36">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127B5"/>
    <w:rsid w:val="00015030"/>
    <w:rsid w:val="000206AF"/>
    <w:rsid w:val="0003368A"/>
    <w:rsid w:val="00035921"/>
    <w:rsid w:val="00044579"/>
    <w:rsid w:val="00044B52"/>
    <w:rsid w:val="000479BD"/>
    <w:rsid w:val="000501B4"/>
    <w:rsid w:val="00060DDF"/>
    <w:rsid w:val="00067056"/>
    <w:rsid w:val="00071E20"/>
    <w:rsid w:val="00075ABC"/>
    <w:rsid w:val="00082D1F"/>
    <w:rsid w:val="000861F8"/>
    <w:rsid w:val="00093622"/>
    <w:rsid w:val="0009393F"/>
    <w:rsid w:val="00095C28"/>
    <w:rsid w:val="000B6B9A"/>
    <w:rsid w:val="000C2CCC"/>
    <w:rsid w:val="000D3892"/>
    <w:rsid w:val="000D4A82"/>
    <w:rsid w:val="000E73D3"/>
    <w:rsid w:val="000F035D"/>
    <w:rsid w:val="001219DF"/>
    <w:rsid w:val="00126EDD"/>
    <w:rsid w:val="00127F3F"/>
    <w:rsid w:val="00133905"/>
    <w:rsid w:val="00140EAC"/>
    <w:rsid w:val="00165EAA"/>
    <w:rsid w:val="00175CC3"/>
    <w:rsid w:val="00176E31"/>
    <w:rsid w:val="00181203"/>
    <w:rsid w:val="00182FD5"/>
    <w:rsid w:val="001833CB"/>
    <w:rsid w:val="00190D5B"/>
    <w:rsid w:val="001A143B"/>
    <w:rsid w:val="001B1544"/>
    <w:rsid w:val="001B24C5"/>
    <w:rsid w:val="001B2B92"/>
    <w:rsid w:val="001C188D"/>
    <w:rsid w:val="001C2B99"/>
    <w:rsid w:val="001F2A05"/>
    <w:rsid w:val="002007C4"/>
    <w:rsid w:val="00201B21"/>
    <w:rsid w:val="00226904"/>
    <w:rsid w:val="002302B5"/>
    <w:rsid w:val="0023784C"/>
    <w:rsid w:val="00254E84"/>
    <w:rsid w:val="00261590"/>
    <w:rsid w:val="002635CC"/>
    <w:rsid w:val="00272E77"/>
    <w:rsid w:val="00272FEB"/>
    <w:rsid w:val="002844B8"/>
    <w:rsid w:val="00286560"/>
    <w:rsid w:val="002A6262"/>
    <w:rsid w:val="002B494A"/>
    <w:rsid w:val="002C7FB0"/>
    <w:rsid w:val="002D3FEE"/>
    <w:rsid w:val="002D6E11"/>
    <w:rsid w:val="002D7A8F"/>
    <w:rsid w:val="002E249D"/>
    <w:rsid w:val="002F0357"/>
    <w:rsid w:val="00301754"/>
    <w:rsid w:val="003105B0"/>
    <w:rsid w:val="003160A1"/>
    <w:rsid w:val="00335406"/>
    <w:rsid w:val="00352CD1"/>
    <w:rsid w:val="0035624D"/>
    <w:rsid w:val="0036097A"/>
    <w:rsid w:val="00364237"/>
    <w:rsid w:val="00376A9C"/>
    <w:rsid w:val="003846C3"/>
    <w:rsid w:val="003873ED"/>
    <w:rsid w:val="00392ED3"/>
    <w:rsid w:val="003A11AC"/>
    <w:rsid w:val="003A5C5F"/>
    <w:rsid w:val="003B316F"/>
    <w:rsid w:val="003C141A"/>
    <w:rsid w:val="003C3C46"/>
    <w:rsid w:val="003D7DBC"/>
    <w:rsid w:val="003E786E"/>
    <w:rsid w:val="003F5421"/>
    <w:rsid w:val="003F6CD0"/>
    <w:rsid w:val="004033DD"/>
    <w:rsid w:val="0041276D"/>
    <w:rsid w:val="00414EA6"/>
    <w:rsid w:val="00422E02"/>
    <w:rsid w:val="0043072F"/>
    <w:rsid w:val="00437D6F"/>
    <w:rsid w:val="00442639"/>
    <w:rsid w:val="00466C0D"/>
    <w:rsid w:val="00475E7F"/>
    <w:rsid w:val="004D02DB"/>
    <w:rsid w:val="004D2D93"/>
    <w:rsid w:val="004E2CA3"/>
    <w:rsid w:val="004E4B80"/>
    <w:rsid w:val="004F1061"/>
    <w:rsid w:val="00504E9B"/>
    <w:rsid w:val="005053DA"/>
    <w:rsid w:val="00513EE0"/>
    <w:rsid w:val="005322A7"/>
    <w:rsid w:val="00561BE7"/>
    <w:rsid w:val="0056343C"/>
    <w:rsid w:val="00571025"/>
    <w:rsid w:val="0057580E"/>
    <w:rsid w:val="005978A9"/>
    <w:rsid w:val="005A1EFE"/>
    <w:rsid w:val="005A3310"/>
    <w:rsid w:val="005B073A"/>
    <w:rsid w:val="005C3308"/>
    <w:rsid w:val="005D60CE"/>
    <w:rsid w:val="005E2E44"/>
    <w:rsid w:val="005E56C7"/>
    <w:rsid w:val="006010DC"/>
    <w:rsid w:val="006541D5"/>
    <w:rsid w:val="00665AB2"/>
    <w:rsid w:val="00675F27"/>
    <w:rsid w:val="00685E29"/>
    <w:rsid w:val="00687F95"/>
    <w:rsid w:val="006957DB"/>
    <w:rsid w:val="006A30ED"/>
    <w:rsid w:val="006A5EA9"/>
    <w:rsid w:val="006B1D50"/>
    <w:rsid w:val="006B5A05"/>
    <w:rsid w:val="006C3F5E"/>
    <w:rsid w:val="006C4695"/>
    <w:rsid w:val="006C6283"/>
    <w:rsid w:val="006D1D28"/>
    <w:rsid w:val="006E52E8"/>
    <w:rsid w:val="006F4807"/>
    <w:rsid w:val="006F5713"/>
    <w:rsid w:val="00703FB1"/>
    <w:rsid w:val="00706758"/>
    <w:rsid w:val="00713590"/>
    <w:rsid w:val="00737F59"/>
    <w:rsid w:val="00742CCC"/>
    <w:rsid w:val="00751998"/>
    <w:rsid w:val="007603A1"/>
    <w:rsid w:val="00767704"/>
    <w:rsid w:val="007770C0"/>
    <w:rsid w:val="00782310"/>
    <w:rsid w:val="0079098A"/>
    <w:rsid w:val="00796801"/>
    <w:rsid w:val="007A3FD8"/>
    <w:rsid w:val="007B6634"/>
    <w:rsid w:val="007B6BE5"/>
    <w:rsid w:val="007B72F8"/>
    <w:rsid w:val="007B7B05"/>
    <w:rsid w:val="007C2C33"/>
    <w:rsid w:val="007C75B4"/>
    <w:rsid w:val="007D5DBE"/>
    <w:rsid w:val="007D7DAC"/>
    <w:rsid w:val="007F288B"/>
    <w:rsid w:val="00804079"/>
    <w:rsid w:val="0081118E"/>
    <w:rsid w:val="008167D1"/>
    <w:rsid w:val="00820DEA"/>
    <w:rsid w:val="008257D9"/>
    <w:rsid w:val="008416C5"/>
    <w:rsid w:val="008516C0"/>
    <w:rsid w:val="00863CB5"/>
    <w:rsid w:val="0087011E"/>
    <w:rsid w:val="00872478"/>
    <w:rsid w:val="008A0929"/>
    <w:rsid w:val="008A2766"/>
    <w:rsid w:val="008B3672"/>
    <w:rsid w:val="008B4B27"/>
    <w:rsid w:val="008B6CA4"/>
    <w:rsid w:val="008C7242"/>
    <w:rsid w:val="008F7537"/>
    <w:rsid w:val="00936F6D"/>
    <w:rsid w:val="009547A4"/>
    <w:rsid w:val="00957CC6"/>
    <w:rsid w:val="00962582"/>
    <w:rsid w:val="0097142C"/>
    <w:rsid w:val="00986023"/>
    <w:rsid w:val="00991230"/>
    <w:rsid w:val="009949D0"/>
    <w:rsid w:val="009A575B"/>
    <w:rsid w:val="009B015F"/>
    <w:rsid w:val="009C0CD9"/>
    <w:rsid w:val="009C22E6"/>
    <w:rsid w:val="009E2276"/>
    <w:rsid w:val="009E4B49"/>
    <w:rsid w:val="009E77B0"/>
    <w:rsid w:val="009F4C94"/>
    <w:rsid w:val="00A16040"/>
    <w:rsid w:val="00A27111"/>
    <w:rsid w:val="00A31B75"/>
    <w:rsid w:val="00A33550"/>
    <w:rsid w:val="00A57CBE"/>
    <w:rsid w:val="00A60FA4"/>
    <w:rsid w:val="00A62C59"/>
    <w:rsid w:val="00A71630"/>
    <w:rsid w:val="00A730F3"/>
    <w:rsid w:val="00A739F9"/>
    <w:rsid w:val="00A95B8A"/>
    <w:rsid w:val="00A95F26"/>
    <w:rsid w:val="00AC47EF"/>
    <w:rsid w:val="00AF3D6C"/>
    <w:rsid w:val="00AF7233"/>
    <w:rsid w:val="00B031E1"/>
    <w:rsid w:val="00B1144B"/>
    <w:rsid w:val="00B13DC0"/>
    <w:rsid w:val="00B466C8"/>
    <w:rsid w:val="00B5105F"/>
    <w:rsid w:val="00B57E45"/>
    <w:rsid w:val="00B624D2"/>
    <w:rsid w:val="00B627D0"/>
    <w:rsid w:val="00B701A5"/>
    <w:rsid w:val="00B812EC"/>
    <w:rsid w:val="00B84B2C"/>
    <w:rsid w:val="00B854B8"/>
    <w:rsid w:val="00B90B96"/>
    <w:rsid w:val="00BA4B95"/>
    <w:rsid w:val="00BA67AA"/>
    <w:rsid w:val="00BC0D98"/>
    <w:rsid w:val="00BC49F6"/>
    <w:rsid w:val="00BC6D81"/>
    <w:rsid w:val="00BD049E"/>
    <w:rsid w:val="00BD0F98"/>
    <w:rsid w:val="00BF2192"/>
    <w:rsid w:val="00BF23BC"/>
    <w:rsid w:val="00BF3FA8"/>
    <w:rsid w:val="00BF481A"/>
    <w:rsid w:val="00BF791E"/>
    <w:rsid w:val="00C00601"/>
    <w:rsid w:val="00C03D16"/>
    <w:rsid w:val="00C04B75"/>
    <w:rsid w:val="00C05A5B"/>
    <w:rsid w:val="00C06B5B"/>
    <w:rsid w:val="00C14695"/>
    <w:rsid w:val="00C32C20"/>
    <w:rsid w:val="00C41535"/>
    <w:rsid w:val="00C51D3A"/>
    <w:rsid w:val="00C528FB"/>
    <w:rsid w:val="00C64D57"/>
    <w:rsid w:val="00C83046"/>
    <w:rsid w:val="00C84A00"/>
    <w:rsid w:val="00C85FE8"/>
    <w:rsid w:val="00C914B7"/>
    <w:rsid w:val="00CA103B"/>
    <w:rsid w:val="00CA742B"/>
    <w:rsid w:val="00CB1BE8"/>
    <w:rsid w:val="00CB2AF8"/>
    <w:rsid w:val="00CB7BB2"/>
    <w:rsid w:val="00CC14CC"/>
    <w:rsid w:val="00CD2B25"/>
    <w:rsid w:val="00CD45CF"/>
    <w:rsid w:val="00CF18FF"/>
    <w:rsid w:val="00CF3708"/>
    <w:rsid w:val="00D02AF7"/>
    <w:rsid w:val="00D037A9"/>
    <w:rsid w:val="00D11289"/>
    <w:rsid w:val="00D12C11"/>
    <w:rsid w:val="00D2195F"/>
    <w:rsid w:val="00D23806"/>
    <w:rsid w:val="00D27B28"/>
    <w:rsid w:val="00D3047A"/>
    <w:rsid w:val="00D31234"/>
    <w:rsid w:val="00D36BDA"/>
    <w:rsid w:val="00D5169A"/>
    <w:rsid w:val="00D52D6E"/>
    <w:rsid w:val="00D56A86"/>
    <w:rsid w:val="00D64BDB"/>
    <w:rsid w:val="00D66E71"/>
    <w:rsid w:val="00D86FAA"/>
    <w:rsid w:val="00D91583"/>
    <w:rsid w:val="00DA209B"/>
    <w:rsid w:val="00DA411F"/>
    <w:rsid w:val="00DA6A4B"/>
    <w:rsid w:val="00DA772F"/>
    <w:rsid w:val="00DB2340"/>
    <w:rsid w:val="00DB4891"/>
    <w:rsid w:val="00DD7BAC"/>
    <w:rsid w:val="00DE2538"/>
    <w:rsid w:val="00DE414D"/>
    <w:rsid w:val="00E01604"/>
    <w:rsid w:val="00E03FB4"/>
    <w:rsid w:val="00E05296"/>
    <w:rsid w:val="00E20094"/>
    <w:rsid w:val="00E22F97"/>
    <w:rsid w:val="00E30DD9"/>
    <w:rsid w:val="00E30E52"/>
    <w:rsid w:val="00E3169A"/>
    <w:rsid w:val="00E35180"/>
    <w:rsid w:val="00E46573"/>
    <w:rsid w:val="00E50322"/>
    <w:rsid w:val="00E5286F"/>
    <w:rsid w:val="00E60FEB"/>
    <w:rsid w:val="00E629E5"/>
    <w:rsid w:val="00E713EE"/>
    <w:rsid w:val="00E741E4"/>
    <w:rsid w:val="00E97395"/>
    <w:rsid w:val="00EB5491"/>
    <w:rsid w:val="00ED0295"/>
    <w:rsid w:val="00ED5F35"/>
    <w:rsid w:val="00ED76C1"/>
    <w:rsid w:val="00EE4D92"/>
    <w:rsid w:val="00EE593B"/>
    <w:rsid w:val="00EF63FD"/>
    <w:rsid w:val="00F00ED3"/>
    <w:rsid w:val="00F02555"/>
    <w:rsid w:val="00F14D98"/>
    <w:rsid w:val="00F21ACC"/>
    <w:rsid w:val="00F22389"/>
    <w:rsid w:val="00F40125"/>
    <w:rsid w:val="00F46048"/>
    <w:rsid w:val="00F515CB"/>
    <w:rsid w:val="00F738DF"/>
    <w:rsid w:val="00FA5617"/>
    <w:rsid w:val="00FA65A1"/>
    <w:rsid w:val="00FB14BB"/>
    <w:rsid w:val="00FB6A44"/>
    <w:rsid w:val="00FB745D"/>
    <w:rsid w:val="00FC4961"/>
    <w:rsid w:val="00FC4FAF"/>
    <w:rsid w:val="00FE46C4"/>
    <w:rsid w:val="00FE66C9"/>
    <w:rsid w:val="00FF4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rsid w:val="00ED5F35"/>
    <w:pPr>
      <w:keepNext/>
      <w:tabs>
        <w:tab w:val="left" w:pos="1701"/>
      </w:tabs>
      <w:ind w:right="-1"/>
      <w:jc w:val="center"/>
      <w:outlineLvl w:val="1"/>
    </w:pPr>
    <w:rPr>
      <w:rFonts w:ascii="Times New Roman" w:hAnsi="Times New Roman"/>
      <w:b/>
      <w:color w:val="000000"/>
      <w:sz w:val="24"/>
    </w:rPr>
  </w:style>
  <w:style w:type="paragraph" w:styleId="Ttulo3">
    <w:name w:val="heading 3"/>
    <w:basedOn w:val="Normal"/>
    <w:next w:val="Normal"/>
    <w:link w:val="Ttulo3Char"/>
    <w:uiPriority w:val="9"/>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ED5F35"/>
    <w:pPr>
      <w:keepNext/>
      <w:numPr>
        <w:ilvl w:val="4"/>
      </w:numPr>
      <w:jc w:val="center"/>
      <w:outlineLvl w:val="4"/>
    </w:pPr>
    <w:rPr>
      <w:rFonts w:ascii="Times New Roman" w:hAnsi="Times New Roman"/>
      <w:b/>
      <w:sz w:val="24"/>
    </w:rPr>
  </w:style>
  <w:style w:type="paragraph" w:styleId="Ttulo6">
    <w:name w:val="heading 6"/>
    <w:basedOn w:val="Normal"/>
    <w:next w:val="Normal"/>
    <w:link w:val="Ttulo6Char"/>
    <w:uiPriority w:val="9"/>
    <w:qFormat/>
    <w:rsid w:val="00ED5F35"/>
    <w:pPr>
      <w:keepNext/>
      <w:outlineLvl w:val="5"/>
    </w:pPr>
    <w:rPr>
      <w:rFonts w:ascii="Times New Roman" w:hAnsi="Times New Roman"/>
      <w:sz w:val="24"/>
    </w:rPr>
  </w:style>
  <w:style w:type="paragraph" w:styleId="Ttulo7">
    <w:name w:val="heading 7"/>
    <w:basedOn w:val="Normal"/>
    <w:next w:val="Normal"/>
    <w:link w:val="Ttulo7Char"/>
    <w:uiPriority w:val="9"/>
    <w:qFormat/>
    <w:rsid w:val="00ED5F35"/>
    <w:pPr>
      <w:keepNext/>
      <w:outlineLvl w:val="6"/>
    </w:pPr>
    <w:rPr>
      <w:rFonts w:ascii="Times New Roman" w:hAnsi="Times New Roman"/>
      <w:b/>
      <w:color w:val="FF0000"/>
      <w:sz w:val="24"/>
    </w:rPr>
  </w:style>
  <w:style w:type="paragraph" w:styleId="Ttulo8">
    <w:name w:val="heading 8"/>
    <w:basedOn w:val="Normal"/>
    <w:next w:val="Normal"/>
    <w:link w:val="Ttulo8Char"/>
    <w:uiPriority w:val="9"/>
    <w:qFormat/>
    <w:rsid w:val="00ED5F35"/>
    <w:pPr>
      <w:keepNext/>
      <w:jc w:val="left"/>
      <w:outlineLvl w:val="7"/>
    </w:pPr>
    <w:rPr>
      <w:rFonts w:ascii="Times New Roman" w:hAnsi="Times New Roman"/>
      <w:b/>
      <w:snapToGrid w:val="0"/>
      <w:sz w:val="24"/>
    </w:rPr>
  </w:style>
  <w:style w:type="paragraph" w:styleId="Ttulo9">
    <w:name w:val="heading 9"/>
    <w:basedOn w:val="Normal"/>
    <w:next w:val="Normal"/>
    <w:link w:val="Ttulo9Char"/>
    <w:uiPriority w:val="9"/>
    <w:qFormat/>
    <w:rsid w:val="00ED5F35"/>
    <w:pPr>
      <w:keepNext/>
      <w:tabs>
        <w:tab w:val="left" w:pos="1701"/>
      </w:tabs>
      <w:spacing w:after="120" w:line="340" w:lineRule="exact"/>
      <w:jc w:val="left"/>
      <w:outlineLvl w:val="8"/>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rsid w:val="006C6283"/>
    <w:rPr>
      <w:color w:val="0000FF"/>
      <w:u w:val="single"/>
    </w:rPr>
  </w:style>
  <w:style w:type="character" w:customStyle="1" w:styleId="Ttulo4Char">
    <w:name w:val="Título 4 Char"/>
    <w:basedOn w:val="Fontepargpadro"/>
    <w:link w:val="Ttulo4"/>
    <w:uiPriority w:val="9"/>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rsid w:val="00FB14BB"/>
    <w:pPr>
      <w:tabs>
        <w:tab w:val="num" w:pos="709"/>
      </w:tabs>
    </w:pPr>
    <w:rPr>
      <w:sz w:val="24"/>
    </w:rPr>
  </w:style>
  <w:style w:type="character" w:customStyle="1" w:styleId="Corpodetexto2Char">
    <w:name w:val="Corpo de texto 2 Char"/>
    <w:basedOn w:val="Fontepargpadro"/>
    <w:link w:val="Corpodetexto2"/>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aliases w:val="body text"/>
    <w:basedOn w:val="Normal"/>
    <w:link w:val="CorpodetextoChar"/>
    <w:uiPriority w:val="99"/>
    <w:unhideWhenUsed/>
    <w:rsid w:val="00706758"/>
    <w:pPr>
      <w:spacing w:after="120"/>
    </w:pPr>
  </w:style>
  <w:style w:type="character" w:customStyle="1" w:styleId="CorpodetextoChar">
    <w:name w:val="Corpo de texto Char"/>
    <w:aliases w:val="body text Char"/>
    <w:basedOn w:val="Fontepargpadro"/>
    <w:link w:val="Corpodetexto"/>
    <w:uiPriority w:val="99"/>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 w:type="character" w:customStyle="1" w:styleId="Ttulo2Char">
    <w:name w:val="Título 2 Char"/>
    <w:basedOn w:val="Fontepargpadro"/>
    <w:link w:val="Ttulo2"/>
    <w:uiPriority w:val="9"/>
    <w:rsid w:val="00ED5F35"/>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rsid w:val="00ED5F35"/>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uiPriority w:val="9"/>
    <w:rsid w:val="00ED5F35"/>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ED5F35"/>
    <w:rPr>
      <w:rFonts w:ascii="Times New Roman" w:eastAsia="Times New Roman" w:hAnsi="Times New Roman" w:cs="Times New Roman"/>
      <w:b/>
      <w:color w:val="FF0000"/>
      <w:sz w:val="24"/>
      <w:szCs w:val="20"/>
      <w:lang w:eastAsia="pt-BR"/>
    </w:rPr>
  </w:style>
  <w:style w:type="character" w:customStyle="1" w:styleId="Ttulo8Char">
    <w:name w:val="Título 8 Char"/>
    <w:basedOn w:val="Fontepargpadro"/>
    <w:link w:val="Ttulo8"/>
    <w:uiPriority w:val="9"/>
    <w:rsid w:val="00ED5F35"/>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uiPriority w:val="9"/>
    <w:rsid w:val="00ED5F35"/>
    <w:rPr>
      <w:rFonts w:ascii="Times New Roman" w:eastAsia="Times New Roman" w:hAnsi="Times New Roman" w:cs="Times New Roman"/>
      <w:sz w:val="24"/>
      <w:szCs w:val="20"/>
      <w:lang w:eastAsia="pt-BR"/>
    </w:rPr>
  </w:style>
  <w:style w:type="paragraph" w:customStyle="1" w:styleId="ContratoTitulo">
    <w:name w:val="ContratoTitulo"/>
    <w:basedOn w:val="Normal"/>
    <w:next w:val="Contrato"/>
    <w:rsid w:val="00ED5F35"/>
    <w:pPr>
      <w:numPr>
        <w:ilvl w:val="1"/>
        <w:numId w:val="3"/>
      </w:numPr>
      <w:tabs>
        <w:tab w:val="clear" w:pos="360"/>
      </w:tabs>
      <w:spacing w:after="240"/>
      <w:ind w:left="1701" w:hanging="283"/>
      <w:jc w:val="left"/>
    </w:pPr>
    <w:rPr>
      <w:rFonts w:ascii="Arial" w:hAnsi="Arial"/>
      <w:b/>
      <w:sz w:val="24"/>
    </w:rPr>
  </w:style>
  <w:style w:type="paragraph" w:customStyle="1" w:styleId="Contrato">
    <w:name w:val="Contrato"/>
    <w:basedOn w:val="Normal"/>
    <w:rsid w:val="00ED5F35"/>
    <w:pPr>
      <w:tabs>
        <w:tab w:val="num" w:pos="360"/>
        <w:tab w:val="num" w:pos="926"/>
      </w:tabs>
      <w:spacing w:after="240"/>
      <w:ind w:left="926" w:hanging="360"/>
    </w:pPr>
    <w:rPr>
      <w:rFonts w:ascii="Times New Roman" w:hAnsi="Times New Roman"/>
      <w:sz w:val="24"/>
    </w:rPr>
  </w:style>
  <w:style w:type="paragraph" w:customStyle="1" w:styleId="Solon1">
    <w:name w:val="Solon1"/>
    <w:basedOn w:val="Normal"/>
    <w:rsid w:val="00ED5F35"/>
    <w:pPr>
      <w:numPr>
        <w:numId w:val="2"/>
      </w:numPr>
      <w:tabs>
        <w:tab w:val="num" w:pos="360"/>
        <w:tab w:val="left" w:pos="1134"/>
        <w:tab w:val="num" w:pos="1209"/>
      </w:tabs>
      <w:spacing w:after="240"/>
      <w:ind w:left="1209" w:hanging="360"/>
    </w:pPr>
    <w:rPr>
      <w:rFonts w:ascii="Times New Roman" w:hAnsi="Times New Roman"/>
      <w:sz w:val="24"/>
    </w:rPr>
  </w:style>
  <w:style w:type="paragraph" w:customStyle="1" w:styleId="Nvel2">
    <w:name w:val="Nível 2"/>
    <w:basedOn w:val="Normal"/>
    <w:next w:val="Normal"/>
    <w:rsid w:val="00ED5F35"/>
    <w:pPr>
      <w:spacing w:after="120"/>
    </w:pPr>
    <w:rPr>
      <w:rFonts w:ascii="Arial" w:hAnsi="Arial"/>
      <w:b/>
      <w:sz w:val="24"/>
    </w:rPr>
  </w:style>
  <w:style w:type="character" w:customStyle="1" w:styleId="A0">
    <w:name w:val="A0"/>
    <w:rsid w:val="00ED5F35"/>
    <w:rPr>
      <w:color w:val="000000"/>
      <w:sz w:val="22"/>
    </w:rPr>
  </w:style>
  <w:style w:type="paragraph" w:customStyle="1" w:styleId="N21">
    <w:name w:val="N21"/>
    <w:basedOn w:val="Normal"/>
    <w:rsid w:val="00ED5F35"/>
    <w:pPr>
      <w:spacing w:before="60"/>
      <w:ind w:left="2268" w:hanging="425"/>
    </w:pPr>
    <w:rPr>
      <w:rFonts w:ascii="Arial" w:hAnsi="Arial"/>
      <w:snapToGrid w:val="0"/>
    </w:rPr>
  </w:style>
  <w:style w:type="paragraph" w:customStyle="1" w:styleId="Estilo1">
    <w:name w:val="Estilo1"/>
    <w:basedOn w:val="Normal"/>
    <w:rsid w:val="00ED5F35"/>
    <w:pPr>
      <w:tabs>
        <w:tab w:val="left" w:pos="2268"/>
      </w:tabs>
      <w:ind w:left="2410" w:hanging="992"/>
    </w:pPr>
    <w:rPr>
      <w:rFonts w:ascii="Times New Roman" w:hAnsi="Times New Roman"/>
      <w:snapToGrid w:val="0"/>
      <w:sz w:val="24"/>
    </w:rPr>
  </w:style>
  <w:style w:type="paragraph" w:customStyle="1" w:styleId="Blockquote">
    <w:name w:val="Blockquote"/>
    <w:basedOn w:val="Normal"/>
    <w:rsid w:val="00ED5F35"/>
    <w:pPr>
      <w:spacing w:before="100" w:after="100"/>
      <w:ind w:left="360" w:right="360"/>
      <w:jc w:val="left"/>
    </w:pPr>
    <w:rPr>
      <w:rFonts w:ascii="Times New Roman" w:hAnsi="Times New Roman"/>
      <w:sz w:val="24"/>
    </w:rPr>
  </w:style>
  <w:style w:type="paragraph" w:customStyle="1" w:styleId="n1">
    <w:name w:val="n1"/>
    <w:basedOn w:val="Normal"/>
    <w:rsid w:val="00ED5F35"/>
    <w:pPr>
      <w:tabs>
        <w:tab w:val="left" w:pos="1134"/>
      </w:tabs>
      <w:spacing w:before="240"/>
    </w:pPr>
    <w:rPr>
      <w:rFonts w:ascii="Arial" w:hAnsi="Arial"/>
      <w:snapToGrid w:val="0"/>
    </w:rPr>
  </w:style>
  <w:style w:type="character" w:styleId="HiperlinkVisitado">
    <w:name w:val="FollowedHyperlink"/>
    <w:uiPriority w:val="99"/>
    <w:semiHidden/>
    <w:rsid w:val="00ED5F35"/>
    <w:rPr>
      <w:color w:val="800080"/>
      <w:u w:val="single"/>
    </w:rPr>
  </w:style>
  <w:style w:type="paragraph" w:styleId="Recuodecorpodetexto">
    <w:name w:val="Body Text Indent"/>
    <w:basedOn w:val="Normal"/>
    <w:link w:val="RecuodecorpodetextoChar"/>
    <w:rsid w:val="00ED5F35"/>
    <w:pPr>
      <w:ind w:left="2694" w:hanging="284"/>
    </w:pPr>
    <w:rPr>
      <w:rFonts w:ascii="Times New Roman" w:hAnsi="Times New Roman"/>
      <w:sz w:val="24"/>
    </w:rPr>
  </w:style>
  <w:style w:type="character" w:customStyle="1" w:styleId="RecuodecorpodetextoChar">
    <w:name w:val="Recuo de corpo de texto Char"/>
    <w:basedOn w:val="Fontepargpadro"/>
    <w:link w:val="Recuodecorpodetexto"/>
    <w:rsid w:val="00ED5F35"/>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semiHidden/>
    <w:rsid w:val="00ED5F35"/>
    <w:pPr>
      <w:jc w:val="left"/>
    </w:pPr>
    <w:rPr>
      <w:rFonts w:ascii="Times New Roman" w:hAnsi="Times New Roman"/>
    </w:rPr>
  </w:style>
  <w:style w:type="character" w:customStyle="1" w:styleId="TextodenotaderodapChar">
    <w:name w:val="Texto de nota de rodapé Char"/>
    <w:basedOn w:val="Fontepargpadro"/>
    <w:link w:val="Textodenotaderodap"/>
    <w:semiHidden/>
    <w:rsid w:val="00ED5F35"/>
    <w:rPr>
      <w:rFonts w:ascii="Times New Roman" w:eastAsia="Times New Roman" w:hAnsi="Times New Roman" w:cs="Times New Roman"/>
      <w:sz w:val="20"/>
      <w:szCs w:val="20"/>
      <w:lang w:eastAsia="pt-BR"/>
    </w:rPr>
  </w:style>
  <w:style w:type="character" w:styleId="Refdenotaderodap">
    <w:name w:val="footnote reference"/>
    <w:semiHidden/>
    <w:rsid w:val="00ED5F35"/>
    <w:rPr>
      <w:vertAlign w:val="superscript"/>
    </w:rPr>
  </w:style>
  <w:style w:type="character" w:styleId="Nmerodepgina">
    <w:name w:val="page number"/>
    <w:basedOn w:val="Fontepargpadro"/>
    <w:semiHidden/>
    <w:rsid w:val="00ED5F35"/>
  </w:style>
  <w:style w:type="paragraph" w:styleId="Corpodetexto3">
    <w:name w:val="Body Text 3"/>
    <w:basedOn w:val="Normal"/>
    <w:link w:val="Corpodetexto3Char"/>
    <w:uiPriority w:val="99"/>
    <w:semiHidden/>
    <w:rsid w:val="00ED5F35"/>
    <w:pPr>
      <w:tabs>
        <w:tab w:val="left" w:pos="1701"/>
      </w:tabs>
      <w:spacing w:after="120" w:line="340" w:lineRule="exact"/>
      <w:jc w:val="left"/>
    </w:pPr>
    <w:rPr>
      <w:rFonts w:ascii="Times New Roman" w:hAnsi="Times New Roman"/>
      <w:strike/>
      <w:color w:val="FF0000"/>
      <w:sz w:val="24"/>
    </w:rPr>
  </w:style>
  <w:style w:type="character" w:customStyle="1" w:styleId="Corpodetexto3Char">
    <w:name w:val="Corpo de texto 3 Char"/>
    <w:basedOn w:val="Fontepargpadro"/>
    <w:link w:val="Corpodetexto3"/>
    <w:uiPriority w:val="99"/>
    <w:semiHidden/>
    <w:rsid w:val="00ED5F35"/>
    <w:rPr>
      <w:rFonts w:ascii="Times New Roman" w:eastAsia="Times New Roman" w:hAnsi="Times New Roman" w:cs="Times New Roman"/>
      <w:strike/>
      <w:color w:val="FF0000"/>
      <w:sz w:val="24"/>
      <w:szCs w:val="20"/>
      <w:lang w:eastAsia="pt-BR"/>
    </w:rPr>
  </w:style>
  <w:style w:type="paragraph" w:styleId="Recuodecorpodetexto2">
    <w:name w:val="Body Text Indent 2"/>
    <w:basedOn w:val="Normal"/>
    <w:link w:val="Recuodecorpodetexto2Char"/>
    <w:uiPriority w:val="99"/>
    <w:rsid w:val="00ED5F35"/>
    <w:pPr>
      <w:ind w:firstLine="1560"/>
    </w:pPr>
    <w:rPr>
      <w:rFonts w:ascii="Times New Roman" w:hAnsi="Times New Roman"/>
      <w:strike/>
      <w:sz w:val="24"/>
    </w:rPr>
  </w:style>
  <w:style w:type="character" w:customStyle="1" w:styleId="Recuodecorpodetexto2Char">
    <w:name w:val="Recuo de corpo de texto 2 Char"/>
    <w:basedOn w:val="Fontepargpadro"/>
    <w:link w:val="Recuodecorpodetexto2"/>
    <w:uiPriority w:val="99"/>
    <w:rsid w:val="00ED5F35"/>
    <w:rPr>
      <w:rFonts w:ascii="Times New Roman" w:eastAsia="Times New Roman" w:hAnsi="Times New Roman" w:cs="Times New Roman"/>
      <w:strike/>
      <w:sz w:val="24"/>
      <w:szCs w:val="20"/>
      <w:lang w:eastAsia="pt-BR"/>
    </w:rPr>
  </w:style>
  <w:style w:type="paragraph" w:styleId="Textoembloco">
    <w:name w:val="Block Text"/>
    <w:basedOn w:val="Normal"/>
    <w:semiHidden/>
    <w:rsid w:val="00ED5F35"/>
    <w:pPr>
      <w:tabs>
        <w:tab w:val="left" w:pos="1276"/>
      </w:tabs>
      <w:ind w:left="1560" w:right="2" w:hanging="1560"/>
    </w:pPr>
    <w:rPr>
      <w:rFonts w:ascii="Times New Roman" w:hAnsi="Times New Roman"/>
      <w:sz w:val="24"/>
    </w:rPr>
  </w:style>
  <w:style w:type="paragraph" w:customStyle="1" w:styleId="EstiloMA">
    <w:name w:val="Estilo MA"/>
    <w:basedOn w:val="Normal"/>
    <w:rsid w:val="00ED5F35"/>
    <w:pPr>
      <w:numPr>
        <w:numId w:val="4"/>
      </w:numPr>
      <w:jc w:val="left"/>
    </w:pPr>
    <w:rPr>
      <w:rFonts w:ascii="Times New Roman" w:hAnsi="Times New Roman"/>
    </w:rPr>
  </w:style>
  <w:style w:type="paragraph" w:customStyle="1" w:styleId="P30">
    <w:name w:val="P30"/>
    <w:basedOn w:val="Normal"/>
    <w:rsid w:val="00ED5F35"/>
    <w:rPr>
      <w:rFonts w:ascii="Times New Roman" w:hAnsi="Times New Roman"/>
      <w:b/>
      <w:snapToGrid w:val="0"/>
      <w:sz w:val="24"/>
    </w:rPr>
  </w:style>
  <w:style w:type="character" w:styleId="Forte">
    <w:name w:val="Strong"/>
    <w:uiPriority w:val="22"/>
    <w:qFormat/>
    <w:rsid w:val="00ED5F35"/>
    <w:rPr>
      <w:b/>
    </w:rPr>
  </w:style>
  <w:style w:type="paragraph" w:customStyle="1" w:styleId="Tcuremetente">
    <w:name w:val="Tcu_remetente"/>
    <w:basedOn w:val="Normal"/>
    <w:rsid w:val="00ED5F35"/>
    <w:pPr>
      <w:framePr w:hSpace="181" w:vSpace="181" w:wrap="notBeside" w:vAnchor="text" w:hAnchor="text" w:xAlign="center" w:y="1"/>
      <w:jc w:val="center"/>
    </w:pPr>
    <w:rPr>
      <w:rFonts w:ascii="Times New Roman" w:eastAsia="Calibri" w:hAnsi="Times New Roman"/>
      <w:spacing w:val="-5"/>
      <w:sz w:val="26"/>
      <w:szCs w:val="26"/>
    </w:rPr>
  </w:style>
  <w:style w:type="paragraph" w:styleId="NormalWeb">
    <w:name w:val="Normal (Web)"/>
    <w:basedOn w:val="Normal"/>
    <w:uiPriority w:val="99"/>
    <w:unhideWhenUsed/>
    <w:rsid w:val="00ED5F35"/>
    <w:pPr>
      <w:spacing w:before="100" w:beforeAutospacing="1" w:after="100" w:afterAutospacing="1"/>
      <w:jc w:val="left"/>
    </w:pPr>
    <w:rPr>
      <w:rFonts w:ascii="Times New Roman" w:hAnsi="Times New Roman"/>
      <w:sz w:val="24"/>
      <w:szCs w:val="24"/>
    </w:rPr>
  </w:style>
  <w:style w:type="paragraph" w:customStyle="1" w:styleId="C">
    <w:name w:val="C"/>
    <w:basedOn w:val="Normal"/>
    <w:rsid w:val="00ED5F35"/>
    <w:pPr>
      <w:tabs>
        <w:tab w:val="left" w:pos="1418"/>
      </w:tabs>
      <w:spacing w:before="120"/>
    </w:pPr>
    <w:rPr>
      <w:rFonts w:ascii="Times New Roman" w:hAnsi="Times New Roman"/>
      <w:sz w:val="24"/>
    </w:rPr>
  </w:style>
  <w:style w:type="paragraph" w:customStyle="1" w:styleId="CM55">
    <w:name w:val="CM55"/>
    <w:basedOn w:val="Default"/>
    <w:next w:val="Default"/>
    <w:rsid w:val="00ED5F35"/>
    <w:pPr>
      <w:widowControl w:val="0"/>
      <w:autoSpaceDE/>
      <w:autoSpaceDN/>
      <w:adjustRightInd/>
      <w:spacing w:after="260"/>
    </w:pPr>
    <w:rPr>
      <w:rFonts w:ascii="Times" w:eastAsia="Times New Roman" w:hAnsi="Times"/>
      <w:color w:val="auto"/>
      <w:szCs w:val="20"/>
      <w:lang w:eastAsia="pt-BR"/>
    </w:rPr>
  </w:style>
  <w:style w:type="paragraph" w:customStyle="1" w:styleId="WW-Corpodetexto3">
    <w:name w:val="WW-Corpo de texto 3"/>
    <w:basedOn w:val="Normal"/>
    <w:rsid w:val="00ED5F35"/>
    <w:pPr>
      <w:widowControl w:val="0"/>
      <w:suppressAutoHyphens/>
    </w:pPr>
    <w:rPr>
      <w:rFonts w:ascii="Arial" w:hAnsi="Arial"/>
      <w:sz w:val="24"/>
    </w:rPr>
  </w:style>
  <w:style w:type="paragraph" w:customStyle="1" w:styleId="Estilo2">
    <w:name w:val="Estilo2"/>
    <w:basedOn w:val="Estilo1"/>
    <w:rsid w:val="00ED5F35"/>
    <w:pPr>
      <w:tabs>
        <w:tab w:val="clear" w:pos="2268"/>
      </w:tabs>
      <w:ind w:left="2694" w:hanging="284"/>
    </w:pPr>
  </w:style>
  <w:style w:type="paragraph" w:styleId="Legenda">
    <w:name w:val="caption"/>
    <w:basedOn w:val="Normal"/>
    <w:next w:val="Normal"/>
    <w:qFormat/>
    <w:rsid w:val="00ED5F35"/>
    <w:pPr>
      <w:shd w:val="clear" w:color="auto" w:fill="FFFFFF"/>
      <w:jc w:val="center"/>
    </w:pPr>
    <w:rPr>
      <w:rFonts w:ascii="Times New Roman" w:hAnsi="Times New Roman"/>
      <w:sz w:val="24"/>
    </w:rPr>
  </w:style>
  <w:style w:type="character" w:customStyle="1" w:styleId="apple-style-span">
    <w:name w:val="apple-style-span"/>
    <w:rsid w:val="00ED5F35"/>
  </w:style>
  <w:style w:type="character" w:customStyle="1" w:styleId="apple-converted-space">
    <w:name w:val="apple-converted-space"/>
    <w:rsid w:val="00ED5F35"/>
  </w:style>
  <w:style w:type="paragraph" w:customStyle="1" w:styleId="Estilo8">
    <w:name w:val="Estilo8"/>
    <w:basedOn w:val="Normal"/>
    <w:rsid w:val="00ED5F35"/>
    <w:pPr>
      <w:ind w:firstLine="1418"/>
    </w:pPr>
    <w:rPr>
      <w:rFonts w:ascii="Times New Roman" w:hAnsi="Times New Roman"/>
      <w:b/>
      <w:snapToGrid w:val="0"/>
      <w:sz w:val="24"/>
    </w:rPr>
  </w:style>
  <w:style w:type="paragraph" w:customStyle="1" w:styleId="DITRA">
    <w:name w:val="DITRA"/>
    <w:basedOn w:val="Normal"/>
    <w:rsid w:val="00ED5F35"/>
    <w:rPr>
      <w:rFonts w:ascii="Times New Roman" w:hAnsi="Times New Roman"/>
      <w:sz w:val="24"/>
    </w:rPr>
  </w:style>
  <w:style w:type="paragraph" w:styleId="Recuodecorpodetexto3">
    <w:name w:val="Body Text Indent 3"/>
    <w:basedOn w:val="Normal"/>
    <w:link w:val="Recuodecorpodetexto3Char"/>
    <w:uiPriority w:val="99"/>
    <w:semiHidden/>
    <w:unhideWhenUsed/>
    <w:rsid w:val="00ED5F35"/>
    <w:pPr>
      <w:spacing w:after="120"/>
      <w:ind w:left="283"/>
      <w:jc w:val="left"/>
    </w:pPr>
    <w:rPr>
      <w:rFonts w:ascii="Times New Roman" w:hAnsi="Times New Roman"/>
      <w:sz w:val="16"/>
      <w:szCs w:val="16"/>
    </w:rPr>
  </w:style>
  <w:style w:type="character" w:customStyle="1" w:styleId="Recuodecorpodetexto3Char">
    <w:name w:val="Recuo de corpo de texto 3 Char"/>
    <w:basedOn w:val="Fontepargpadro"/>
    <w:link w:val="Recuodecorpodetexto3"/>
    <w:uiPriority w:val="99"/>
    <w:semiHidden/>
    <w:rsid w:val="00ED5F35"/>
    <w:rPr>
      <w:rFonts w:ascii="Times New Roman" w:eastAsia="Times New Roman" w:hAnsi="Times New Roman" w:cs="Times New Roman"/>
      <w:sz w:val="16"/>
      <w:szCs w:val="16"/>
      <w:lang w:eastAsia="pt-BR"/>
    </w:rPr>
  </w:style>
  <w:style w:type="paragraph" w:customStyle="1" w:styleId="WW-Corpodetexto21">
    <w:name w:val="WW-Corpo de texto 21"/>
    <w:basedOn w:val="Normal"/>
    <w:rsid w:val="00ED5F35"/>
    <w:pPr>
      <w:widowControl w:val="0"/>
      <w:suppressAutoHyphens/>
    </w:pPr>
    <w:rPr>
      <w:rFonts w:ascii="Bitstream Vera Serif" w:eastAsia="Bitstream Vera Serif" w:hAnsi="Bitstream Vera Serif"/>
      <w:sz w:val="18"/>
    </w:rPr>
  </w:style>
  <w:style w:type="paragraph" w:customStyle="1" w:styleId="BodyText21">
    <w:name w:val="Body Text 21"/>
    <w:basedOn w:val="Normal"/>
    <w:rsid w:val="00ED5F35"/>
    <w:pPr>
      <w:suppressAutoHyphens/>
    </w:pPr>
    <w:rPr>
      <w:rFonts w:ascii="Times New Roman" w:hAnsi="Times New Roman"/>
      <w:sz w:val="24"/>
    </w:rPr>
  </w:style>
  <w:style w:type="paragraph" w:styleId="TextosemFormatao">
    <w:name w:val="Plain Text"/>
    <w:basedOn w:val="Normal"/>
    <w:link w:val="TextosemFormataoChar"/>
    <w:rsid w:val="00ED5F35"/>
    <w:pPr>
      <w:jc w:val="left"/>
    </w:pPr>
    <w:rPr>
      <w:rFonts w:ascii="Courier New" w:hAnsi="Courier New"/>
    </w:rPr>
  </w:style>
  <w:style w:type="character" w:customStyle="1" w:styleId="TextosemFormataoChar">
    <w:name w:val="Texto sem Formatação Char"/>
    <w:basedOn w:val="Fontepargpadro"/>
    <w:link w:val="TextosemFormatao"/>
    <w:rsid w:val="00ED5F35"/>
    <w:rPr>
      <w:rFonts w:ascii="Courier New" w:eastAsia="Times New Roman" w:hAnsi="Courier New" w:cs="Times New Roman"/>
      <w:sz w:val="20"/>
      <w:szCs w:val="20"/>
      <w:lang w:eastAsia="pt-BR"/>
    </w:rPr>
  </w:style>
  <w:style w:type="paragraph" w:customStyle="1" w:styleId="WW-Corpodetexto2">
    <w:name w:val="WW-Corpo de texto 2"/>
    <w:basedOn w:val="Normal"/>
    <w:rsid w:val="00ED5F35"/>
    <w:pPr>
      <w:suppressAutoHyphens/>
      <w:autoSpaceDE w:val="0"/>
      <w:jc w:val="left"/>
    </w:pPr>
    <w:rPr>
      <w:rFonts w:ascii="Times New Roman" w:hAnsi="Times New Roman"/>
      <w:sz w:val="24"/>
    </w:rPr>
  </w:style>
  <w:style w:type="paragraph" w:customStyle="1" w:styleId="Corpodetextobodytext">
    <w:name w:val="Corpo de texto.body text"/>
    <w:basedOn w:val="Normal"/>
    <w:rsid w:val="00ED5F35"/>
    <w:pPr>
      <w:jc w:val="left"/>
    </w:pPr>
    <w:rPr>
      <w:rFonts w:ascii="Times New Roman" w:hAnsi="Times New Roman"/>
      <w:snapToGrid w:val="0"/>
      <w:sz w:val="24"/>
    </w:rPr>
  </w:style>
  <w:style w:type="paragraph" w:customStyle="1" w:styleId="Basedettulo">
    <w:name w:val="Base de título"/>
    <w:basedOn w:val="Corpodetexto"/>
    <w:next w:val="Corpodetexto"/>
    <w:rsid w:val="00ED5F35"/>
    <w:pPr>
      <w:keepNext/>
      <w:keepLines/>
      <w:spacing w:after="0" w:line="180" w:lineRule="atLeast"/>
      <w:jc w:val="left"/>
    </w:pPr>
    <w:rPr>
      <w:rFonts w:ascii="Arial Black" w:hAnsi="Arial Black"/>
      <w:spacing w:val="-10"/>
      <w:kern w:val="28"/>
      <w:sz w:val="24"/>
    </w:rPr>
  </w:style>
  <w:style w:type="character" w:customStyle="1" w:styleId="WW8Num3z2">
    <w:name w:val="WW8Num3z2"/>
    <w:rsid w:val="00ED5F35"/>
    <w:rPr>
      <w:rFonts w:ascii="Times New Roman" w:hAnsi="Times New Roman" w:cs="Times New Roman"/>
      <w:b w:val="0"/>
      <w:i w:val="0"/>
      <w:color w:val="auto"/>
      <w:sz w:val="22"/>
      <w:u w:val="none"/>
    </w:rPr>
  </w:style>
  <w:style w:type="paragraph" w:customStyle="1" w:styleId="xl68">
    <w:name w:val="xl68"/>
    <w:basedOn w:val="Normal"/>
    <w:rsid w:val="0079680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19"/>
      <w:szCs w:val="19"/>
    </w:rPr>
  </w:style>
  <w:style w:type="paragraph" w:customStyle="1" w:styleId="xl69">
    <w:name w:val="xl69"/>
    <w:basedOn w:val="Normal"/>
    <w:rsid w:val="00796801"/>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19"/>
      <w:szCs w:val="19"/>
    </w:rPr>
  </w:style>
  <w:style w:type="paragraph" w:customStyle="1" w:styleId="xl70">
    <w:name w:val="xl70"/>
    <w:basedOn w:val="Normal"/>
    <w:rsid w:val="00796801"/>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19"/>
      <w:szCs w:val="19"/>
    </w:rPr>
  </w:style>
  <w:style w:type="paragraph" w:customStyle="1" w:styleId="xl71">
    <w:name w:val="xl71"/>
    <w:basedOn w:val="Normal"/>
    <w:rsid w:val="00796801"/>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72">
    <w:name w:val="xl72"/>
    <w:basedOn w:val="Normal"/>
    <w:rsid w:val="00796801"/>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73">
    <w:name w:val="xl73"/>
    <w:basedOn w:val="Normal"/>
    <w:rsid w:val="00796801"/>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74">
    <w:name w:val="xl74"/>
    <w:basedOn w:val="Normal"/>
    <w:rsid w:val="00796801"/>
    <w:pPr>
      <w:pBdr>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75">
    <w:name w:val="xl75"/>
    <w:basedOn w:val="Normal"/>
    <w:rsid w:val="00796801"/>
    <w:pPr>
      <w:pBdr>
        <w:bottom w:val="double" w:sz="6" w:space="0" w:color="auto"/>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76">
    <w:name w:val="xl76"/>
    <w:basedOn w:val="Normal"/>
    <w:rsid w:val="00796801"/>
    <w:pPr>
      <w:pBdr>
        <w:left w:val="single" w:sz="8" w:space="0" w:color="auto"/>
        <w:bottom w:val="single" w:sz="8" w:space="0" w:color="auto"/>
      </w:pBdr>
      <w:spacing w:before="100" w:beforeAutospacing="1" w:after="100" w:afterAutospacing="1"/>
      <w:jc w:val="left"/>
      <w:textAlignment w:val="center"/>
    </w:pPr>
    <w:rPr>
      <w:rFonts w:ascii="Times New Roman" w:hAnsi="Times New Roman"/>
      <w:color w:val="000000"/>
      <w:sz w:val="19"/>
      <w:szCs w:val="19"/>
    </w:rPr>
  </w:style>
  <w:style w:type="paragraph" w:customStyle="1" w:styleId="xl77">
    <w:name w:val="xl77"/>
    <w:basedOn w:val="Normal"/>
    <w:rsid w:val="00796801"/>
    <w:pPr>
      <w:pBdr>
        <w:top w:val="single" w:sz="8" w:space="0" w:color="auto"/>
        <w:bottom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78">
    <w:name w:val="xl78"/>
    <w:basedOn w:val="Normal"/>
    <w:rsid w:val="00796801"/>
    <w:pPr>
      <w:pBdr>
        <w:top w:val="single" w:sz="8" w:space="0" w:color="auto"/>
        <w:bottom w:val="single" w:sz="8" w:space="0" w:color="auto"/>
      </w:pBdr>
      <w:spacing w:before="100" w:beforeAutospacing="1" w:after="100" w:afterAutospacing="1"/>
      <w:textAlignment w:val="center"/>
    </w:pPr>
    <w:rPr>
      <w:rFonts w:ascii="Times New Roman" w:hAnsi="Times New Roman"/>
      <w:b/>
      <w:bCs/>
      <w:color w:val="000000"/>
      <w:sz w:val="19"/>
      <w:szCs w:val="19"/>
    </w:rPr>
  </w:style>
  <w:style w:type="paragraph" w:customStyle="1" w:styleId="xl79">
    <w:name w:val="xl79"/>
    <w:basedOn w:val="Normal"/>
    <w:rsid w:val="00796801"/>
    <w:pPr>
      <w:pBdr>
        <w:bottom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80">
    <w:name w:val="xl80"/>
    <w:basedOn w:val="Normal"/>
    <w:rsid w:val="00796801"/>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19"/>
      <w:szCs w:val="19"/>
    </w:rPr>
  </w:style>
  <w:style w:type="paragraph" w:customStyle="1" w:styleId="xl81">
    <w:name w:val="xl81"/>
    <w:basedOn w:val="Normal"/>
    <w:rsid w:val="00796801"/>
    <w:pPr>
      <w:pBdr>
        <w:bottom w:val="single" w:sz="8" w:space="0" w:color="auto"/>
        <w:right w:val="single" w:sz="8" w:space="0" w:color="auto"/>
      </w:pBdr>
      <w:shd w:val="clear" w:color="000000" w:fill="D8E4BC"/>
      <w:spacing w:before="100" w:beforeAutospacing="1" w:after="100" w:afterAutospacing="1"/>
      <w:textAlignment w:val="center"/>
    </w:pPr>
    <w:rPr>
      <w:rFonts w:ascii="Times New Roman" w:hAnsi="Times New Roman"/>
      <w:color w:val="000000"/>
      <w:sz w:val="19"/>
      <w:szCs w:val="19"/>
    </w:rPr>
  </w:style>
  <w:style w:type="paragraph" w:customStyle="1" w:styleId="xl82">
    <w:name w:val="xl82"/>
    <w:basedOn w:val="Normal"/>
    <w:rsid w:val="00796801"/>
    <w:pPr>
      <w:pBdr>
        <w:bottom w:val="single" w:sz="8" w:space="0" w:color="auto"/>
      </w:pBdr>
      <w:spacing w:before="100" w:beforeAutospacing="1" w:after="100" w:afterAutospacing="1"/>
      <w:textAlignment w:val="center"/>
    </w:pPr>
    <w:rPr>
      <w:rFonts w:ascii="Times New Roman" w:hAnsi="Times New Roman"/>
      <w:b/>
      <w:bCs/>
      <w:color w:val="000000"/>
      <w:sz w:val="19"/>
      <w:szCs w:val="19"/>
    </w:rPr>
  </w:style>
  <w:style w:type="paragraph" w:customStyle="1" w:styleId="xl83">
    <w:name w:val="xl83"/>
    <w:basedOn w:val="Normal"/>
    <w:rsid w:val="00796801"/>
    <w:pPr>
      <w:pBdr>
        <w:bottom w:val="single" w:sz="8" w:space="0" w:color="auto"/>
        <w:right w:val="single" w:sz="8" w:space="0" w:color="auto"/>
      </w:pBdr>
      <w:shd w:val="clear" w:color="000000" w:fill="C4D79B"/>
      <w:spacing w:before="100" w:beforeAutospacing="1" w:after="100" w:afterAutospacing="1"/>
      <w:textAlignment w:val="center"/>
    </w:pPr>
    <w:rPr>
      <w:rFonts w:ascii="Times New Roman" w:hAnsi="Times New Roman"/>
      <w:color w:val="000000"/>
      <w:sz w:val="19"/>
      <w:szCs w:val="19"/>
    </w:rPr>
  </w:style>
  <w:style w:type="paragraph" w:customStyle="1" w:styleId="xl84">
    <w:name w:val="xl84"/>
    <w:basedOn w:val="Normal"/>
    <w:rsid w:val="00796801"/>
    <w:pPr>
      <w:pBdr>
        <w:bottom w:val="single" w:sz="8" w:space="0" w:color="auto"/>
        <w:right w:val="single" w:sz="8" w:space="0" w:color="auto"/>
      </w:pBdr>
      <w:shd w:val="clear" w:color="000000" w:fill="C4D79B"/>
      <w:spacing w:before="100" w:beforeAutospacing="1" w:after="100" w:afterAutospacing="1"/>
      <w:jc w:val="left"/>
      <w:textAlignment w:val="center"/>
    </w:pPr>
    <w:rPr>
      <w:rFonts w:ascii="Times New Roman" w:hAnsi="Times New Roman"/>
      <w:color w:val="000000"/>
      <w:sz w:val="19"/>
      <w:szCs w:val="19"/>
    </w:rPr>
  </w:style>
  <w:style w:type="paragraph" w:customStyle="1" w:styleId="xl85">
    <w:name w:val="xl85"/>
    <w:basedOn w:val="Normal"/>
    <w:rsid w:val="00796801"/>
    <w:pPr>
      <w:pBdr>
        <w:right w:val="single" w:sz="8" w:space="0" w:color="auto"/>
      </w:pBdr>
      <w:shd w:val="clear" w:color="000000" w:fill="C4D79B"/>
      <w:spacing w:before="100" w:beforeAutospacing="1" w:after="100" w:afterAutospacing="1"/>
      <w:textAlignment w:val="center"/>
    </w:pPr>
    <w:rPr>
      <w:rFonts w:ascii="Times New Roman" w:hAnsi="Times New Roman"/>
      <w:color w:val="000000"/>
      <w:sz w:val="19"/>
      <w:szCs w:val="19"/>
    </w:rPr>
  </w:style>
  <w:style w:type="paragraph" w:customStyle="1" w:styleId="xl86">
    <w:name w:val="xl86"/>
    <w:basedOn w:val="Normal"/>
    <w:rsid w:val="00796801"/>
    <w:pPr>
      <w:pBdr>
        <w:bottom w:val="single" w:sz="8" w:space="0" w:color="auto"/>
        <w:right w:val="single" w:sz="8" w:space="0" w:color="auto"/>
      </w:pBdr>
      <w:shd w:val="clear" w:color="000000" w:fill="76933C"/>
      <w:spacing w:before="100" w:beforeAutospacing="1" w:after="100" w:afterAutospacing="1"/>
      <w:textAlignment w:val="center"/>
    </w:pPr>
    <w:rPr>
      <w:rFonts w:ascii="Times New Roman" w:hAnsi="Times New Roman"/>
      <w:color w:val="000000"/>
      <w:sz w:val="19"/>
      <w:szCs w:val="19"/>
    </w:rPr>
  </w:style>
  <w:style w:type="paragraph" w:customStyle="1" w:styleId="xl87">
    <w:name w:val="xl87"/>
    <w:basedOn w:val="Normal"/>
    <w:rsid w:val="00796801"/>
    <w:pPr>
      <w:pBdr>
        <w:bottom w:val="single" w:sz="8" w:space="0" w:color="auto"/>
        <w:right w:val="single" w:sz="8" w:space="0" w:color="auto"/>
      </w:pBdr>
      <w:shd w:val="clear" w:color="000000" w:fill="76933C"/>
      <w:spacing w:before="100" w:beforeAutospacing="1" w:after="100" w:afterAutospacing="1"/>
      <w:jc w:val="left"/>
      <w:textAlignment w:val="center"/>
    </w:pPr>
    <w:rPr>
      <w:rFonts w:ascii="Times New Roman" w:hAnsi="Times New Roman"/>
      <w:color w:val="000000"/>
      <w:sz w:val="19"/>
      <w:szCs w:val="19"/>
    </w:rPr>
  </w:style>
  <w:style w:type="paragraph" w:customStyle="1" w:styleId="xl88">
    <w:name w:val="xl88"/>
    <w:basedOn w:val="Normal"/>
    <w:rsid w:val="00796801"/>
    <w:pPr>
      <w:spacing w:before="100" w:beforeAutospacing="1" w:after="100" w:afterAutospacing="1"/>
      <w:jc w:val="left"/>
      <w:textAlignment w:val="center"/>
    </w:pPr>
    <w:rPr>
      <w:rFonts w:ascii="Times New Roman" w:hAnsi="Times New Roman"/>
      <w:color w:val="000000"/>
      <w:sz w:val="19"/>
      <w:szCs w:val="19"/>
    </w:rPr>
  </w:style>
  <w:style w:type="paragraph" w:customStyle="1" w:styleId="xl89">
    <w:name w:val="xl89"/>
    <w:basedOn w:val="Normal"/>
    <w:rsid w:val="00796801"/>
    <w:pPr>
      <w:pBdr>
        <w:right w:val="single" w:sz="8" w:space="0" w:color="auto"/>
      </w:pBdr>
      <w:spacing w:before="100" w:beforeAutospacing="1" w:after="100" w:afterAutospacing="1"/>
      <w:jc w:val="center"/>
      <w:textAlignment w:val="center"/>
    </w:pPr>
    <w:rPr>
      <w:rFonts w:ascii="Times New Roman" w:hAnsi="Times New Roman"/>
      <w:b/>
      <w:bCs/>
      <w:color w:val="000000"/>
      <w:sz w:val="19"/>
      <w:szCs w:val="19"/>
    </w:rPr>
  </w:style>
  <w:style w:type="paragraph" w:customStyle="1" w:styleId="xl90">
    <w:name w:val="xl90"/>
    <w:basedOn w:val="Normal"/>
    <w:rsid w:val="00796801"/>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color w:val="000000"/>
      <w:sz w:val="19"/>
      <w:szCs w:val="19"/>
    </w:rPr>
  </w:style>
  <w:style w:type="paragraph" w:customStyle="1" w:styleId="xl91">
    <w:name w:val="xl91"/>
    <w:basedOn w:val="Normal"/>
    <w:rsid w:val="00796801"/>
    <w:pPr>
      <w:spacing w:before="100" w:beforeAutospacing="1" w:after="100" w:afterAutospacing="1"/>
      <w:textAlignment w:val="center"/>
    </w:pPr>
    <w:rPr>
      <w:rFonts w:ascii="Times New Roman" w:hAnsi="Times New Roman"/>
      <w:b/>
      <w:bCs/>
      <w:color w:val="000000"/>
      <w:sz w:val="19"/>
      <w:szCs w:val="19"/>
    </w:rPr>
  </w:style>
  <w:style w:type="paragraph" w:customStyle="1" w:styleId="xl92">
    <w:name w:val="xl92"/>
    <w:basedOn w:val="Normal"/>
    <w:rsid w:val="0079680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93">
    <w:name w:val="xl93"/>
    <w:basedOn w:val="Normal"/>
    <w:rsid w:val="00796801"/>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94">
    <w:name w:val="xl94"/>
    <w:basedOn w:val="Normal"/>
    <w:rsid w:val="00796801"/>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95">
    <w:name w:val="xl95"/>
    <w:basedOn w:val="Normal"/>
    <w:rsid w:val="00796801"/>
    <w:pPr>
      <w:pBdr>
        <w:top w:val="single" w:sz="8" w:space="0" w:color="auto"/>
        <w:bottom w:val="single" w:sz="8" w:space="0" w:color="auto"/>
      </w:pBdr>
      <w:shd w:val="clear" w:color="000000" w:fill="0D0D0D"/>
      <w:spacing w:before="100" w:beforeAutospacing="1" w:after="100" w:afterAutospacing="1"/>
      <w:jc w:val="center"/>
      <w:textAlignment w:val="center"/>
    </w:pPr>
    <w:rPr>
      <w:rFonts w:ascii="Times New Roman" w:hAnsi="Times New Roman"/>
      <w:b/>
      <w:bCs/>
      <w:color w:val="FFFFFF"/>
      <w:sz w:val="19"/>
      <w:szCs w:val="19"/>
    </w:rPr>
  </w:style>
  <w:style w:type="paragraph" w:customStyle="1" w:styleId="xl96">
    <w:name w:val="xl96"/>
    <w:basedOn w:val="Normal"/>
    <w:rsid w:val="00796801"/>
    <w:pPr>
      <w:pBdr>
        <w:top w:val="single" w:sz="8" w:space="0" w:color="auto"/>
        <w:bottom w:val="single" w:sz="8" w:space="0" w:color="auto"/>
        <w:right w:val="single" w:sz="8" w:space="0" w:color="000000"/>
      </w:pBdr>
      <w:shd w:val="clear" w:color="000000" w:fill="0D0D0D"/>
      <w:spacing w:before="100" w:beforeAutospacing="1" w:after="100" w:afterAutospacing="1"/>
      <w:jc w:val="center"/>
      <w:textAlignment w:val="center"/>
    </w:pPr>
    <w:rPr>
      <w:rFonts w:ascii="Times New Roman" w:hAnsi="Times New Roman"/>
      <w:b/>
      <w:bCs/>
      <w:color w:val="FFFFFF"/>
      <w:sz w:val="19"/>
      <w:szCs w:val="19"/>
    </w:rPr>
  </w:style>
  <w:style w:type="paragraph" w:customStyle="1" w:styleId="xl97">
    <w:name w:val="xl97"/>
    <w:basedOn w:val="Normal"/>
    <w:rsid w:val="0079680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19"/>
      <w:szCs w:val="19"/>
    </w:rPr>
  </w:style>
  <w:style w:type="paragraph" w:customStyle="1" w:styleId="xl98">
    <w:name w:val="xl98"/>
    <w:basedOn w:val="Normal"/>
    <w:rsid w:val="00796801"/>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19"/>
      <w:szCs w:val="19"/>
    </w:rPr>
  </w:style>
  <w:style w:type="paragraph" w:customStyle="1" w:styleId="xl65">
    <w:name w:val="xl65"/>
    <w:basedOn w:val="Normal"/>
    <w:rsid w:val="00B1144B"/>
    <w:pPr>
      <w:pBdr>
        <w:top w:val="single" w:sz="8" w:space="0" w:color="auto"/>
        <w:bottom w:val="single" w:sz="8" w:space="0" w:color="auto"/>
      </w:pBdr>
      <w:shd w:val="clear" w:color="000000" w:fill="0D0D0D"/>
      <w:spacing w:before="100" w:beforeAutospacing="1" w:after="100" w:afterAutospacing="1"/>
      <w:jc w:val="left"/>
      <w:textAlignment w:val="center"/>
    </w:pPr>
    <w:rPr>
      <w:rFonts w:ascii="Times New Roman" w:hAnsi="Times New Roman"/>
      <w:b/>
      <w:bCs/>
      <w:color w:val="FFFFFF"/>
      <w:sz w:val="19"/>
      <w:szCs w:val="19"/>
    </w:rPr>
  </w:style>
  <w:style w:type="paragraph" w:customStyle="1" w:styleId="xl66">
    <w:name w:val="xl66"/>
    <w:basedOn w:val="Normal"/>
    <w:rsid w:val="00B1144B"/>
    <w:pPr>
      <w:pBdr>
        <w:top w:val="single" w:sz="8" w:space="0" w:color="auto"/>
        <w:bottom w:val="single" w:sz="8" w:space="0" w:color="auto"/>
        <w:right w:val="single" w:sz="8" w:space="0" w:color="000000"/>
      </w:pBdr>
      <w:shd w:val="clear" w:color="000000" w:fill="0D0D0D"/>
      <w:spacing w:before="100" w:beforeAutospacing="1" w:after="100" w:afterAutospacing="1"/>
      <w:jc w:val="left"/>
      <w:textAlignment w:val="center"/>
    </w:pPr>
    <w:rPr>
      <w:rFonts w:ascii="Times New Roman" w:hAnsi="Times New Roman"/>
      <w:b/>
      <w:bCs/>
      <w:color w:val="FFFFFF"/>
      <w:sz w:val="19"/>
      <w:szCs w:val="19"/>
    </w:rPr>
  </w:style>
  <w:style w:type="paragraph" w:customStyle="1" w:styleId="xl67">
    <w:name w:val="xl67"/>
    <w:basedOn w:val="Normal"/>
    <w:rsid w:val="00B1144B"/>
    <w:pPr>
      <w:pBdr>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99">
    <w:name w:val="xl99"/>
    <w:basedOn w:val="Normal"/>
    <w:rsid w:val="00B1144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rsid w:val="00ED5F35"/>
    <w:pPr>
      <w:keepNext/>
      <w:tabs>
        <w:tab w:val="left" w:pos="1701"/>
      </w:tabs>
      <w:ind w:right="-1"/>
      <w:jc w:val="center"/>
      <w:outlineLvl w:val="1"/>
    </w:pPr>
    <w:rPr>
      <w:rFonts w:ascii="Times New Roman" w:hAnsi="Times New Roman"/>
      <w:b/>
      <w:color w:val="000000"/>
      <w:sz w:val="24"/>
    </w:rPr>
  </w:style>
  <w:style w:type="paragraph" w:styleId="Ttulo3">
    <w:name w:val="heading 3"/>
    <w:basedOn w:val="Normal"/>
    <w:next w:val="Normal"/>
    <w:link w:val="Ttulo3Char"/>
    <w:uiPriority w:val="9"/>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ED5F35"/>
    <w:pPr>
      <w:keepNext/>
      <w:numPr>
        <w:ilvl w:val="4"/>
      </w:numPr>
      <w:jc w:val="center"/>
      <w:outlineLvl w:val="4"/>
    </w:pPr>
    <w:rPr>
      <w:rFonts w:ascii="Times New Roman" w:hAnsi="Times New Roman"/>
      <w:b/>
      <w:sz w:val="24"/>
    </w:rPr>
  </w:style>
  <w:style w:type="paragraph" w:styleId="Ttulo6">
    <w:name w:val="heading 6"/>
    <w:basedOn w:val="Normal"/>
    <w:next w:val="Normal"/>
    <w:link w:val="Ttulo6Char"/>
    <w:uiPriority w:val="9"/>
    <w:qFormat/>
    <w:rsid w:val="00ED5F35"/>
    <w:pPr>
      <w:keepNext/>
      <w:outlineLvl w:val="5"/>
    </w:pPr>
    <w:rPr>
      <w:rFonts w:ascii="Times New Roman" w:hAnsi="Times New Roman"/>
      <w:sz w:val="24"/>
    </w:rPr>
  </w:style>
  <w:style w:type="paragraph" w:styleId="Ttulo7">
    <w:name w:val="heading 7"/>
    <w:basedOn w:val="Normal"/>
    <w:next w:val="Normal"/>
    <w:link w:val="Ttulo7Char"/>
    <w:uiPriority w:val="9"/>
    <w:qFormat/>
    <w:rsid w:val="00ED5F35"/>
    <w:pPr>
      <w:keepNext/>
      <w:outlineLvl w:val="6"/>
    </w:pPr>
    <w:rPr>
      <w:rFonts w:ascii="Times New Roman" w:hAnsi="Times New Roman"/>
      <w:b/>
      <w:color w:val="FF0000"/>
      <w:sz w:val="24"/>
    </w:rPr>
  </w:style>
  <w:style w:type="paragraph" w:styleId="Ttulo8">
    <w:name w:val="heading 8"/>
    <w:basedOn w:val="Normal"/>
    <w:next w:val="Normal"/>
    <w:link w:val="Ttulo8Char"/>
    <w:uiPriority w:val="9"/>
    <w:qFormat/>
    <w:rsid w:val="00ED5F35"/>
    <w:pPr>
      <w:keepNext/>
      <w:jc w:val="left"/>
      <w:outlineLvl w:val="7"/>
    </w:pPr>
    <w:rPr>
      <w:rFonts w:ascii="Times New Roman" w:hAnsi="Times New Roman"/>
      <w:b/>
      <w:snapToGrid w:val="0"/>
      <w:sz w:val="24"/>
    </w:rPr>
  </w:style>
  <w:style w:type="paragraph" w:styleId="Ttulo9">
    <w:name w:val="heading 9"/>
    <w:basedOn w:val="Normal"/>
    <w:next w:val="Normal"/>
    <w:link w:val="Ttulo9Char"/>
    <w:uiPriority w:val="9"/>
    <w:qFormat/>
    <w:rsid w:val="00ED5F35"/>
    <w:pPr>
      <w:keepNext/>
      <w:tabs>
        <w:tab w:val="left" w:pos="1701"/>
      </w:tabs>
      <w:spacing w:after="120" w:line="340" w:lineRule="exact"/>
      <w:jc w:val="left"/>
      <w:outlineLvl w:val="8"/>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rsid w:val="006C6283"/>
    <w:rPr>
      <w:color w:val="0000FF"/>
      <w:u w:val="single"/>
    </w:rPr>
  </w:style>
  <w:style w:type="character" w:customStyle="1" w:styleId="Ttulo4Char">
    <w:name w:val="Título 4 Char"/>
    <w:basedOn w:val="Fontepargpadro"/>
    <w:link w:val="Ttulo4"/>
    <w:uiPriority w:val="9"/>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rsid w:val="00FB14BB"/>
    <w:pPr>
      <w:tabs>
        <w:tab w:val="num" w:pos="709"/>
      </w:tabs>
    </w:pPr>
    <w:rPr>
      <w:sz w:val="24"/>
    </w:rPr>
  </w:style>
  <w:style w:type="character" w:customStyle="1" w:styleId="Corpodetexto2Char">
    <w:name w:val="Corpo de texto 2 Char"/>
    <w:basedOn w:val="Fontepargpadro"/>
    <w:link w:val="Corpodetexto2"/>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aliases w:val="body text"/>
    <w:basedOn w:val="Normal"/>
    <w:link w:val="CorpodetextoChar"/>
    <w:uiPriority w:val="99"/>
    <w:unhideWhenUsed/>
    <w:rsid w:val="00706758"/>
    <w:pPr>
      <w:spacing w:after="120"/>
    </w:pPr>
  </w:style>
  <w:style w:type="character" w:customStyle="1" w:styleId="CorpodetextoChar">
    <w:name w:val="Corpo de texto Char"/>
    <w:aliases w:val="body text Char"/>
    <w:basedOn w:val="Fontepargpadro"/>
    <w:link w:val="Corpodetexto"/>
    <w:uiPriority w:val="99"/>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 w:type="character" w:customStyle="1" w:styleId="Ttulo2Char">
    <w:name w:val="Título 2 Char"/>
    <w:basedOn w:val="Fontepargpadro"/>
    <w:link w:val="Ttulo2"/>
    <w:uiPriority w:val="9"/>
    <w:rsid w:val="00ED5F35"/>
    <w:rPr>
      <w:rFonts w:ascii="Times New Roman" w:eastAsia="Times New Roman" w:hAnsi="Times New Roman" w:cs="Times New Roman"/>
      <w:b/>
      <w:color w:val="000000"/>
      <w:sz w:val="24"/>
      <w:szCs w:val="20"/>
      <w:lang w:eastAsia="pt-BR"/>
    </w:rPr>
  </w:style>
  <w:style w:type="character" w:customStyle="1" w:styleId="Ttulo5Char">
    <w:name w:val="Título 5 Char"/>
    <w:basedOn w:val="Fontepargpadro"/>
    <w:link w:val="Ttulo5"/>
    <w:rsid w:val="00ED5F35"/>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uiPriority w:val="9"/>
    <w:rsid w:val="00ED5F35"/>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ED5F35"/>
    <w:rPr>
      <w:rFonts w:ascii="Times New Roman" w:eastAsia="Times New Roman" w:hAnsi="Times New Roman" w:cs="Times New Roman"/>
      <w:b/>
      <w:color w:val="FF0000"/>
      <w:sz w:val="24"/>
      <w:szCs w:val="20"/>
      <w:lang w:eastAsia="pt-BR"/>
    </w:rPr>
  </w:style>
  <w:style w:type="character" w:customStyle="1" w:styleId="Ttulo8Char">
    <w:name w:val="Título 8 Char"/>
    <w:basedOn w:val="Fontepargpadro"/>
    <w:link w:val="Ttulo8"/>
    <w:uiPriority w:val="9"/>
    <w:rsid w:val="00ED5F35"/>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uiPriority w:val="9"/>
    <w:rsid w:val="00ED5F35"/>
    <w:rPr>
      <w:rFonts w:ascii="Times New Roman" w:eastAsia="Times New Roman" w:hAnsi="Times New Roman" w:cs="Times New Roman"/>
      <w:sz w:val="24"/>
      <w:szCs w:val="20"/>
      <w:lang w:eastAsia="pt-BR"/>
    </w:rPr>
  </w:style>
  <w:style w:type="paragraph" w:customStyle="1" w:styleId="ContratoTitulo">
    <w:name w:val="ContratoTitulo"/>
    <w:basedOn w:val="Normal"/>
    <w:next w:val="Contrato"/>
    <w:rsid w:val="00ED5F35"/>
    <w:pPr>
      <w:numPr>
        <w:ilvl w:val="1"/>
        <w:numId w:val="3"/>
      </w:numPr>
      <w:tabs>
        <w:tab w:val="clear" w:pos="360"/>
      </w:tabs>
      <w:spacing w:after="240"/>
      <w:ind w:left="1701" w:hanging="283"/>
      <w:jc w:val="left"/>
    </w:pPr>
    <w:rPr>
      <w:rFonts w:ascii="Arial" w:hAnsi="Arial"/>
      <w:b/>
      <w:sz w:val="24"/>
    </w:rPr>
  </w:style>
  <w:style w:type="paragraph" w:customStyle="1" w:styleId="Contrato">
    <w:name w:val="Contrato"/>
    <w:basedOn w:val="Normal"/>
    <w:rsid w:val="00ED5F35"/>
    <w:pPr>
      <w:tabs>
        <w:tab w:val="num" w:pos="360"/>
        <w:tab w:val="num" w:pos="926"/>
      </w:tabs>
      <w:spacing w:after="240"/>
      <w:ind w:left="926" w:hanging="360"/>
    </w:pPr>
    <w:rPr>
      <w:rFonts w:ascii="Times New Roman" w:hAnsi="Times New Roman"/>
      <w:sz w:val="24"/>
    </w:rPr>
  </w:style>
  <w:style w:type="paragraph" w:customStyle="1" w:styleId="Solon1">
    <w:name w:val="Solon1"/>
    <w:basedOn w:val="Normal"/>
    <w:rsid w:val="00ED5F35"/>
    <w:pPr>
      <w:numPr>
        <w:numId w:val="2"/>
      </w:numPr>
      <w:tabs>
        <w:tab w:val="num" w:pos="360"/>
        <w:tab w:val="left" w:pos="1134"/>
        <w:tab w:val="num" w:pos="1209"/>
      </w:tabs>
      <w:spacing w:after="240"/>
      <w:ind w:left="1209" w:hanging="360"/>
    </w:pPr>
    <w:rPr>
      <w:rFonts w:ascii="Times New Roman" w:hAnsi="Times New Roman"/>
      <w:sz w:val="24"/>
    </w:rPr>
  </w:style>
  <w:style w:type="paragraph" w:customStyle="1" w:styleId="Nvel2">
    <w:name w:val="Nível 2"/>
    <w:basedOn w:val="Normal"/>
    <w:next w:val="Normal"/>
    <w:rsid w:val="00ED5F35"/>
    <w:pPr>
      <w:spacing w:after="120"/>
    </w:pPr>
    <w:rPr>
      <w:rFonts w:ascii="Arial" w:hAnsi="Arial"/>
      <w:b/>
      <w:sz w:val="24"/>
    </w:rPr>
  </w:style>
  <w:style w:type="character" w:customStyle="1" w:styleId="A0">
    <w:name w:val="A0"/>
    <w:rsid w:val="00ED5F35"/>
    <w:rPr>
      <w:color w:val="000000"/>
      <w:sz w:val="22"/>
    </w:rPr>
  </w:style>
  <w:style w:type="paragraph" w:customStyle="1" w:styleId="N21">
    <w:name w:val="N21"/>
    <w:basedOn w:val="Normal"/>
    <w:rsid w:val="00ED5F35"/>
    <w:pPr>
      <w:spacing w:before="60"/>
      <w:ind w:left="2268" w:hanging="425"/>
    </w:pPr>
    <w:rPr>
      <w:rFonts w:ascii="Arial" w:hAnsi="Arial"/>
      <w:snapToGrid w:val="0"/>
    </w:rPr>
  </w:style>
  <w:style w:type="paragraph" w:customStyle="1" w:styleId="Estilo1">
    <w:name w:val="Estilo1"/>
    <w:basedOn w:val="Normal"/>
    <w:rsid w:val="00ED5F35"/>
    <w:pPr>
      <w:tabs>
        <w:tab w:val="left" w:pos="2268"/>
      </w:tabs>
      <w:ind w:left="2410" w:hanging="992"/>
    </w:pPr>
    <w:rPr>
      <w:rFonts w:ascii="Times New Roman" w:hAnsi="Times New Roman"/>
      <w:snapToGrid w:val="0"/>
      <w:sz w:val="24"/>
    </w:rPr>
  </w:style>
  <w:style w:type="paragraph" w:customStyle="1" w:styleId="Blockquote">
    <w:name w:val="Blockquote"/>
    <w:basedOn w:val="Normal"/>
    <w:rsid w:val="00ED5F35"/>
    <w:pPr>
      <w:spacing w:before="100" w:after="100"/>
      <w:ind w:left="360" w:right="360"/>
      <w:jc w:val="left"/>
    </w:pPr>
    <w:rPr>
      <w:rFonts w:ascii="Times New Roman" w:hAnsi="Times New Roman"/>
      <w:sz w:val="24"/>
    </w:rPr>
  </w:style>
  <w:style w:type="paragraph" w:customStyle="1" w:styleId="n1">
    <w:name w:val="n1"/>
    <w:basedOn w:val="Normal"/>
    <w:rsid w:val="00ED5F35"/>
    <w:pPr>
      <w:tabs>
        <w:tab w:val="left" w:pos="1134"/>
      </w:tabs>
      <w:spacing w:before="240"/>
    </w:pPr>
    <w:rPr>
      <w:rFonts w:ascii="Arial" w:hAnsi="Arial"/>
      <w:snapToGrid w:val="0"/>
    </w:rPr>
  </w:style>
  <w:style w:type="character" w:styleId="HiperlinkVisitado">
    <w:name w:val="FollowedHyperlink"/>
    <w:uiPriority w:val="99"/>
    <w:semiHidden/>
    <w:rsid w:val="00ED5F35"/>
    <w:rPr>
      <w:color w:val="800080"/>
      <w:u w:val="single"/>
    </w:rPr>
  </w:style>
  <w:style w:type="paragraph" w:styleId="Recuodecorpodetexto">
    <w:name w:val="Body Text Indent"/>
    <w:basedOn w:val="Normal"/>
    <w:link w:val="RecuodecorpodetextoChar"/>
    <w:rsid w:val="00ED5F35"/>
    <w:pPr>
      <w:ind w:left="2694" w:hanging="284"/>
    </w:pPr>
    <w:rPr>
      <w:rFonts w:ascii="Times New Roman" w:hAnsi="Times New Roman"/>
      <w:sz w:val="24"/>
    </w:rPr>
  </w:style>
  <w:style w:type="character" w:customStyle="1" w:styleId="RecuodecorpodetextoChar">
    <w:name w:val="Recuo de corpo de texto Char"/>
    <w:basedOn w:val="Fontepargpadro"/>
    <w:link w:val="Recuodecorpodetexto"/>
    <w:rsid w:val="00ED5F35"/>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semiHidden/>
    <w:rsid w:val="00ED5F35"/>
    <w:pPr>
      <w:jc w:val="left"/>
    </w:pPr>
    <w:rPr>
      <w:rFonts w:ascii="Times New Roman" w:hAnsi="Times New Roman"/>
    </w:rPr>
  </w:style>
  <w:style w:type="character" w:customStyle="1" w:styleId="TextodenotaderodapChar">
    <w:name w:val="Texto de nota de rodapé Char"/>
    <w:basedOn w:val="Fontepargpadro"/>
    <w:link w:val="Textodenotaderodap"/>
    <w:semiHidden/>
    <w:rsid w:val="00ED5F35"/>
    <w:rPr>
      <w:rFonts w:ascii="Times New Roman" w:eastAsia="Times New Roman" w:hAnsi="Times New Roman" w:cs="Times New Roman"/>
      <w:sz w:val="20"/>
      <w:szCs w:val="20"/>
      <w:lang w:eastAsia="pt-BR"/>
    </w:rPr>
  </w:style>
  <w:style w:type="character" w:styleId="Refdenotaderodap">
    <w:name w:val="footnote reference"/>
    <w:semiHidden/>
    <w:rsid w:val="00ED5F35"/>
    <w:rPr>
      <w:vertAlign w:val="superscript"/>
    </w:rPr>
  </w:style>
  <w:style w:type="character" w:styleId="Nmerodepgina">
    <w:name w:val="page number"/>
    <w:basedOn w:val="Fontepargpadro"/>
    <w:semiHidden/>
    <w:rsid w:val="00ED5F35"/>
  </w:style>
  <w:style w:type="paragraph" w:styleId="Corpodetexto3">
    <w:name w:val="Body Text 3"/>
    <w:basedOn w:val="Normal"/>
    <w:link w:val="Corpodetexto3Char"/>
    <w:uiPriority w:val="99"/>
    <w:semiHidden/>
    <w:rsid w:val="00ED5F35"/>
    <w:pPr>
      <w:tabs>
        <w:tab w:val="left" w:pos="1701"/>
      </w:tabs>
      <w:spacing w:after="120" w:line="340" w:lineRule="exact"/>
      <w:jc w:val="left"/>
    </w:pPr>
    <w:rPr>
      <w:rFonts w:ascii="Times New Roman" w:hAnsi="Times New Roman"/>
      <w:strike/>
      <w:color w:val="FF0000"/>
      <w:sz w:val="24"/>
    </w:rPr>
  </w:style>
  <w:style w:type="character" w:customStyle="1" w:styleId="Corpodetexto3Char">
    <w:name w:val="Corpo de texto 3 Char"/>
    <w:basedOn w:val="Fontepargpadro"/>
    <w:link w:val="Corpodetexto3"/>
    <w:uiPriority w:val="99"/>
    <w:semiHidden/>
    <w:rsid w:val="00ED5F35"/>
    <w:rPr>
      <w:rFonts w:ascii="Times New Roman" w:eastAsia="Times New Roman" w:hAnsi="Times New Roman" w:cs="Times New Roman"/>
      <w:strike/>
      <w:color w:val="FF0000"/>
      <w:sz w:val="24"/>
      <w:szCs w:val="20"/>
      <w:lang w:eastAsia="pt-BR"/>
    </w:rPr>
  </w:style>
  <w:style w:type="paragraph" w:styleId="Recuodecorpodetexto2">
    <w:name w:val="Body Text Indent 2"/>
    <w:basedOn w:val="Normal"/>
    <w:link w:val="Recuodecorpodetexto2Char"/>
    <w:uiPriority w:val="99"/>
    <w:rsid w:val="00ED5F35"/>
    <w:pPr>
      <w:ind w:firstLine="1560"/>
    </w:pPr>
    <w:rPr>
      <w:rFonts w:ascii="Times New Roman" w:hAnsi="Times New Roman"/>
      <w:strike/>
      <w:sz w:val="24"/>
    </w:rPr>
  </w:style>
  <w:style w:type="character" w:customStyle="1" w:styleId="Recuodecorpodetexto2Char">
    <w:name w:val="Recuo de corpo de texto 2 Char"/>
    <w:basedOn w:val="Fontepargpadro"/>
    <w:link w:val="Recuodecorpodetexto2"/>
    <w:uiPriority w:val="99"/>
    <w:rsid w:val="00ED5F35"/>
    <w:rPr>
      <w:rFonts w:ascii="Times New Roman" w:eastAsia="Times New Roman" w:hAnsi="Times New Roman" w:cs="Times New Roman"/>
      <w:strike/>
      <w:sz w:val="24"/>
      <w:szCs w:val="20"/>
      <w:lang w:eastAsia="pt-BR"/>
    </w:rPr>
  </w:style>
  <w:style w:type="paragraph" w:styleId="Textoembloco">
    <w:name w:val="Block Text"/>
    <w:basedOn w:val="Normal"/>
    <w:semiHidden/>
    <w:rsid w:val="00ED5F35"/>
    <w:pPr>
      <w:tabs>
        <w:tab w:val="left" w:pos="1276"/>
      </w:tabs>
      <w:ind w:left="1560" w:right="2" w:hanging="1560"/>
    </w:pPr>
    <w:rPr>
      <w:rFonts w:ascii="Times New Roman" w:hAnsi="Times New Roman"/>
      <w:sz w:val="24"/>
    </w:rPr>
  </w:style>
  <w:style w:type="paragraph" w:customStyle="1" w:styleId="EstiloMA">
    <w:name w:val="Estilo MA"/>
    <w:basedOn w:val="Normal"/>
    <w:rsid w:val="00ED5F35"/>
    <w:pPr>
      <w:numPr>
        <w:numId w:val="4"/>
      </w:numPr>
      <w:jc w:val="left"/>
    </w:pPr>
    <w:rPr>
      <w:rFonts w:ascii="Times New Roman" w:hAnsi="Times New Roman"/>
    </w:rPr>
  </w:style>
  <w:style w:type="paragraph" w:customStyle="1" w:styleId="P30">
    <w:name w:val="P30"/>
    <w:basedOn w:val="Normal"/>
    <w:rsid w:val="00ED5F35"/>
    <w:rPr>
      <w:rFonts w:ascii="Times New Roman" w:hAnsi="Times New Roman"/>
      <w:b/>
      <w:snapToGrid w:val="0"/>
      <w:sz w:val="24"/>
    </w:rPr>
  </w:style>
  <w:style w:type="character" w:styleId="Forte">
    <w:name w:val="Strong"/>
    <w:uiPriority w:val="22"/>
    <w:qFormat/>
    <w:rsid w:val="00ED5F35"/>
    <w:rPr>
      <w:b/>
    </w:rPr>
  </w:style>
  <w:style w:type="paragraph" w:customStyle="1" w:styleId="Tcuremetente">
    <w:name w:val="Tcu_remetente"/>
    <w:basedOn w:val="Normal"/>
    <w:rsid w:val="00ED5F35"/>
    <w:pPr>
      <w:framePr w:hSpace="181" w:vSpace="181" w:wrap="notBeside" w:vAnchor="text" w:hAnchor="text" w:xAlign="center" w:y="1"/>
      <w:jc w:val="center"/>
    </w:pPr>
    <w:rPr>
      <w:rFonts w:ascii="Times New Roman" w:eastAsia="Calibri" w:hAnsi="Times New Roman"/>
      <w:spacing w:val="-5"/>
      <w:sz w:val="26"/>
      <w:szCs w:val="26"/>
    </w:rPr>
  </w:style>
  <w:style w:type="paragraph" w:styleId="NormalWeb">
    <w:name w:val="Normal (Web)"/>
    <w:basedOn w:val="Normal"/>
    <w:uiPriority w:val="99"/>
    <w:unhideWhenUsed/>
    <w:rsid w:val="00ED5F35"/>
    <w:pPr>
      <w:spacing w:before="100" w:beforeAutospacing="1" w:after="100" w:afterAutospacing="1"/>
      <w:jc w:val="left"/>
    </w:pPr>
    <w:rPr>
      <w:rFonts w:ascii="Times New Roman" w:hAnsi="Times New Roman"/>
      <w:sz w:val="24"/>
      <w:szCs w:val="24"/>
    </w:rPr>
  </w:style>
  <w:style w:type="paragraph" w:customStyle="1" w:styleId="C">
    <w:name w:val="C"/>
    <w:basedOn w:val="Normal"/>
    <w:rsid w:val="00ED5F35"/>
    <w:pPr>
      <w:tabs>
        <w:tab w:val="left" w:pos="1418"/>
      </w:tabs>
      <w:spacing w:before="120"/>
    </w:pPr>
    <w:rPr>
      <w:rFonts w:ascii="Times New Roman" w:hAnsi="Times New Roman"/>
      <w:sz w:val="24"/>
    </w:rPr>
  </w:style>
  <w:style w:type="paragraph" w:customStyle="1" w:styleId="CM55">
    <w:name w:val="CM55"/>
    <w:basedOn w:val="Default"/>
    <w:next w:val="Default"/>
    <w:rsid w:val="00ED5F35"/>
    <w:pPr>
      <w:widowControl w:val="0"/>
      <w:autoSpaceDE/>
      <w:autoSpaceDN/>
      <w:adjustRightInd/>
      <w:spacing w:after="260"/>
    </w:pPr>
    <w:rPr>
      <w:rFonts w:ascii="Times" w:eastAsia="Times New Roman" w:hAnsi="Times"/>
      <w:color w:val="auto"/>
      <w:szCs w:val="20"/>
      <w:lang w:eastAsia="pt-BR"/>
    </w:rPr>
  </w:style>
  <w:style w:type="paragraph" w:customStyle="1" w:styleId="WW-Corpodetexto3">
    <w:name w:val="WW-Corpo de texto 3"/>
    <w:basedOn w:val="Normal"/>
    <w:rsid w:val="00ED5F35"/>
    <w:pPr>
      <w:widowControl w:val="0"/>
      <w:suppressAutoHyphens/>
    </w:pPr>
    <w:rPr>
      <w:rFonts w:ascii="Arial" w:hAnsi="Arial"/>
      <w:sz w:val="24"/>
    </w:rPr>
  </w:style>
  <w:style w:type="paragraph" w:customStyle="1" w:styleId="Estilo2">
    <w:name w:val="Estilo2"/>
    <w:basedOn w:val="Estilo1"/>
    <w:rsid w:val="00ED5F35"/>
    <w:pPr>
      <w:tabs>
        <w:tab w:val="clear" w:pos="2268"/>
      </w:tabs>
      <w:ind w:left="2694" w:hanging="284"/>
    </w:pPr>
  </w:style>
  <w:style w:type="paragraph" w:styleId="Legenda">
    <w:name w:val="caption"/>
    <w:basedOn w:val="Normal"/>
    <w:next w:val="Normal"/>
    <w:qFormat/>
    <w:rsid w:val="00ED5F35"/>
    <w:pPr>
      <w:shd w:val="clear" w:color="auto" w:fill="FFFFFF"/>
      <w:jc w:val="center"/>
    </w:pPr>
    <w:rPr>
      <w:rFonts w:ascii="Times New Roman" w:hAnsi="Times New Roman"/>
      <w:sz w:val="24"/>
    </w:rPr>
  </w:style>
  <w:style w:type="character" w:customStyle="1" w:styleId="apple-style-span">
    <w:name w:val="apple-style-span"/>
    <w:rsid w:val="00ED5F35"/>
  </w:style>
  <w:style w:type="character" w:customStyle="1" w:styleId="apple-converted-space">
    <w:name w:val="apple-converted-space"/>
    <w:rsid w:val="00ED5F35"/>
  </w:style>
  <w:style w:type="paragraph" w:customStyle="1" w:styleId="Estilo8">
    <w:name w:val="Estilo8"/>
    <w:basedOn w:val="Normal"/>
    <w:rsid w:val="00ED5F35"/>
    <w:pPr>
      <w:ind w:firstLine="1418"/>
    </w:pPr>
    <w:rPr>
      <w:rFonts w:ascii="Times New Roman" w:hAnsi="Times New Roman"/>
      <w:b/>
      <w:snapToGrid w:val="0"/>
      <w:sz w:val="24"/>
    </w:rPr>
  </w:style>
  <w:style w:type="paragraph" w:customStyle="1" w:styleId="DITRA">
    <w:name w:val="DITRA"/>
    <w:basedOn w:val="Normal"/>
    <w:rsid w:val="00ED5F35"/>
    <w:rPr>
      <w:rFonts w:ascii="Times New Roman" w:hAnsi="Times New Roman"/>
      <w:sz w:val="24"/>
    </w:rPr>
  </w:style>
  <w:style w:type="paragraph" w:styleId="Recuodecorpodetexto3">
    <w:name w:val="Body Text Indent 3"/>
    <w:basedOn w:val="Normal"/>
    <w:link w:val="Recuodecorpodetexto3Char"/>
    <w:uiPriority w:val="99"/>
    <w:semiHidden/>
    <w:unhideWhenUsed/>
    <w:rsid w:val="00ED5F35"/>
    <w:pPr>
      <w:spacing w:after="120"/>
      <w:ind w:left="283"/>
      <w:jc w:val="left"/>
    </w:pPr>
    <w:rPr>
      <w:rFonts w:ascii="Times New Roman" w:hAnsi="Times New Roman"/>
      <w:sz w:val="16"/>
      <w:szCs w:val="16"/>
    </w:rPr>
  </w:style>
  <w:style w:type="character" w:customStyle="1" w:styleId="Recuodecorpodetexto3Char">
    <w:name w:val="Recuo de corpo de texto 3 Char"/>
    <w:basedOn w:val="Fontepargpadro"/>
    <w:link w:val="Recuodecorpodetexto3"/>
    <w:uiPriority w:val="99"/>
    <w:semiHidden/>
    <w:rsid w:val="00ED5F35"/>
    <w:rPr>
      <w:rFonts w:ascii="Times New Roman" w:eastAsia="Times New Roman" w:hAnsi="Times New Roman" w:cs="Times New Roman"/>
      <w:sz w:val="16"/>
      <w:szCs w:val="16"/>
      <w:lang w:eastAsia="pt-BR"/>
    </w:rPr>
  </w:style>
  <w:style w:type="paragraph" w:customStyle="1" w:styleId="WW-Corpodetexto21">
    <w:name w:val="WW-Corpo de texto 21"/>
    <w:basedOn w:val="Normal"/>
    <w:rsid w:val="00ED5F35"/>
    <w:pPr>
      <w:widowControl w:val="0"/>
      <w:suppressAutoHyphens/>
    </w:pPr>
    <w:rPr>
      <w:rFonts w:ascii="Bitstream Vera Serif" w:eastAsia="Bitstream Vera Serif" w:hAnsi="Bitstream Vera Serif"/>
      <w:sz w:val="18"/>
    </w:rPr>
  </w:style>
  <w:style w:type="paragraph" w:customStyle="1" w:styleId="BodyText21">
    <w:name w:val="Body Text 21"/>
    <w:basedOn w:val="Normal"/>
    <w:rsid w:val="00ED5F35"/>
    <w:pPr>
      <w:suppressAutoHyphens/>
    </w:pPr>
    <w:rPr>
      <w:rFonts w:ascii="Times New Roman" w:hAnsi="Times New Roman"/>
      <w:sz w:val="24"/>
    </w:rPr>
  </w:style>
  <w:style w:type="paragraph" w:styleId="TextosemFormatao">
    <w:name w:val="Plain Text"/>
    <w:basedOn w:val="Normal"/>
    <w:link w:val="TextosemFormataoChar"/>
    <w:rsid w:val="00ED5F35"/>
    <w:pPr>
      <w:jc w:val="left"/>
    </w:pPr>
    <w:rPr>
      <w:rFonts w:ascii="Courier New" w:hAnsi="Courier New"/>
    </w:rPr>
  </w:style>
  <w:style w:type="character" w:customStyle="1" w:styleId="TextosemFormataoChar">
    <w:name w:val="Texto sem Formatação Char"/>
    <w:basedOn w:val="Fontepargpadro"/>
    <w:link w:val="TextosemFormatao"/>
    <w:rsid w:val="00ED5F35"/>
    <w:rPr>
      <w:rFonts w:ascii="Courier New" w:eastAsia="Times New Roman" w:hAnsi="Courier New" w:cs="Times New Roman"/>
      <w:sz w:val="20"/>
      <w:szCs w:val="20"/>
      <w:lang w:eastAsia="pt-BR"/>
    </w:rPr>
  </w:style>
  <w:style w:type="paragraph" w:customStyle="1" w:styleId="WW-Corpodetexto2">
    <w:name w:val="WW-Corpo de texto 2"/>
    <w:basedOn w:val="Normal"/>
    <w:rsid w:val="00ED5F35"/>
    <w:pPr>
      <w:suppressAutoHyphens/>
      <w:autoSpaceDE w:val="0"/>
      <w:jc w:val="left"/>
    </w:pPr>
    <w:rPr>
      <w:rFonts w:ascii="Times New Roman" w:hAnsi="Times New Roman"/>
      <w:sz w:val="24"/>
    </w:rPr>
  </w:style>
  <w:style w:type="paragraph" w:customStyle="1" w:styleId="Corpodetextobodytext">
    <w:name w:val="Corpo de texto.body text"/>
    <w:basedOn w:val="Normal"/>
    <w:rsid w:val="00ED5F35"/>
    <w:pPr>
      <w:jc w:val="left"/>
    </w:pPr>
    <w:rPr>
      <w:rFonts w:ascii="Times New Roman" w:hAnsi="Times New Roman"/>
      <w:snapToGrid w:val="0"/>
      <w:sz w:val="24"/>
    </w:rPr>
  </w:style>
  <w:style w:type="paragraph" w:customStyle="1" w:styleId="Basedettulo">
    <w:name w:val="Base de título"/>
    <w:basedOn w:val="Corpodetexto"/>
    <w:next w:val="Corpodetexto"/>
    <w:rsid w:val="00ED5F35"/>
    <w:pPr>
      <w:keepNext/>
      <w:keepLines/>
      <w:spacing w:after="0" w:line="180" w:lineRule="atLeast"/>
      <w:jc w:val="left"/>
    </w:pPr>
    <w:rPr>
      <w:rFonts w:ascii="Arial Black" w:hAnsi="Arial Black"/>
      <w:spacing w:val="-10"/>
      <w:kern w:val="28"/>
      <w:sz w:val="24"/>
    </w:rPr>
  </w:style>
  <w:style w:type="character" w:customStyle="1" w:styleId="WW8Num3z2">
    <w:name w:val="WW8Num3z2"/>
    <w:rsid w:val="00ED5F35"/>
    <w:rPr>
      <w:rFonts w:ascii="Times New Roman" w:hAnsi="Times New Roman" w:cs="Times New Roman"/>
      <w:b w:val="0"/>
      <w:i w:val="0"/>
      <w:color w:val="auto"/>
      <w:sz w:val="22"/>
      <w:u w:val="none"/>
    </w:rPr>
  </w:style>
  <w:style w:type="paragraph" w:customStyle="1" w:styleId="xl68">
    <w:name w:val="xl68"/>
    <w:basedOn w:val="Normal"/>
    <w:rsid w:val="0079680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19"/>
      <w:szCs w:val="19"/>
    </w:rPr>
  </w:style>
  <w:style w:type="paragraph" w:customStyle="1" w:styleId="xl69">
    <w:name w:val="xl69"/>
    <w:basedOn w:val="Normal"/>
    <w:rsid w:val="00796801"/>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19"/>
      <w:szCs w:val="19"/>
    </w:rPr>
  </w:style>
  <w:style w:type="paragraph" w:customStyle="1" w:styleId="xl70">
    <w:name w:val="xl70"/>
    <w:basedOn w:val="Normal"/>
    <w:rsid w:val="00796801"/>
    <w:pPr>
      <w:pBdr>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color w:val="000000"/>
      <w:sz w:val="19"/>
      <w:szCs w:val="19"/>
    </w:rPr>
  </w:style>
  <w:style w:type="paragraph" w:customStyle="1" w:styleId="xl71">
    <w:name w:val="xl71"/>
    <w:basedOn w:val="Normal"/>
    <w:rsid w:val="00796801"/>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72">
    <w:name w:val="xl72"/>
    <w:basedOn w:val="Normal"/>
    <w:rsid w:val="00796801"/>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73">
    <w:name w:val="xl73"/>
    <w:basedOn w:val="Normal"/>
    <w:rsid w:val="00796801"/>
    <w:pPr>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74">
    <w:name w:val="xl74"/>
    <w:basedOn w:val="Normal"/>
    <w:rsid w:val="00796801"/>
    <w:pPr>
      <w:pBdr>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75">
    <w:name w:val="xl75"/>
    <w:basedOn w:val="Normal"/>
    <w:rsid w:val="00796801"/>
    <w:pPr>
      <w:pBdr>
        <w:bottom w:val="double" w:sz="6" w:space="0" w:color="auto"/>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76">
    <w:name w:val="xl76"/>
    <w:basedOn w:val="Normal"/>
    <w:rsid w:val="00796801"/>
    <w:pPr>
      <w:pBdr>
        <w:left w:val="single" w:sz="8" w:space="0" w:color="auto"/>
        <w:bottom w:val="single" w:sz="8" w:space="0" w:color="auto"/>
      </w:pBdr>
      <w:spacing w:before="100" w:beforeAutospacing="1" w:after="100" w:afterAutospacing="1"/>
      <w:jc w:val="left"/>
      <w:textAlignment w:val="center"/>
    </w:pPr>
    <w:rPr>
      <w:rFonts w:ascii="Times New Roman" w:hAnsi="Times New Roman"/>
      <w:color w:val="000000"/>
      <w:sz w:val="19"/>
      <w:szCs w:val="19"/>
    </w:rPr>
  </w:style>
  <w:style w:type="paragraph" w:customStyle="1" w:styleId="xl77">
    <w:name w:val="xl77"/>
    <w:basedOn w:val="Normal"/>
    <w:rsid w:val="00796801"/>
    <w:pPr>
      <w:pBdr>
        <w:top w:val="single" w:sz="8" w:space="0" w:color="auto"/>
        <w:bottom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78">
    <w:name w:val="xl78"/>
    <w:basedOn w:val="Normal"/>
    <w:rsid w:val="00796801"/>
    <w:pPr>
      <w:pBdr>
        <w:top w:val="single" w:sz="8" w:space="0" w:color="auto"/>
        <w:bottom w:val="single" w:sz="8" w:space="0" w:color="auto"/>
      </w:pBdr>
      <w:spacing w:before="100" w:beforeAutospacing="1" w:after="100" w:afterAutospacing="1"/>
      <w:textAlignment w:val="center"/>
    </w:pPr>
    <w:rPr>
      <w:rFonts w:ascii="Times New Roman" w:hAnsi="Times New Roman"/>
      <w:b/>
      <w:bCs/>
      <w:color w:val="000000"/>
      <w:sz w:val="19"/>
      <w:szCs w:val="19"/>
    </w:rPr>
  </w:style>
  <w:style w:type="paragraph" w:customStyle="1" w:styleId="xl79">
    <w:name w:val="xl79"/>
    <w:basedOn w:val="Normal"/>
    <w:rsid w:val="00796801"/>
    <w:pPr>
      <w:pBdr>
        <w:bottom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80">
    <w:name w:val="xl80"/>
    <w:basedOn w:val="Normal"/>
    <w:rsid w:val="00796801"/>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19"/>
      <w:szCs w:val="19"/>
    </w:rPr>
  </w:style>
  <w:style w:type="paragraph" w:customStyle="1" w:styleId="xl81">
    <w:name w:val="xl81"/>
    <w:basedOn w:val="Normal"/>
    <w:rsid w:val="00796801"/>
    <w:pPr>
      <w:pBdr>
        <w:bottom w:val="single" w:sz="8" w:space="0" w:color="auto"/>
        <w:right w:val="single" w:sz="8" w:space="0" w:color="auto"/>
      </w:pBdr>
      <w:shd w:val="clear" w:color="000000" w:fill="D8E4BC"/>
      <w:spacing w:before="100" w:beforeAutospacing="1" w:after="100" w:afterAutospacing="1"/>
      <w:textAlignment w:val="center"/>
    </w:pPr>
    <w:rPr>
      <w:rFonts w:ascii="Times New Roman" w:hAnsi="Times New Roman"/>
      <w:color w:val="000000"/>
      <w:sz w:val="19"/>
      <w:szCs w:val="19"/>
    </w:rPr>
  </w:style>
  <w:style w:type="paragraph" w:customStyle="1" w:styleId="xl82">
    <w:name w:val="xl82"/>
    <w:basedOn w:val="Normal"/>
    <w:rsid w:val="00796801"/>
    <w:pPr>
      <w:pBdr>
        <w:bottom w:val="single" w:sz="8" w:space="0" w:color="auto"/>
      </w:pBdr>
      <w:spacing w:before="100" w:beforeAutospacing="1" w:after="100" w:afterAutospacing="1"/>
      <w:textAlignment w:val="center"/>
    </w:pPr>
    <w:rPr>
      <w:rFonts w:ascii="Times New Roman" w:hAnsi="Times New Roman"/>
      <w:b/>
      <w:bCs/>
      <w:color w:val="000000"/>
      <w:sz w:val="19"/>
      <w:szCs w:val="19"/>
    </w:rPr>
  </w:style>
  <w:style w:type="paragraph" w:customStyle="1" w:styleId="xl83">
    <w:name w:val="xl83"/>
    <w:basedOn w:val="Normal"/>
    <w:rsid w:val="00796801"/>
    <w:pPr>
      <w:pBdr>
        <w:bottom w:val="single" w:sz="8" w:space="0" w:color="auto"/>
        <w:right w:val="single" w:sz="8" w:space="0" w:color="auto"/>
      </w:pBdr>
      <w:shd w:val="clear" w:color="000000" w:fill="C4D79B"/>
      <w:spacing w:before="100" w:beforeAutospacing="1" w:after="100" w:afterAutospacing="1"/>
      <w:textAlignment w:val="center"/>
    </w:pPr>
    <w:rPr>
      <w:rFonts w:ascii="Times New Roman" w:hAnsi="Times New Roman"/>
      <w:color w:val="000000"/>
      <w:sz w:val="19"/>
      <w:szCs w:val="19"/>
    </w:rPr>
  </w:style>
  <w:style w:type="paragraph" w:customStyle="1" w:styleId="xl84">
    <w:name w:val="xl84"/>
    <w:basedOn w:val="Normal"/>
    <w:rsid w:val="00796801"/>
    <w:pPr>
      <w:pBdr>
        <w:bottom w:val="single" w:sz="8" w:space="0" w:color="auto"/>
        <w:right w:val="single" w:sz="8" w:space="0" w:color="auto"/>
      </w:pBdr>
      <w:shd w:val="clear" w:color="000000" w:fill="C4D79B"/>
      <w:spacing w:before="100" w:beforeAutospacing="1" w:after="100" w:afterAutospacing="1"/>
      <w:jc w:val="left"/>
      <w:textAlignment w:val="center"/>
    </w:pPr>
    <w:rPr>
      <w:rFonts w:ascii="Times New Roman" w:hAnsi="Times New Roman"/>
      <w:color w:val="000000"/>
      <w:sz w:val="19"/>
      <w:szCs w:val="19"/>
    </w:rPr>
  </w:style>
  <w:style w:type="paragraph" w:customStyle="1" w:styleId="xl85">
    <w:name w:val="xl85"/>
    <w:basedOn w:val="Normal"/>
    <w:rsid w:val="00796801"/>
    <w:pPr>
      <w:pBdr>
        <w:right w:val="single" w:sz="8" w:space="0" w:color="auto"/>
      </w:pBdr>
      <w:shd w:val="clear" w:color="000000" w:fill="C4D79B"/>
      <w:spacing w:before="100" w:beforeAutospacing="1" w:after="100" w:afterAutospacing="1"/>
      <w:textAlignment w:val="center"/>
    </w:pPr>
    <w:rPr>
      <w:rFonts w:ascii="Times New Roman" w:hAnsi="Times New Roman"/>
      <w:color w:val="000000"/>
      <w:sz w:val="19"/>
      <w:szCs w:val="19"/>
    </w:rPr>
  </w:style>
  <w:style w:type="paragraph" w:customStyle="1" w:styleId="xl86">
    <w:name w:val="xl86"/>
    <w:basedOn w:val="Normal"/>
    <w:rsid w:val="00796801"/>
    <w:pPr>
      <w:pBdr>
        <w:bottom w:val="single" w:sz="8" w:space="0" w:color="auto"/>
        <w:right w:val="single" w:sz="8" w:space="0" w:color="auto"/>
      </w:pBdr>
      <w:shd w:val="clear" w:color="000000" w:fill="76933C"/>
      <w:spacing w:before="100" w:beforeAutospacing="1" w:after="100" w:afterAutospacing="1"/>
      <w:textAlignment w:val="center"/>
    </w:pPr>
    <w:rPr>
      <w:rFonts w:ascii="Times New Roman" w:hAnsi="Times New Roman"/>
      <w:color w:val="000000"/>
      <w:sz w:val="19"/>
      <w:szCs w:val="19"/>
    </w:rPr>
  </w:style>
  <w:style w:type="paragraph" w:customStyle="1" w:styleId="xl87">
    <w:name w:val="xl87"/>
    <w:basedOn w:val="Normal"/>
    <w:rsid w:val="00796801"/>
    <w:pPr>
      <w:pBdr>
        <w:bottom w:val="single" w:sz="8" w:space="0" w:color="auto"/>
        <w:right w:val="single" w:sz="8" w:space="0" w:color="auto"/>
      </w:pBdr>
      <w:shd w:val="clear" w:color="000000" w:fill="76933C"/>
      <w:spacing w:before="100" w:beforeAutospacing="1" w:after="100" w:afterAutospacing="1"/>
      <w:jc w:val="left"/>
      <w:textAlignment w:val="center"/>
    </w:pPr>
    <w:rPr>
      <w:rFonts w:ascii="Times New Roman" w:hAnsi="Times New Roman"/>
      <w:color w:val="000000"/>
      <w:sz w:val="19"/>
      <w:szCs w:val="19"/>
    </w:rPr>
  </w:style>
  <w:style w:type="paragraph" w:customStyle="1" w:styleId="xl88">
    <w:name w:val="xl88"/>
    <w:basedOn w:val="Normal"/>
    <w:rsid w:val="00796801"/>
    <w:pPr>
      <w:spacing w:before="100" w:beforeAutospacing="1" w:after="100" w:afterAutospacing="1"/>
      <w:jc w:val="left"/>
      <w:textAlignment w:val="center"/>
    </w:pPr>
    <w:rPr>
      <w:rFonts w:ascii="Times New Roman" w:hAnsi="Times New Roman"/>
      <w:color w:val="000000"/>
      <w:sz w:val="19"/>
      <w:szCs w:val="19"/>
    </w:rPr>
  </w:style>
  <w:style w:type="paragraph" w:customStyle="1" w:styleId="xl89">
    <w:name w:val="xl89"/>
    <w:basedOn w:val="Normal"/>
    <w:rsid w:val="00796801"/>
    <w:pPr>
      <w:pBdr>
        <w:right w:val="single" w:sz="8" w:space="0" w:color="auto"/>
      </w:pBdr>
      <w:spacing w:before="100" w:beforeAutospacing="1" w:after="100" w:afterAutospacing="1"/>
      <w:jc w:val="center"/>
      <w:textAlignment w:val="center"/>
    </w:pPr>
    <w:rPr>
      <w:rFonts w:ascii="Times New Roman" w:hAnsi="Times New Roman"/>
      <w:b/>
      <w:bCs/>
      <w:color w:val="000000"/>
      <w:sz w:val="19"/>
      <w:szCs w:val="19"/>
    </w:rPr>
  </w:style>
  <w:style w:type="paragraph" w:customStyle="1" w:styleId="xl90">
    <w:name w:val="xl90"/>
    <w:basedOn w:val="Normal"/>
    <w:rsid w:val="00796801"/>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color w:val="000000"/>
      <w:sz w:val="19"/>
      <w:szCs w:val="19"/>
    </w:rPr>
  </w:style>
  <w:style w:type="paragraph" w:customStyle="1" w:styleId="xl91">
    <w:name w:val="xl91"/>
    <w:basedOn w:val="Normal"/>
    <w:rsid w:val="00796801"/>
    <w:pPr>
      <w:spacing w:before="100" w:beforeAutospacing="1" w:after="100" w:afterAutospacing="1"/>
      <w:textAlignment w:val="center"/>
    </w:pPr>
    <w:rPr>
      <w:rFonts w:ascii="Times New Roman" w:hAnsi="Times New Roman"/>
      <w:b/>
      <w:bCs/>
      <w:color w:val="000000"/>
      <w:sz w:val="19"/>
      <w:szCs w:val="19"/>
    </w:rPr>
  </w:style>
  <w:style w:type="paragraph" w:customStyle="1" w:styleId="xl92">
    <w:name w:val="xl92"/>
    <w:basedOn w:val="Normal"/>
    <w:rsid w:val="0079680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93">
    <w:name w:val="xl93"/>
    <w:basedOn w:val="Normal"/>
    <w:rsid w:val="00796801"/>
    <w:pPr>
      <w:pBdr>
        <w:left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94">
    <w:name w:val="xl94"/>
    <w:basedOn w:val="Normal"/>
    <w:rsid w:val="00796801"/>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95">
    <w:name w:val="xl95"/>
    <w:basedOn w:val="Normal"/>
    <w:rsid w:val="00796801"/>
    <w:pPr>
      <w:pBdr>
        <w:top w:val="single" w:sz="8" w:space="0" w:color="auto"/>
        <w:bottom w:val="single" w:sz="8" w:space="0" w:color="auto"/>
      </w:pBdr>
      <w:shd w:val="clear" w:color="000000" w:fill="0D0D0D"/>
      <w:spacing w:before="100" w:beforeAutospacing="1" w:after="100" w:afterAutospacing="1"/>
      <w:jc w:val="center"/>
      <w:textAlignment w:val="center"/>
    </w:pPr>
    <w:rPr>
      <w:rFonts w:ascii="Times New Roman" w:hAnsi="Times New Roman"/>
      <w:b/>
      <w:bCs/>
      <w:color w:val="FFFFFF"/>
      <w:sz w:val="19"/>
      <w:szCs w:val="19"/>
    </w:rPr>
  </w:style>
  <w:style w:type="paragraph" w:customStyle="1" w:styleId="xl96">
    <w:name w:val="xl96"/>
    <w:basedOn w:val="Normal"/>
    <w:rsid w:val="00796801"/>
    <w:pPr>
      <w:pBdr>
        <w:top w:val="single" w:sz="8" w:space="0" w:color="auto"/>
        <w:bottom w:val="single" w:sz="8" w:space="0" w:color="auto"/>
        <w:right w:val="single" w:sz="8" w:space="0" w:color="000000"/>
      </w:pBdr>
      <w:shd w:val="clear" w:color="000000" w:fill="0D0D0D"/>
      <w:spacing w:before="100" w:beforeAutospacing="1" w:after="100" w:afterAutospacing="1"/>
      <w:jc w:val="center"/>
      <w:textAlignment w:val="center"/>
    </w:pPr>
    <w:rPr>
      <w:rFonts w:ascii="Times New Roman" w:hAnsi="Times New Roman"/>
      <w:b/>
      <w:bCs/>
      <w:color w:val="FFFFFF"/>
      <w:sz w:val="19"/>
      <w:szCs w:val="19"/>
    </w:rPr>
  </w:style>
  <w:style w:type="paragraph" w:customStyle="1" w:styleId="xl97">
    <w:name w:val="xl97"/>
    <w:basedOn w:val="Normal"/>
    <w:rsid w:val="0079680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19"/>
      <w:szCs w:val="19"/>
    </w:rPr>
  </w:style>
  <w:style w:type="paragraph" w:customStyle="1" w:styleId="xl98">
    <w:name w:val="xl98"/>
    <w:basedOn w:val="Normal"/>
    <w:rsid w:val="00796801"/>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color w:val="000000"/>
      <w:sz w:val="19"/>
      <w:szCs w:val="19"/>
    </w:rPr>
  </w:style>
  <w:style w:type="paragraph" w:customStyle="1" w:styleId="xl65">
    <w:name w:val="xl65"/>
    <w:basedOn w:val="Normal"/>
    <w:rsid w:val="00B1144B"/>
    <w:pPr>
      <w:pBdr>
        <w:top w:val="single" w:sz="8" w:space="0" w:color="auto"/>
        <w:bottom w:val="single" w:sz="8" w:space="0" w:color="auto"/>
      </w:pBdr>
      <w:shd w:val="clear" w:color="000000" w:fill="0D0D0D"/>
      <w:spacing w:before="100" w:beforeAutospacing="1" w:after="100" w:afterAutospacing="1"/>
      <w:jc w:val="left"/>
      <w:textAlignment w:val="center"/>
    </w:pPr>
    <w:rPr>
      <w:rFonts w:ascii="Times New Roman" w:hAnsi="Times New Roman"/>
      <w:b/>
      <w:bCs/>
      <w:color w:val="FFFFFF"/>
      <w:sz w:val="19"/>
      <w:szCs w:val="19"/>
    </w:rPr>
  </w:style>
  <w:style w:type="paragraph" w:customStyle="1" w:styleId="xl66">
    <w:name w:val="xl66"/>
    <w:basedOn w:val="Normal"/>
    <w:rsid w:val="00B1144B"/>
    <w:pPr>
      <w:pBdr>
        <w:top w:val="single" w:sz="8" w:space="0" w:color="auto"/>
        <w:bottom w:val="single" w:sz="8" w:space="0" w:color="auto"/>
        <w:right w:val="single" w:sz="8" w:space="0" w:color="000000"/>
      </w:pBdr>
      <w:shd w:val="clear" w:color="000000" w:fill="0D0D0D"/>
      <w:spacing w:before="100" w:beforeAutospacing="1" w:after="100" w:afterAutospacing="1"/>
      <w:jc w:val="left"/>
      <w:textAlignment w:val="center"/>
    </w:pPr>
    <w:rPr>
      <w:rFonts w:ascii="Times New Roman" w:hAnsi="Times New Roman"/>
      <w:b/>
      <w:bCs/>
      <w:color w:val="FFFFFF"/>
      <w:sz w:val="19"/>
      <w:szCs w:val="19"/>
    </w:rPr>
  </w:style>
  <w:style w:type="paragraph" w:customStyle="1" w:styleId="xl67">
    <w:name w:val="xl67"/>
    <w:basedOn w:val="Normal"/>
    <w:rsid w:val="00B1144B"/>
    <w:pPr>
      <w:pBdr>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 w:type="paragraph" w:customStyle="1" w:styleId="xl99">
    <w:name w:val="xl99"/>
    <w:basedOn w:val="Normal"/>
    <w:rsid w:val="00B1144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1202">
      <w:bodyDiv w:val="1"/>
      <w:marLeft w:val="0"/>
      <w:marRight w:val="0"/>
      <w:marTop w:val="0"/>
      <w:marBottom w:val="0"/>
      <w:divBdr>
        <w:top w:val="none" w:sz="0" w:space="0" w:color="auto"/>
        <w:left w:val="none" w:sz="0" w:space="0" w:color="auto"/>
        <w:bottom w:val="none" w:sz="0" w:space="0" w:color="auto"/>
        <w:right w:val="none" w:sz="0" w:space="0" w:color="auto"/>
      </w:divBdr>
    </w:div>
    <w:div w:id="159735079">
      <w:bodyDiv w:val="1"/>
      <w:marLeft w:val="0"/>
      <w:marRight w:val="0"/>
      <w:marTop w:val="0"/>
      <w:marBottom w:val="0"/>
      <w:divBdr>
        <w:top w:val="none" w:sz="0" w:space="0" w:color="auto"/>
        <w:left w:val="none" w:sz="0" w:space="0" w:color="auto"/>
        <w:bottom w:val="none" w:sz="0" w:space="0" w:color="auto"/>
        <w:right w:val="none" w:sz="0" w:space="0" w:color="auto"/>
      </w:divBdr>
    </w:div>
    <w:div w:id="209268231">
      <w:bodyDiv w:val="1"/>
      <w:marLeft w:val="0"/>
      <w:marRight w:val="0"/>
      <w:marTop w:val="0"/>
      <w:marBottom w:val="0"/>
      <w:divBdr>
        <w:top w:val="none" w:sz="0" w:space="0" w:color="auto"/>
        <w:left w:val="none" w:sz="0" w:space="0" w:color="auto"/>
        <w:bottom w:val="none" w:sz="0" w:space="0" w:color="auto"/>
        <w:right w:val="none" w:sz="0" w:space="0" w:color="auto"/>
      </w:divBdr>
    </w:div>
    <w:div w:id="11612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oes@ifpr.edu.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eader" Target="header1.xml"/><Relationship Id="rId10" Type="http://schemas.openxmlformats.org/officeDocument/2006/relationships/hyperlink" Target="http://www.comprasnet.gov.br"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mailto:licitacoes@ifpr.edu.br" TargetMode="External"/><Relationship Id="rId22"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5" Type="http://schemas.openxmlformats.org/officeDocument/2006/relationships/image" Target="media/image10.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93E4-9480-4DC0-9202-F5BF5DBD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28008</Words>
  <Characters>151245</Characters>
  <Application>Microsoft Office Word</Application>
  <DocSecurity>0</DocSecurity>
  <Lines>1260</Lines>
  <Paragraphs>357</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178896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Erik</cp:lastModifiedBy>
  <cp:revision>2</cp:revision>
  <cp:lastPrinted>2013-08-15T21:15:00Z</cp:lastPrinted>
  <dcterms:created xsi:type="dcterms:W3CDTF">2013-09-05T20:32:00Z</dcterms:created>
  <dcterms:modified xsi:type="dcterms:W3CDTF">2013-09-05T20:32:00Z</dcterms:modified>
</cp:coreProperties>
</file>